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4041992"/>
        <w:docPartObj>
          <w:docPartGallery w:val="Cover Pages"/>
          <w:docPartUnique/>
        </w:docPartObj>
      </w:sdtPr>
      <w:sdtEndPr>
        <w:rPr>
          <w:color w:val="FFFFFF" w:themeColor="background1"/>
          <w:sz w:val="72"/>
          <w:szCs w:val="72"/>
        </w:rPr>
      </w:sdtEndPr>
      <w:sdtContent>
        <w:p w14:paraId="4F9A118A" w14:textId="1735709F" w:rsidR="007465A6" w:rsidRDefault="007465A6"/>
        <w:p w14:paraId="56240856" w14:textId="48E0888A" w:rsidR="007465A6" w:rsidRDefault="00CF13BE">
          <w:pPr>
            <w:rPr>
              <w:color w:val="FFFFFF" w:themeColor="background1"/>
              <w:sz w:val="72"/>
              <w:szCs w:val="72"/>
            </w:rPr>
          </w:pPr>
          <w:r>
            <w:rPr>
              <w:noProof/>
            </w:rPr>
            <mc:AlternateContent>
              <mc:Choice Requires="wps">
                <w:drawing>
                  <wp:anchor distT="0" distB="0" distL="114300" distR="114300" simplePos="0" relativeHeight="251683840" behindDoc="0" locked="0" layoutInCell="1" allowOverlap="1" wp14:anchorId="0E3C9F16" wp14:editId="03205C84">
                    <wp:simplePos x="0" y="0"/>
                    <wp:positionH relativeFrom="page">
                      <wp:posOffset>1028466</wp:posOffset>
                    </wp:positionH>
                    <wp:positionV relativeFrom="margin">
                      <wp:posOffset>7894521</wp:posOffset>
                    </wp:positionV>
                    <wp:extent cx="4673600" cy="359410"/>
                    <wp:effectExtent l="0" t="0" r="0" b="2540"/>
                    <wp:wrapSquare wrapText="bothSides"/>
                    <wp:docPr id="128" name="Text Box 128"/>
                    <wp:cNvGraphicFramePr/>
                    <a:graphic xmlns:a="http://schemas.openxmlformats.org/drawingml/2006/main">
                      <a:graphicData uri="http://schemas.microsoft.com/office/word/2010/wordprocessingShape">
                        <wps:wsp>
                          <wps:cNvSpPr txBox="1"/>
                          <wps:spPr>
                            <a:xfrm>
                              <a:off x="0" y="0"/>
                              <a:ext cx="467360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22A49" w14:textId="77777777" w:rsidR="00CE2495" w:rsidRDefault="00227E7D">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E2495">
                                      <w:rPr>
                                        <w:caps/>
                                        <w:color w:val="7F7F7F" w:themeColor="text1" w:themeTint="80"/>
                                        <w:sz w:val="18"/>
                                        <w:szCs w:val="18"/>
                                      </w:rPr>
                                      <w:t>Northern Virginia Transportation Authority</w:t>
                                    </w:r>
                                  </w:sdtContent>
                                </w:sdt>
                                <w:r w:rsidR="00CE2495">
                                  <w:rPr>
                                    <w:caps/>
                                    <w:color w:val="7F7F7F" w:themeColor="text1" w:themeTint="80"/>
                                    <w:sz w:val="18"/>
                                    <w:szCs w:val="18"/>
                                  </w:rPr>
                                  <w:t> </w:t>
                                </w:r>
                                <w:r w:rsidR="00CE2495">
                                  <w:rPr>
                                    <w:color w:val="7F7F7F" w:themeColor="text1" w:themeTint="80"/>
                                    <w:sz w:val="18"/>
                                    <w:szCs w:val="18"/>
                                  </w:rPr>
                                  <w:t>|</w:t>
                                </w:r>
                              </w:p>
                              <w:p w14:paraId="7B6D33FE" w14:textId="302529A5" w:rsidR="00CE2495" w:rsidRDefault="00CE2495">
                                <w:pPr>
                                  <w:pStyle w:val="NoSpacing"/>
                                  <w:rPr>
                                    <w:color w:val="7F7F7F" w:themeColor="text1" w:themeTint="80"/>
                                    <w:sz w:val="18"/>
                                    <w:szCs w:val="18"/>
                                  </w:rPr>
                                </w:pP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Pr>
                                        <w:color w:val="7F7F7F" w:themeColor="text1" w:themeTint="80"/>
                                        <w:sz w:val="18"/>
                                        <w:szCs w:val="18"/>
                                      </w:rPr>
                                      <w:t>3040 Williams Drive, Suite 200, Fairfax, VA 22031</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C9F16" id="_x0000_t202" coordsize="21600,21600" o:spt="202" path="m,l,21600r21600,l21600,xe">
                    <v:stroke joinstyle="miter"/>
                    <v:path gradientshapeok="t" o:connecttype="rect"/>
                  </v:shapetype>
                  <v:shape id="Text Box 128" o:spid="_x0000_s1026" type="#_x0000_t202" style="position:absolute;margin-left:81pt;margin-top:621.6pt;width:368pt;height:28.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" filled="f" stroked="f" strokeweight=".5pt">
                    <v:textbox inset="1in,0,86.4pt,0">
                      <w:txbxContent>
                        <w:p w14:paraId="15522A49" w14:textId="77777777" w:rsidR="00CE2495" w:rsidRDefault="008F04D4">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E2495">
                                <w:rPr>
                                  <w:caps/>
                                  <w:color w:val="7F7F7F" w:themeColor="text1" w:themeTint="80"/>
                                  <w:sz w:val="18"/>
                                  <w:szCs w:val="18"/>
                                </w:rPr>
                                <w:t>Northern Virginia Transportation Authority</w:t>
                              </w:r>
                            </w:sdtContent>
                          </w:sdt>
                          <w:r w:rsidR="00CE2495">
                            <w:rPr>
                              <w:caps/>
                              <w:color w:val="7F7F7F" w:themeColor="text1" w:themeTint="80"/>
                              <w:sz w:val="18"/>
                              <w:szCs w:val="18"/>
                            </w:rPr>
                            <w:t> </w:t>
                          </w:r>
                          <w:r w:rsidR="00CE2495">
                            <w:rPr>
                              <w:color w:val="7F7F7F" w:themeColor="text1" w:themeTint="80"/>
                              <w:sz w:val="18"/>
                              <w:szCs w:val="18"/>
                            </w:rPr>
                            <w:t>|</w:t>
                          </w:r>
                        </w:p>
                        <w:p w14:paraId="7B6D33FE" w14:textId="302529A5" w:rsidR="00CE2495" w:rsidRDefault="00CE2495">
                          <w:pPr>
                            <w:pStyle w:val="NoSpacing"/>
                            <w:rPr>
                              <w:color w:val="7F7F7F" w:themeColor="text1" w:themeTint="80"/>
                              <w:sz w:val="18"/>
                              <w:szCs w:val="18"/>
                            </w:rPr>
                          </w:pP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Pr>
                                  <w:color w:val="7F7F7F" w:themeColor="text1" w:themeTint="80"/>
                                  <w:sz w:val="18"/>
                                  <w:szCs w:val="18"/>
                                </w:rPr>
                                <w:t>3040 Williams Drive, Suite 200, Fairfax, VA 22031</w:t>
                              </w:r>
                            </w:sdtContent>
                          </w:sdt>
                        </w:p>
                      </w:txbxContent>
                    </v:textbox>
                    <w10:wrap type="square" anchorx="page" anchory="margin"/>
                  </v:shape>
                </w:pict>
              </mc:Fallback>
            </mc:AlternateContent>
          </w:r>
          <w:r>
            <w:rPr>
              <w:noProof/>
              <w:color w:val="FFFFFF" w:themeColor="background1"/>
              <w:sz w:val="72"/>
              <w:szCs w:val="72"/>
            </w:rPr>
            <w:drawing>
              <wp:anchor distT="0" distB="0" distL="114300" distR="114300" simplePos="0" relativeHeight="251684864" behindDoc="0" locked="0" layoutInCell="1" allowOverlap="1" wp14:anchorId="44B7B1D8" wp14:editId="4A5ECFE2">
                <wp:simplePos x="0" y="0"/>
                <wp:positionH relativeFrom="column">
                  <wp:posOffset>-11730</wp:posOffset>
                </wp:positionH>
                <wp:positionV relativeFrom="paragraph">
                  <wp:posOffset>7002479</wp:posOffset>
                </wp:positionV>
                <wp:extent cx="1475728" cy="160265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VTA Logo_only-01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728" cy="1602655"/>
                        </a:xfrm>
                        <a:prstGeom prst="rect">
                          <a:avLst/>
                        </a:prstGeom>
                      </pic:spPr>
                    </pic:pic>
                  </a:graphicData>
                </a:graphic>
                <wp14:sizeRelH relativeFrom="margin">
                  <wp14:pctWidth>0</wp14:pctWidth>
                </wp14:sizeRelH>
                <wp14:sizeRelV relativeFrom="margin">
                  <wp14:pctHeight>0</wp14:pctHeight>
                </wp14:sizeRelV>
              </wp:anchor>
            </w:drawing>
          </w:r>
          <w:r w:rsidR="007465A6">
            <w:rPr>
              <w:noProof/>
            </w:rPr>
            <mc:AlternateContent>
              <mc:Choice Requires="wpg">
                <w:drawing>
                  <wp:anchor distT="0" distB="0" distL="114300" distR="114300" simplePos="0" relativeHeight="251680768" behindDoc="1" locked="0" layoutInCell="1" allowOverlap="1" wp14:anchorId="5D30CEAA" wp14:editId="521464D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F60B0D8" w14:textId="0A85CB39" w:rsidR="00CE2495" w:rsidRDefault="00227E7D">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E2495" w:rsidRPr="0090204D">
                                        <w:rPr>
                                          <w:color w:val="FFFFFF" w:themeColor="background1"/>
                                          <w:sz w:val="72"/>
                                          <w:szCs w:val="72"/>
                                        </w:rPr>
                                        <w:t>NVTA Draft Transportation Technology Strategic Plan</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D30CEAA" id="Group 125" o:spid="_x0000_s1027" style="position:absolute;margin-left:0;margin-top:0;width:540pt;height:556.55pt;z-index:-25163571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F60B0D8" w14:textId="0A85CB39" w:rsidR="00CE2495" w:rsidRDefault="008F04D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E2495" w:rsidRPr="0090204D">
                                  <w:rPr>
                                    <w:color w:val="FFFFFF" w:themeColor="background1"/>
                                    <w:sz w:val="72"/>
                                    <w:szCs w:val="72"/>
                                  </w:rPr>
                                  <w:t>NVTA Draft Transportation Technology Strategic Plan</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7465A6">
            <w:rPr>
              <w:noProof/>
            </w:rPr>
            <mc:AlternateContent>
              <mc:Choice Requires="wps">
                <w:drawing>
                  <wp:anchor distT="0" distB="0" distL="114300" distR="114300" simplePos="0" relativeHeight="251681792" behindDoc="0" locked="0" layoutInCell="1" allowOverlap="1" wp14:anchorId="675847E8" wp14:editId="422BBEE6">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76705C83" w14:textId="7CCF26DB" w:rsidR="00CE2495" w:rsidRDefault="00CE2495">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75847E8" id="Rectangle 130" o:spid="_x0000_s1030" style="position:absolute;margin-left:-4.4pt;margin-top:0;width:46.8pt;height:77.75pt;z-index:25168179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76705C83" w14:textId="7CCF26DB" w:rsidR="00CE2495" w:rsidRDefault="00CE2495">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007465A6">
            <w:rPr>
              <w:color w:val="FFFFFF" w:themeColor="background1"/>
              <w:sz w:val="72"/>
              <w:szCs w:val="72"/>
            </w:rPr>
            <w:br w:type="page"/>
          </w:r>
        </w:p>
      </w:sdtContent>
    </w:sdt>
    <w:p w14:paraId="5EBDBE9F" w14:textId="77777777" w:rsidR="002020FF" w:rsidRDefault="002020FF" w:rsidP="00B569B1">
      <w:pPr>
        <w:pStyle w:val="Heading1"/>
        <w:sectPr w:rsidR="002020FF" w:rsidSect="002020FF">
          <w:headerReference w:type="default" r:id="rId10"/>
          <w:footerReference w:type="default" r:id="rId11"/>
          <w:headerReference w:type="first" r:id="rId12"/>
          <w:pgSz w:w="12240" w:h="15840"/>
          <w:pgMar w:top="1152" w:right="720" w:bottom="1152" w:left="720" w:header="720" w:footer="720" w:gutter="0"/>
          <w:pgNumType w:start="0"/>
          <w:cols w:space="720"/>
          <w:titlePg/>
          <w:docGrid w:linePitch="360"/>
        </w:sectPr>
      </w:pPr>
    </w:p>
    <w:p w14:paraId="6D32B561" w14:textId="6668D4EF" w:rsidR="00B569B1" w:rsidRDefault="00B569B1" w:rsidP="00B569B1">
      <w:pPr>
        <w:pStyle w:val="Heading1"/>
      </w:pPr>
      <w:bookmarkStart w:id="0" w:name="_Toc63953351"/>
      <w:r>
        <w:lastRenderedPageBreak/>
        <w:t>Table of Contents</w:t>
      </w:r>
      <w:bookmarkEnd w:id="0"/>
    </w:p>
    <w:p w14:paraId="17A69ADA" w14:textId="3FB38018" w:rsidR="00C41D67" w:rsidRDefault="00B569B1">
      <w:pPr>
        <w:pStyle w:val="TOC1"/>
        <w:rPr>
          <w:rFonts w:eastAsiaTheme="minorEastAsia" w:cstheme="minorBidi"/>
          <w:b w:val="0"/>
          <w:bCs w:val="0"/>
          <w:noProof/>
          <w:sz w:val="22"/>
          <w:szCs w:val="22"/>
        </w:rPr>
      </w:pPr>
      <w:r>
        <w:fldChar w:fldCharType="begin"/>
      </w:r>
      <w:r>
        <w:instrText xml:space="preserve"> TOC \o "1-3" \h \z \u </w:instrText>
      </w:r>
      <w:r>
        <w:fldChar w:fldCharType="separate"/>
      </w:r>
      <w:hyperlink w:anchor="_Toc63953351" w:history="1">
        <w:r w:rsidR="00C41D67" w:rsidRPr="00CE2B26">
          <w:rPr>
            <w:rStyle w:val="Hyperlink"/>
            <w:noProof/>
          </w:rPr>
          <w:t>Table of Contents</w:t>
        </w:r>
        <w:r w:rsidR="00C41D67">
          <w:rPr>
            <w:noProof/>
            <w:webHidden/>
          </w:rPr>
          <w:tab/>
        </w:r>
        <w:r w:rsidR="00C41D67">
          <w:rPr>
            <w:noProof/>
            <w:webHidden/>
          </w:rPr>
          <w:fldChar w:fldCharType="begin"/>
        </w:r>
        <w:r w:rsidR="00C41D67">
          <w:rPr>
            <w:noProof/>
            <w:webHidden/>
          </w:rPr>
          <w:instrText xml:space="preserve"> PAGEREF _Toc63953351 \h </w:instrText>
        </w:r>
        <w:r w:rsidR="00C41D67">
          <w:rPr>
            <w:noProof/>
            <w:webHidden/>
          </w:rPr>
        </w:r>
        <w:r w:rsidR="00C41D67">
          <w:rPr>
            <w:noProof/>
            <w:webHidden/>
          </w:rPr>
          <w:fldChar w:fldCharType="separate"/>
        </w:r>
        <w:r w:rsidR="00C41D67">
          <w:rPr>
            <w:noProof/>
            <w:webHidden/>
          </w:rPr>
          <w:t>i</w:t>
        </w:r>
        <w:r w:rsidR="00C41D67">
          <w:rPr>
            <w:noProof/>
            <w:webHidden/>
          </w:rPr>
          <w:fldChar w:fldCharType="end"/>
        </w:r>
      </w:hyperlink>
    </w:p>
    <w:p w14:paraId="6D8F564A" w14:textId="0C92BD8C" w:rsidR="00C41D67" w:rsidRDefault="00227E7D">
      <w:pPr>
        <w:pStyle w:val="TOC1"/>
        <w:rPr>
          <w:rFonts w:eastAsiaTheme="minorEastAsia" w:cstheme="minorBidi"/>
          <w:b w:val="0"/>
          <w:bCs w:val="0"/>
          <w:noProof/>
          <w:sz w:val="22"/>
          <w:szCs w:val="22"/>
        </w:rPr>
      </w:pPr>
      <w:hyperlink w:anchor="_Toc63953352" w:history="1">
        <w:r w:rsidR="00C41D67" w:rsidRPr="00CE2B26">
          <w:rPr>
            <w:rStyle w:val="Hyperlink"/>
            <w:noProof/>
          </w:rPr>
          <w:t>List of Tables</w:t>
        </w:r>
        <w:r w:rsidR="00C41D67">
          <w:rPr>
            <w:noProof/>
            <w:webHidden/>
          </w:rPr>
          <w:tab/>
        </w:r>
        <w:r w:rsidR="00C41D67">
          <w:rPr>
            <w:noProof/>
            <w:webHidden/>
          </w:rPr>
          <w:fldChar w:fldCharType="begin"/>
        </w:r>
        <w:r w:rsidR="00C41D67">
          <w:rPr>
            <w:noProof/>
            <w:webHidden/>
          </w:rPr>
          <w:instrText xml:space="preserve"> PAGEREF _Toc63953352 \h </w:instrText>
        </w:r>
        <w:r w:rsidR="00C41D67">
          <w:rPr>
            <w:noProof/>
            <w:webHidden/>
          </w:rPr>
        </w:r>
        <w:r w:rsidR="00C41D67">
          <w:rPr>
            <w:noProof/>
            <w:webHidden/>
          </w:rPr>
          <w:fldChar w:fldCharType="separate"/>
        </w:r>
        <w:r w:rsidR="00C41D67">
          <w:rPr>
            <w:noProof/>
            <w:webHidden/>
          </w:rPr>
          <w:t>iii</w:t>
        </w:r>
        <w:r w:rsidR="00C41D67">
          <w:rPr>
            <w:noProof/>
            <w:webHidden/>
          </w:rPr>
          <w:fldChar w:fldCharType="end"/>
        </w:r>
      </w:hyperlink>
    </w:p>
    <w:p w14:paraId="2EEE3E75" w14:textId="471A36D9" w:rsidR="00C41D67" w:rsidRDefault="00227E7D">
      <w:pPr>
        <w:pStyle w:val="TOC1"/>
        <w:rPr>
          <w:rFonts w:eastAsiaTheme="minorEastAsia" w:cstheme="minorBidi"/>
          <w:b w:val="0"/>
          <w:bCs w:val="0"/>
          <w:noProof/>
          <w:sz w:val="22"/>
          <w:szCs w:val="22"/>
        </w:rPr>
      </w:pPr>
      <w:hyperlink w:anchor="_Toc63953353" w:history="1">
        <w:r w:rsidR="00C41D67" w:rsidRPr="00CE2B26">
          <w:rPr>
            <w:rStyle w:val="Hyperlink"/>
            <w:noProof/>
          </w:rPr>
          <w:t>List of Acronyms</w:t>
        </w:r>
        <w:r w:rsidR="00C41D67">
          <w:rPr>
            <w:noProof/>
            <w:webHidden/>
          </w:rPr>
          <w:tab/>
        </w:r>
        <w:r w:rsidR="00C41D67">
          <w:rPr>
            <w:noProof/>
            <w:webHidden/>
          </w:rPr>
          <w:fldChar w:fldCharType="begin"/>
        </w:r>
        <w:r w:rsidR="00C41D67">
          <w:rPr>
            <w:noProof/>
            <w:webHidden/>
          </w:rPr>
          <w:instrText xml:space="preserve"> PAGEREF _Toc63953353 \h </w:instrText>
        </w:r>
        <w:r w:rsidR="00C41D67">
          <w:rPr>
            <w:noProof/>
            <w:webHidden/>
          </w:rPr>
        </w:r>
        <w:r w:rsidR="00C41D67">
          <w:rPr>
            <w:noProof/>
            <w:webHidden/>
          </w:rPr>
          <w:fldChar w:fldCharType="separate"/>
        </w:r>
        <w:r w:rsidR="00C41D67">
          <w:rPr>
            <w:noProof/>
            <w:webHidden/>
          </w:rPr>
          <w:t>iv</w:t>
        </w:r>
        <w:r w:rsidR="00C41D67">
          <w:rPr>
            <w:noProof/>
            <w:webHidden/>
          </w:rPr>
          <w:fldChar w:fldCharType="end"/>
        </w:r>
      </w:hyperlink>
    </w:p>
    <w:p w14:paraId="04DEE5CD" w14:textId="589BAFB0" w:rsidR="00C41D67" w:rsidRDefault="00227E7D">
      <w:pPr>
        <w:pStyle w:val="TOC1"/>
        <w:rPr>
          <w:rFonts w:eastAsiaTheme="minorEastAsia" w:cstheme="minorBidi"/>
          <w:b w:val="0"/>
          <w:bCs w:val="0"/>
          <w:noProof/>
          <w:sz w:val="22"/>
          <w:szCs w:val="22"/>
        </w:rPr>
      </w:pPr>
      <w:hyperlink w:anchor="_Toc63953354" w:history="1">
        <w:r w:rsidR="00C41D67" w:rsidRPr="00CE2B26">
          <w:rPr>
            <w:rStyle w:val="Hyperlink"/>
            <w:noProof/>
          </w:rPr>
          <w:t>Introduction</w:t>
        </w:r>
        <w:r w:rsidR="00C41D67">
          <w:rPr>
            <w:noProof/>
            <w:webHidden/>
          </w:rPr>
          <w:tab/>
        </w:r>
        <w:r w:rsidR="00C41D67">
          <w:rPr>
            <w:noProof/>
            <w:webHidden/>
          </w:rPr>
          <w:fldChar w:fldCharType="begin"/>
        </w:r>
        <w:r w:rsidR="00C41D67">
          <w:rPr>
            <w:noProof/>
            <w:webHidden/>
          </w:rPr>
          <w:instrText xml:space="preserve"> PAGEREF _Toc63953354 \h </w:instrText>
        </w:r>
        <w:r w:rsidR="00C41D67">
          <w:rPr>
            <w:noProof/>
            <w:webHidden/>
          </w:rPr>
        </w:r>
        <w:r w:rsidR="00C41D67">
          <w:rPr>
            <w:noProof/>
            <w:webHidden/>
          </w:rPr>
          <w:fldChar w:fldCharType="separate"/>
        </w:r>
        <w:r w:rsidR="00C41D67">
          <w:rPr>
            <w:noProof/>
            <w:webHidden/>
          </w:rPr>
          <w:t>1</w:t>
        </w:r>
        <w:r w:rsidR="00C41D67">
          <w:rPr>
            <w:noProof/>
            <w:webHidden/>
          </w:rPr>
          <w:fldChar w:fldCharType="end"/>
        </w:r>
      </w:hyperlink>
    </w:p>
    <w:p w14:paraId="76228E09" w14:textId="2441B3CC" w:rsidR="00C41D67" w:rsidRDefault="00227E7D">
      <w:pPr>
        <w:pStyle w:val="TOC1"/>
        <w:rPr>
          <w:rFonts w:eastAsiaTheme="minorEastAsia" w:cstheme="minorBidi"/>
          <w:b w:val="0"/>
          <w:bCs w:val="0"/>
          <w:noProof/>
          <w:sz w:val="22"/>
          <w:szCs w:val="22"/>
        </w:rPr>
      </w:pPr>
      <w:hyperlink w:anchor="_Toc63953355" w:history="1">
        <w:r w:rsidR="00C41D67" w:rsidRPr="00CE2B26">
          <w:rPr>
            <w:rStyle w:val="Hyperlink"/>
            <w:noProof/>
          </w:rPr>
          <w:t>Purpose and Scope</w:t>
        </w:r>
        <w:r w:rsidR="00C41D67">
          <w:rPr>
            <w:noProof/>
            <w:webHidden/>
          </w:rPr>
          <w:tab/>
        </w:r>
        <w:r w:rsidR="00C41D67">
          <w:rPr>
            <w:noProof/>
            <w:webHidden/>
          </w:rPr>
          <w:fldChar w:fldCharType="begin"/>
        </w:r>
        <w:r w:rsidR="00C41D67">
          <w:rPr>
            <w:noProof/>
            <w:webHidden/>
          </w:rPr>
          <w:instrText xml:space="preserve"> PAGEREF _Toc63953355 \h </w:instrText>
        </w:r>
        <w:r w:rsidR="00C41D67">
          <w:rPr>
            <w:noProof/>
            <w:webHidden/>
          </w:rPr>
        </w:r>
        <w:r w:rsidR="00C41D67">
          <w:rPr>
            <w:noProof/>
            <w:webHidden/>
          </w:rPr>
          <w:fldChar w:fldCharType="separate"/>
        </w:r>
        <w:r w:rsidR="00C41D67">
          <w:rPr>
            <w:noProof/>
            <w:webHidden/>
          </w:rPr>
          <w:t>2</w:t>
        </w:r>
        <w:r w:rsidR="00C41D67">
          <w:rPr>
            <w:noProof/>
            <w:webHidden/>
          </w:rPr>
          <w:fldChar w:fldCharType="end"/>
        </w:r>
      </w:hyperlink>
    </w:p>
    <w:p w14:paraId="26AFE1B0" w14:textId="260F485C" w:rsidR="00C41D67" w:rsidRDefault="00227E7D">
      <w:pPr>
        <w:pStyle w:val="TOC1"/>
        <w:rPr>
          <w:rFonts w:eastAsiaTheme="minorEastAsia" w:cstheme="minorBidi"/>
          <w:b w:val="0"/>
          <w:bCs w:val="0"/>
          <w:noProof/>
          <w:sz w:val="22"/>
          <w:szCs w:val="22"/>
        </w:rPr>
      </w:pPr>
      <w:hyperlink w:anchor="_Toc63953356" w:history="1">
        <w:r w:rsidR="00C41D67" w:rsidRPr="00CE2B26">
          <w:rPr>
            <w:rStyle w:val="Hyperlink"/>
            <w:noProof/>
          </w:rPr>
          <w:t>Overarching Core Values</w:t>
        </w:r>
        <w:r w:rsidR="00C41D67">
          <w:rPr>
            <w:noProof/>
            <w:webHidden/>
          </w:rPr>
          <w:tab/>
        </w:r>
        <w:r w:rsidR="00C41D67">
          <w:rPr>
            <w:noProof/>
            <w:webHidden/>
          </w:rPr>
          <w:fldChar w:fldCharType="begin"/>
        </w:r>
        <w:r w:rsidR="00C41D67">
          <w:rPr>
            <w:noProof/>
            <w:webHidden/>
          </w:rPr>
          <w:instrText xml:space="preserve"> PAGEREF _Toc63953356 \h </w:instrText>
        </w:r>
        <w:r w:rsidR="00C41D67">
          <w:rPr>
            <w:noProof/>
            <w:webHidden/>
          </w:rPr>
        </w:r>
        <w:r w:rsidR="00C41D67">
          <w:rPr>
            <w:noProof/>
            <w:webHidden/>
          </w:rPr>
          <w:fldChar w:fldCharType="separate"/>
        </w:r>
        <w:r w:rsidR="00C41D67">
          <w:rPr>
            <w:noProof/>
            <w:webHidden/>
          </w:rPr>
          <w:t>3</w:t>
        </w:r>
        <w:r w:rsidR="00C41D67">
          <w:rPr>
            <w:noProof/>
            <w:webHidden/>
          </w:rPr>
          <w:fldChar w:fldCharType="end"/>
        </w:r>
      </w:hyperlink>
    </w:p>
    <w:p w14:paraId="4471DE80" w14:textId="669BFF51" w:rsidR="00C41D67" w:rsidRDefault="00227E7D">
      <w:pPr>
        <w:pStyle w:val="TOC1"/>
        <w:rPr>
          <w:rFonts w:eastAsiaTheme="minorEastAsia" w:cstheme="minorBidi"/>
          <w:b w:val="0"/>
          <w:bCs w:val="0"/>
          <w:noProof/>
          <w:sz w:val="22"/>
          <w:szCs w:val="22"/>
        </w:rPr>
      </w:pPr>
      <w:hyperlink w:anchor="_Toc63953357" w:history="1">
        <w:r w:rsidR="00C41D67" w:rsidRPr="00CE2B26">
          <w:rPr>
            <w:rStyle w:val="Hyperlink"/>
            <w:noProof/>
          </w:rPr>
          <w:t>Vision and Goals</w:t>
        </w:r>
        <w:r w:rsidR="00C41D67">
          <w:rPr>
            <w:noProof/>
            <w:webHidden/>
          </w:rPr>
          <w:tab/>
        </w:r>
        <w:r w:rsidR="00C41D67">
          <w:rPr>
            <w:noProof/>
            <w:webHidden/>
          </w:rPr>
          <w:fldChar w:fldCharType="begin"/>
        </w:r>
        <w:r w:rsidR="00C41D67">
          <w:rPr>
            <w:noProof/>
            <w:webHidden/>
          </w:rPr>
          <w:instrText xml:space="preserve"> PAGEREF _Toc63953357 \h </w:instrText>
        </w:r>
        <w:r w:rsidR="00C41D67">
          <w:rPr>
            <w:noProof/>
            <w:webHidden/>
          </w:rPr>
        </w:r>
        <w:r w:rsidR="00C41D67">
          <w:rPr>
            <w:noProof/>
            <w:webHidden/>
          </w:rPr>
          <w:fldChar w:fldCharType="separate"/>
        </w:r>
        <w:r w:rsidR="00C41D67">
          <w:rPr>
            <w:noProof/>
            <w:webHidden/>
          </w:rPr>
          <w:t>4</w:t>
        </w:r>
        <w:r w:rsidR="00C41D67">
          <w:rPr>
            <w:noProof/>
            <w:webHidden/>
          </w:rPr>
          <w:fldChar w:fldCharType="end"/>
        </w:r>
      </w:hyperlink>
    </w:p>
    <w:p w14:paraId="5F71ABDD" w14:textId="2DAE9BA1" w:rsidR="00C41D67" w:rsidRDefault="00227E7D">
      <w:pPr>
        <w:pStyle w:val="TOC2"/>
        <w:tabs>
          <w:tab w:val="right" w:leader="hyphen" w:pos="10790"/>
        </w:tabs>
        <w:rPr>
          <w:rFonts w:eastAsiaTheme="minorEastAsia" w:cstheme="minorBidi"/>
          <w:i w:val="0"/>
          <w:iCs w:val="0"/>
          <w:noProof/>
          <w:sz w:val="22"/>
          <w:szCs w:val="22"/>
        </w:rPr>
      </w:pPr>
      <w:hyperlink w:anchor="_Toc63953358" w:history="1">
        <w:r w:rsidR="00C41D67" w:rsidRPr="00CE2B26">
          <w:rPr>
            <w:rStyle w:val="Hyperlink"/>
            <w:noProof/>
          </w:rPr>
          <w:t>Vision</w:t>
        </w:r>
        <w:r w:rsidR="00C41D67">
          <w:rPr>
            <w:noProof/>
            <w:webHidden/>
          </w:rPr>
          <w:tab/>
        </w:r>
        <w:r w:rsidR="00C41D67">
          <w:rPr>
            <w:noProof/>
            <w:webHidden/>
          </w:rPr>
          <w:fldChar w:fldCharType="begin"/>
        </w:r>
        <w:r w:rsidR="00C41D67">
          <w:rPr>
            <w:noProof/>
            <w:webHidden/>
          </w:rPr>
          <w:instrText xml:space="preserve"> PAGEREF _Toc63953358 \h </w:instrText>
        </w:r>
        <w:r w:rsidR="00C41D67">
          <w:rPr>
            <w:noProof/>
            <w:webHidden/>
          </w:rPr>
        </w:r>
        <w:r w:rsidR="00C41D67">
          <w:rPr>
            <w:noProof/>
            <w:webHidden/>
          </w:rPr>
          <w:fldChar w:fldCharType="separate"/>
        </w:r>
        <w:r w:rsidR="00C41D67">
          <w:rPr>
            <w:noProof/>
            <w:webHidden/>
          </w:rPr>
          <w:t>4</w:t>
        </w:r>
        <w:r w:rsidR="00C41D67">
          <w:rPr>
            <w:noProof/>
            <w:webHidden/>
          </w:rPr>
          <w:fldChar w:fldCharType="end"/>
        </w:r>
      </w:hyperlink>
    </w:p>
    <w:p w14:paraId="26DB358C" w14:textId="4451D363" w:rsidR="00C41D67" w:rsidRDefault="00227E7D">
      <w:pPr>
        <w:pStyle w:val="TOC2"/>
        <w:tabs>
          <w:tab w:val="right" w:leader="hyphen" w:pos="10790"/>
        </w:tabs>
        <w:rPr>
          <w:rFonts w:eastAsiaTheme="minorEastAsia" w:cstheme="minorBidi"/>
          <w:i w:val="0"/>
          <w:iCs w:val="0"/>
          <w:noProof/>
          <w:sz w:val="22"/>
          <w:szCs w:val="22"/>
        </w:rPr>
      </w:pPr>
      <w:hyperlink w:anchor="_Toc63953359" w:history="1">
        <w:r w:rsidR="00C41D67" w:rsidRPr="00CE2B26">
          <w:rPr>
            <w:rStyle w:val="Hyperlink"/>
            <w:noProof/>
          </w:rPr>
          <w:t>Goals</w:t>
        </w:r>
        <w:r w:rsidR="00C41D67">
          <w:rPr>
            <w:noProof/>
            <w:webHidden/>
          </w:rPr>
          <w:tab/>
        </w:r>
        <w:r w:rsidR="00C41D67">
          <w:rPr>
            <w:noProof/>
            <w:webHidden/>
          </w:rPr>
          <w:fldChar w:fldCharType="begin"/>
        </w:r>
        <w:r w:rsidR="00C41D67">
          <w:rPr>
            <w:noProof/>
            <w:webHidden/>
          </w:rPr>
          <w:instrText xml:space="preserve"> PAGEREF _Toc63953359 \h </w:instrText>
        </w:r>
        <w:r w:rsidR="00C41D67">
          <w:rPr>
            <w:noProof/>
            <w:webHidden/>
          </w:rPr>
        </w:r>
        <w:r w:rsidR="00C41D67">
          <w:rPr>
            <w:noProof/>
            <w:webHidden/>
          </w:rPr>
          <w:fldChar w:fldCharType="separate"/>
        </w:r>
        <w:r w:rsidR="00C41D67">
          <w:rPr>
            <w:noProof/>
            <w:webHidden/>
          </w:rPr>
          <w:t>4</w:t>
        </w:r>
        <w:r w:rsidR="00C41D67">
          <w:rPr>
            <w:noProof/>
            <w:webHidden/>
          </w:rPr>
          <w:fldChar w:fldCharType="end"/>
        </w:r>
      </w:hyperlink>
    </w:p>
    <w:p w14:paraId="42A203CA" w14:textId="419D502F" w:rsidR="00C41D67" w:rsidRDefault="00227E7D">
      <w:pPr>
        <w:pStyle w:val="TOC1"/>
        <w:rPr>
          <w:rFonts w:eastAsiaTheme="minorEastAsia" w:cstheme="minorBidi"/>
          <w:b w:val="0"/>
          <w:bCs w:val="0"/>
          <w:noProof/>
          <w:sz w:val="22"/>
          <w:szCs w:val="22"/>
        </w:rPr>
      </w:pPr>
      <w:hyperlink w:anchor="_Toc63953360" w:history="1">
        <w:r w:rsidR="00C41D67" w:rsidRPr="00CE2B26">
          <w:rPr>
            <w:rStyle w:val="Hyperlink"/>
            <w:noProof/>
          </w:rPr>
          <w:t>NVTA Roles</w:t>
        </w:r>
        <w:r w:rsidR="00C41D67">
          <w:rPr>
            <w:noProof/>
            <w:webHidden/>
          </w:rPr>
          <w:tab/>
        </w:r>
        <w:r w:rsidR="00C41D67">
          <w:rPr>
            <w:noProof/>
            <w:webHidden/>
          </w:rPr>
          <w:fldChar w:fldCharType="begin"/>
        </w:r>
        <w:r w:rsidR="00C41D67">
          <w:rPr>
            <w:noProof/>
            <w:webHidden/>
          </w:rPr>
          <w:instrText xml:space="preserve"> PAGEREF _Toc63953360 \h </w:instrText>
        </w:r>
        <w:r w:rsidR="00C41D67">
          <w:rPr>
            <w:noProof/>
            <w:webHidden/>
          </w:rPr>
        </w:r>
        <w:r w:rsidR="00C41D67">
          <w:rPr>
            <w:noProof/>
            <w:webHidden/>
          </w:rPr>
          <w:fldChar w:fldCharType="separate"/>
        </w:r>
        <w:r w:rsidR="00C41D67">
          <w:rPr>
            <w:noProof/>
            <w:webHidden/>
          </w:rPr>
          <w:t>5</w:t>
        </w:r>
        <w:r w:rsidR="00C41D67">
          <w:rPr>
            <w:noProof/>
            <w:webHidden/>
          </w:rPr>
          <w:fldChar w:fldCharType="end"/>
        </w:r>
      </w:hyperlink>
    </w:p>
    <w:p w14:paraId="5C78449B" w14:textId="77C12270" w:rsidR="00C41D67" w:rsidRDefault="00227E7D">
      <w:pPr>
        <w:pStyle w:val="TOC1"/>
        <w:rPr>
          <w:rFonts w:eastAsiaTheme="minorEastAsia" w:cstheme="minorBidi"/>
          <w:b w:val="0"/>
          <w:bCs w:val="0"/>
          <w:noProof/>
          <w:sz w:val="22"/>
          <w:szCs w:val="22"/>
        </w:rPr>
      </w:pPr>
      <w:hyperlink w:anchor="_Toc63953361" w:history="1">
        <w:r w:rsidR="00C41D67" w:rsidRPr="00CE2B26">
          <w:rPr>
            <w:rStyle w:val="Hyperlink"/>
            <w:noProof/>
          </w:rPr>
          <w:t>Related Initiatives by Other Regional Partners and Coordination</w:t>
        </w:r>
        <w:r w:rsidR="00C41D67">
          <w:rPr>
            <w:noProof/>
            <w:webHidden/>
          </w:rPr>
          <w:tab/>
        </w:r>
        <w:r w:rsidR="00C41D67">
          <w:rPr>
            <w:noProof/>
            <w:webHidden/>
          </w:rPr>
          <w:fldChar w:fldCharType="begin"/>
        </w:r>
        <w:r w:rsidR="00C41D67">
          <w:rPr>
            <w:noProof/>
            <w:webHidden/>
          </w:rPr>
          <w:instrText xml:space="preserve"> PAGEREF _Toc63953361 \h </w:instrText>
        </w:r>
        <w:r w:rsidR="00C41D67">
          <w:rPr>
            <w:noProof/>
            <w:webHidden/>
          </w:rPr>
        </w:r>
        <w:r w:rsidR="00C41D67">
          <w:rPr>
            <w:noProof/>
            <w:webHidden/>
          </w:rPr>
          <w:fldChar w:fldCharType="separate"/>
        </w:r>
        <w:r w:rsidR="00C41D67">
          <w:rPr>
            <w:noProof/>
            <w:webHidden/>
          </w:rPr>
          <w:t>6</w:t>
        </w:r>
        <w:r w:rsidR="00C41D67">
          <w:rPr>
            <w:noProof/>
            <w:webHidden/>
          </w:rPr>
          <w:fldChar w:fldCharType="end"/>
        </w:r>
      </w:hyperlink>
    </w:p>
    <w:p w14:paraId="0CECE18D" w14:textId="61D73CFD" w:rsidR="00C41D67" w:rsidRDefault="00227E7D">
      <w:pPr>
        <w:pStyle w:val="TOC2"/>
        <w:tabs>
          <w:tab w:val="right" w:leader="hyphen" w:pos="10790"/>
        </w:tabs>
        <w:rPr>
          <w:rFonts w:eastAsiaTheme="minorEastAsia" w:cstheme="minorBidi"/>
          <w:i w:val="0"/>
          <w:iCs w:val="0"/>
          <w:noProof/>
          <w:sz w:val="22"/>
          <w:szCs w:val="22"/>
        </w:rPr>
      </w:pPr>
      <w:hyperlink w:anchor="_Toc63953362" w:history="1">
        <w:r w:rsidR="00C41D67" w:rsidRPr="00CE2B26">
          <w:rPr>
            <w:rStyle w:val="Hyperlink"/>
            <w:noProof/>
          </w:rPr>
          <w:t>Planning Initiatives</w:t>
        </w:r>
        <w:r w:rsidR="00C41D67">
          <w:rPr>
            <w:noProof/>
            <w:webHidden/>
          </w:rPr>
          <w:tab/>
        </w:r>
        <w:r w:rsidR="00C41D67">
          <w:rPr>
            <w:noProof/>
            <w:webHidden/>
          </w:rPr>
          <w:fldChar w:fldCharType="begin"/>
        </w:r>
        <w:r w:rsidR="00C41D67">
          <w:rPr>
            <w:noProof/>
            <w:webHidden/>
          </w:rPr>
          <w:instrText xml:space="preserve"> PAGEREF _Toc63953362 \h </w:instrText>
        </w:r>
        <w:r w:rsidR="00C41D67">
          <w:rPr>
            <w:noProof/>
            <w:webHidden/>
          </w:rPr>
        </w:r>
        <w:r w:rsidR="00C41D67">
          <w:rPr>
            <w:noProof/>
            <w:webHidden/>
          </w:rPr>
          <w:fldChar w:fldCharType="separate"/>
        </w:r>
        <w:r w:rsidR="00C41D67">
          <w:rPr>
            <w:noProof/>
            <w:webHidden/>
          </w:rPr>
          <w:t>6</w:t>
        </w:r>
        <w:r w:rsidR="00C41D67">
          <w:rPr>
            <w:noProof/>
            <w:webHidden/>
          </w:rPr>
          <w:fldChar w:fldCharType="end"/>
        </w:r>
      </w:hyperlink>
    </w:p>
    <w:p w14:paraId="76959FA2" w14:textId="48941F8A" w:rsidR="00C41D67" w:rsidRDefault="00227E7D">
      <w:pPr>
        <w:pStyle w:val="TOC3"/>
        <w:tabs>
          <w:tab w:val="right" w:leader="hyphen" w:pos="10790"/>
        </w:tabs>
        <w:rPr>
          <w:rFonts w:eastAsiaTheme="minorEastAsia" w:cstheme="minorBidi"/>
          <w:noProof/>
          <w:sz w:val="22"/>
          <w:szCs w:val="22"/>
        </w:rPr>
      </w:pPr>
      <w:hyperlink w:anchor="_Toc63953363" w:history="1">
        <w:r w:rsidR="00C41D67" w:rsidRPr="00CE2B26">
          <w:rPr>
            <w:rStyle w:val="Hyperlink"/>
            <w:noProof/>
          </w:rPr>
          <w:t>Member Jurisdictions Initiatives</w:t>
        </w:r>
        <w:r w:rsidR="00C41D67">
          <w:rPr>
            <w:noProof/>
            <w:webHidden/>
          </w:rPr>
          <w:tab/>
        </w:r>
        <w:r w:rsidR="00C41D67">
          <w:rPr>
            <w:noProof/>
            <w:webHidden/>
          </w:rPr>
          <w:fldChar w:fldCharType="begin"/>
        </w:r>
        <w:r w:rsidR="00C41D67">
          <w:rPr>
            <w:noProof/>
            <w:webHidden/>
          </w:rPr>
          <w:instrText xml:space="preserve"> PAGEREF _Toc63953363 \h </w:instrText>
        </w:r>
        <w:r w:rsidR="00C41D67">
          <w:rPr>
            <w:noProof/>
            <w:webHidden/>
          </w:rPr>
        </w:r>
        <w:r w:rsidR="00C41D67">
          <w:rPr>
            <w:noProof/>
            <w:webHidden/>
          </w:rPr>
          <w:fldChar w:fldCharType="separate"/>
        </w:r>
        <w:r w:rsidR="00C41D67">
          <w:rPr>
            <w:noProof/>
            <w:webHidden/>
          </w:rPr>
          <w:t>6</w:t>
        </w:r>
        <w:r w:rsidR="00C41D67">
          <w:rPr>
            <w:noProof/>
            <w:webHidden/>
          </w:rPr>
          <w:fldChar w:fldCharType="end"/>
        </w:r>
      </w:hyperlink>
    </w:p>
    <w:p w14:paraId="6519F9A5" w14:textId="17463FA6" w:rsidR="00C41D67" w:rsidRDefault="00227E7D">
      <w:pPr>
        <w:pStyle w:val="TOC3"/>
        <w:tabs>
          <w:tab w:val="right" w:leader="hyphen" w:pos="10790"/>
        </w:tabs>
        <w:rPr>
          <w:rFonts w:eastAsiaTheme="minorEastAsia" w:cstheme="minorBidi"/>
          <w:noProof/>
          <w:sz w:val="22"/>
          <w:szCs w:val="22"/>
        </w:rPr>
      </w:pPr>
      <w:hyperlink w:anchor="_Toc63953364" w:history="1">
        <w:r w:rsidR="00C41D67" w:rsidRPr="00CE2B26">
          <w:rPr>
            <w:rStyle w:val="Hyperlink"/>
            <w:noProof/>
          </w:rPr>
          <w:t>Larger DMV Initiatives</w:t>
        </w:r>
        <w:r w:rsidR="00C41D67">
          <w:rPr>
            <w:noProof/>
            <w:webHidden/>
          </w:rPr>
          <w:tab/>
        </w:r>
        <w:r w:rsidR="00C41D67">
          <w:rPr>
            <w:noProof/>
            <w:webHidden/>
          </w:rPr>
          <w:fldChar w:fldCharType="begin"/>
        </w:r>
        <w:r w:rsidR="00C41D67">
          <w:rPr>
            <w:noProof/>
            <w:webHidden/>
          </w:rPr>
          <w:instrText xml:space="preserve"> PAGEREF _Toc63953364 \h </w:instrText>
        </w:r>
        <w:r w:rsidR="00C41D67">
          <w:rPr>
            <w:noProof/>
            <w:webHidden/>
          </w:rPr>
        </w:r>
        <w:r w:rsidR="00C41D67">
          <w:rPr>
            <w:noProof/>
            <w:webHidden/>
          </w:rPr>
          <w:fldChar w:fldCharType="separate"/>
        </w:r>
        <w:r w:rsidR="00C41D67">
          <w:rPr>
            <w:noProof/>
            <w:webHidden/>
          </w:rPr>
          <w:t>6</w:t>
        </w:r>
        <w:r w:rsidR="00C41D67">
          <w:rPr>
            <w:noProof/>
            <w:webHidden/>
          </w:rPr>
          <w:fldChar w:fldCharType="end"/>
        </w:r>
      </w:hyperlink>
    </w:p>
    <w:p w14:paraId="308B0915" w14:textId="5CD87F1F" w:rsidR="00C41D67" w:rsidRDefault="00227E7D">
      <w:pPr>
        <w:pStyle w:val="TOC3"/>
        <w:tabs>
          <w:tab w:val="right" w:leader="hyphen" w:pos="10790"/>
        </w:tabs>
        <w:rPr>
          <w:rFonts w:eastAsiaTheme="minorEastAsia" w:cstheme="minorBidi"/>
          <w:noProof/>
          <w:sz w:val="22"/>
          <w:szCs w:val="22"/>
        </w:rPr>
      </w:pPr>
      <w:hyperlink w:anchor="_Toc63953365" w:history="1">
        <w:r w:rsidR="00C41D67" w:rsidRPr="00CE2B26">
          <w:rPr>
            <w:rStyle w:val="Hyperlink"/>
            <w:noProof/>
          </w:rPr>
          <w:t>Commonwealth Initiatives</w:t>
        </w:r>
        <w:r w:rsidR="00C41D67">
          <w:rPr>
            <w:noProof/>
            <w:webHidden/>
          </w:rPr>
          <w:tab/>
        </w:r>
        <w:r w:rsidR="00C41D67">
          <w:rPr>
            <w:noProof/>
            <w:webHidden/>
          </w:rPr>
          <w:fldChar w:fldCharType="begin"/>
        </w:r>
        <w:r w:rsidR="00C41D67">
          <w:rPr>
            <w:noProof/>
            <w:webHidden/>
          </w:rPr>
          <w:instrText xml:space="preserve"> PAGEREF _Toc63953365 \h </w:instrText>
        </w:r>
        <w:r w:rsidR="00C41D67">
          <w:rPr>
            <w:noProof/>
            <w:webHidden/>
          </w:rPr>
        </w:r>
        <w:r w:rsidR="00C41D67">
          <w:rPr>
            <w:noProof/>
            <w:webHidden/>
          </w:rPr>
          <w:fldChar w:fldCharType="separate"/>
        </w:r>
        <w:r w:rsidR="00C41D67">
          <w:rPr>
            <w:noProof/>
            <w:webHidden/>
          </w:rPr>
          <w:t>8</w:t>
        </w:r>
        <w:r w:rsidR="00C41D67">
          <w:rPr>
            <w:noProof/>
            <w:webHidden/>
          </w:rPr>
          <w:fldChar w:fldCharType="end"/>
        </w:r>
      </w:hyperlink>
    </w:p>
    <w:p w14:paraId="60E831CF" w14:textId="60B96529" w:rsidR="00C41D67" w:rsidRDefault="00227E7D">
      <w:pPr>
        <w:pStyle w:val="TOC2"/>
        <w:tabs>
          <w:tab w:val="right" w:leader="hyphen" w:pos="10790"/>
        </w:tabs>
        <w:rPr>
          <w:rFonts w:eastAsiaTheme="minorEastAsia" w:cstheme="minorBidi"/>
          <w:i w:val="0"/>
          <w:iCs w:val="0"/>
          <w:noProof/>
          <w:sz w:val="22"/>
          <w:szCs w:val="22"/>
        </w:rPr>
      </w:pPr>
      <w:hyperlink w:anchor="_Toc63953366" w:history="1">
        <w:r w:rsidR="00C41D67" w:rsidRPr="00CE2B26">
          <w:rPr>
            <w:rStyle w:val="Hyperlink"/>
            <w:noProof/>
          </w:rPr>
          <w:t>Federal Initiatives</w:t>
        </w:r>
        <w:r w:rsidR="00C41D67">
          <w:rPr>
            <w:noProof/>
            <w:webHidden/>
          </w:rPr>
          <w:tab/>
        </w:r>
        <w:r w:rsidR="00C41D67">
          <w:rPr>
            <w:noProof/>
            <w:webHidden/>
          </w:rPr>
          <w:fldChar w:fldCharType="begin"/>
        </w:r>
        <w:r w:rsidR="00C41D67">
          <w:rPr>
            <w:noProof/>
            <w:webHidden/>
          </w:rPr>
          <w:instrText xml:space="preserve"> PAGEREF _Toc63953366 \h </w:instrText>
        </w:r>
        <w:r w:rsidR="00C41D67">
          <w:rPr>
            <w:noProof/>
            <w:webHidden/>
          </w:rPr>
        </w:r>
        <w:r w:rsidR="00C41D67">
          <w:rPr>
            <w:noProof/>
            <w:webHidden/>
          </w:rPr>
          <w:fldChar w:fldCharType="separate"/>
        </w:r>
        <w:r w:rsidR="00C41D67">
          <w:rPr>
            <w:noProof/>
            <w:webHidden/>
          </w:rPr>
          <w:t>10</w:t>
        </w:r>
        <w:r w:rsidR="00C41D67">
          <w:rPr>
            <w:noProof/>
            <w:webHidden/>
          </w:rPr>
          <w:fldChar w:fldCharType="end"/>
        </w:r>
      </w:hyperlink>
    </w:p>
    <w:p w14:paraId="46CBC178" w14:textId="76630AB3" w:rsidR="00C41D67" w:rsidRDefault="00227E7D">
      <w:pPr>
        <w:pStyle w:val="TOC2"/>
        <w:tabs>
          <w:tab w:val="right" w:leader="hyphen" w:pos="10790"/>
        </w:tabs>
        <w:rPr>
          <w:rFonts w:eastAsiaTheme="minorEastAsia" w:cstheme="minorBidi"/>
          <w:i w:val="0"/>
          <w:iCs w:val="0"/>
          <w:noProof/>
          <w:sz w:val="22"/>
          <w:szCs w:val="22"/>
        </w:rPr>
      </w:pPr>
      <w:hyperlink w:anchor="_Toc63953367" w:history="1">
        <w:r w:rsidR="00C41D67" w:rsidRPr="00CE2B26">
          <w:rPr>
            <w:rStyle w:val="Hyperlink"/>
            <w:noProof/>
          </w:rPr>
          <w:t>Pilot Programs</w:t>
        </w:r>
        <w:r w:rsidR="00C41D67">
          <w:rPr>
            <w:noProof/>
            <w:webHidden/>
          </w:rPr>
          <w:tab/>
        </w:r>
        <w:r w:rsidR="00C41D67">
          <w:rPr>
            <w:noProof/>
            <w:webHidden/>
          </w:rPr>
          <w:fldChar w:fldCharType="begin"/>
        </w:r>
        <w:r w:rsidR="00C41D67">
          <w:rPr>
            <w:noProof/>
            <w:webHidden/>
          </w:rPr>
          <w:instrText xml:space="preserve"> PAGEREF _Toc63953367 \h </w:instrText>
        </w:r>
        <w:r w:rsidR="00C41D67">
          <w:rPr>
            <w:noProof/>
            <w:webHidden/>
          </w:rPr>
        </w:r>
        <w:r w:rsidR="00C41D67">
          <w:rPr>
            <w:noProof/>
            <w:webHidden/>
          </w:rPr>
          <w:fldChar w:fldCharType="separate"/>
        </w:r>
        <w:r w:rsidR="00C41D67">
          <w:rPr>
            <w:noProof/>
            <w:webHidden/>
          </w:rPr>
          <w:t>10</w:t>
        </w:r>
        <w:r w:rsidR="00C41D67">
          <w:rPr>
            <w:noProof/>
            <w:webHidden/>
          </w:rPr>
          <w:fldChar w:fldCharType="end"/>
        </w:r>
      </w:hyperlink>
    </w:p>
    <w:p w14:paraId="11C9E852" w14:textId="112C569D" w:rsidR="00C41D67" w:rsidRDefault="00227E7D">
      <w:pPr>
        <w:pStyle w:val="TOC3"/>
        <w:tabs>
          <w:tab w:val="right" w:leader="hyphen" w:pos="10790"/>
        </w:tabs>
        <w:rPr>
          <w:rFonts w:eastAsiaTheme="minorEastAsia" w:cstheme="minorBidi"/>
          <w:noProof/>
          <w:sz w:val="22"/>
          <w:szCs w:val="22"/>
        </w:rPr>
      </w:pPr>
      <w:hyperlink w:anchor="_Toc63953368" w:history="1">
        <w:r w:rsidR="00C41D67" w:rsidRPr="00CE2B26">
          <w:rPr>
            <w:rStyle w:val="Hyperlink"/>
            <w:noProof/>
          </w:rPr>
          <w:t>Autonomous Shuttle Pilots</w:t>
        </w:r>
        <w:r w:rsidR="00C41D67">
          <w:rPr>
            <w:noProof/>
            <w:webHidden/>
          </w:rPr>
          <w:tab/>
        </w:r>
        <w:r w:rsidR="00C41D67">
          <w:rPr>
            <w:noProof/>
            <w:webHidden/>
          </w:rPr>
          <w:fldChar w:fldCharType="begin"/>
        </w:r>
        <w:r w:rsidR="00C41D67">
          <w:rPr>
            <w:noProof/>
            <w:webHidden/>
          </w:rPr>
          <w:instrText xml:space="preserve"> PAGEREF _Toc63953368 \h </w:instrText>
        </w:r>
        <w:r w:rsidR="00C41D67">
          <w:rPr>
            <w:noProof/>
            <w:webHidden/>
          </w:rPr>
        </w:r>
        <w:r w:rsidR="00C41D67">
          <w:rPr>
            <w:noProof/>
            <w:webHidden/>
          </w:rPr>
          <w:fldChar w:fldCharType="separate"/>
        </w:r>
        <w:r w:rsidR="00C41D67">
          <w:rPr>
            <w:noProof/>
            <w:webHidden/>
          </w:rPr>
          <w:t>12</w:t>
        </w:r>
        <w:r w:rsidR="00C41D67">
          <w:rPr>
            <w:noProof/>
            <w:webHidden/>
          </w:rPr>
          <w:fldChar w:fldCharType="end"/>
        </w:r>
      </w:hyperlink>
    </w:p>
    <w:p w14:paraId="09E24F75" w14:textId="598EC062" w:rsidR="00C41D67" w:rsidRDefault="00227E7D">
      <w:pPr>
        <w:pStyle w:val="TOC1"/>
        <w:rPr>
          <w:rFonts w:eastAsiaTheme="minorEastAsia" w:cstheme="minorBidi"/>
          <w:b w:val="0"/>
          <w:bCs w:val="0"/>
          <w:noProof/>
          <w:sz w:val="22"/>
          <w:szCs w:val="22"/>
        </w:rPr>
      </w:pPr>
      <w:hyperlink w:anchor="_Toc63953369" w:history="1">
        <w:r w:rsidR="00C41D67" w:rsidRPr="00CE2B26">
          <w:rPr>
            <w:rStyle w:val="Hyperlink"/>
            <w:noProof/>
          </w:rPr>
          <w:t>Transportation Technology Trends</w:t>
        </w:r>
        <w:r w:rsidR="00C41D67">
          <w:rPr>
            <w:noProof/>
            <w:webHidden/>
          </w:rPr>
          <w:tab/>
        </w:r>
        <w:r w:rsidR="00C41D67">
          <w:rPr>
            <w:noProof/>
            <w:webHidden/>
          </w:rPr>
          <w:fldChar w:fldCharType="begin"/>
        </w:r>
        <w:r w:rsidR="00C41D67">
          <w:rPr>
            <w:noProof/>
            <w:webHidden/>
          </w:rPr>
          <w:instrText xml:space="preserve"> PAGEREF _Toc63953369 \h </w:instrText>
        </w:r>
        <w:r w:rsidR="00C41D67">
          <w:rPr>
            <w:noProof/>
            <w:webHidden/>
          </w:rPr>
        </w:r>
        <w:r w:rsidR="00C41D67">
          <w:rPr>
            <w:noProof/>
            <w:webHidden/>
          </w:rPr>
          <w:fldChar w:fldCharType="separate"/>
        </w:r>
        <w:r w:rsidR="00C41D67">
          <w:rPr>
            <w:noProof/>
            <w:webHidden/>
          </w:rPr>
          <w:t>14</w:t>
        </w:r>
        <w:r w:rsidR="00C41D67">
          <w:rPr>
            <w:noProof/>
            <w:webHidden/>
          </w:rPr>
          <w:fldChar w:fldCharType="end"/>
        </w:r>
      </w:hyperlink>
    </w:p>
    <w:p w14:paraId="4A0F01C9" w14:textId="31FACBAE" w:rsidR="00C41D67" w:rsidRDefault="00227E7D">
      <w:pPr>
        <w:pStyle w:val="TOC2"/>
        <w:tabs>
          <w:tab w:val="right" w:leader="hyphen" w:pos="10790"/>
        </w:tabs>
        <w:rPr>
          <w:rFonts w:eastAsiaTheme="minorEastAsia" w:cstheme="minorBidi"/>
          <w:i w:val="0"/>
          <w:iCs w:val="0"/>
          <w:noProof/>
          <w:sz w:val="22"/>
          <w:szCs w:val="22"/>
        </w:rPr>
      </w:pPr>
      <w:hyperlink w:anchor="_Toc63953370" w:history="1">
        <w:r w:rsidR="00C41D67" w:rsidRPr="00CE2B26">
          <w:rPr>
            <w:rStyle w:val="Hyperlink"/>
            <w:noProof/>
          </w:rPr>
          <w:t>Overview</w:t>
        </w:r>
        <w:r w:rsidR="00C41D67">
          <w:rPr>
            <w:noProof/>
            <w:webHidden/>
          </w:rPr>
          <w:tab/>
        </w:r>
        <w:r w:rsidR="00C41D67">
          <w:rPr>
            <w:noProof/>
            <w:webHidden/>
          </w:rPr>
          <w:fldChar w:fldCharType="begin"/>
        </w:r>
        <w:r w:rsidR="00C41D67">
          <w:rPr>
            <w:noProof/>
            <w:webHidden/>
          </w:rPr>
          <w:instrText xml:space="preserve"> PAGEREF _Toc63953370 \h </w:instrText>
        </w:r>
        <w:r w:rsidR="00C41D67">
          <w:rPr>
            <w:noProof/>
            <w:webHidden/>
          </w:rPr>
        </w:r>
        <w:r w:rsidR="00C41D67">
          <w:rPr>
            <w:noProof/>
            <w:webHidden/>
          </w:rPr>
          <w:fldChar w:fldCharType="separate"/>
        </w:r>
        <w:r w:rsidR="00C41D67">
          <w:rPr>
            <w:noProof/>
            <w:webHidden/>
          </w:rPr>
          <w:t>14</w:t>
        </w:r>
        <w:r w:rsidR="00C41D67">
          <w:rPr>
            <w:noProof/>
            <w:webHidden/>
          </w:rPr>
          <w:fldChar w:fldCharType="end"/>
        </w:r>
      </w:hyperlink>
    </w:p>
    <w:p w14:paraId="3CC46465" w14:textId="59D00859" w:rsidR="00C41D67" w:rsidRDefault="00227E7D">
      <w:pPr>
        <w:pStyle w:val="TOC3"/>
        <w:tabs>
          <w:tab w:val="right" w:leader="hyphen" w:pos="10790"/>
        </w:tabs>
        <w:rPr>
          <w:rFonts w:eastAsiaTheme="minorEastAsia" w:cstheme="minorBidi"/>
          <w:noProof/>
          <w:sz w:val="22"/>
          <w:szCs w:val="22"/>
        </w:rPr>
      </w:pPr>
      <w:hyperlink w:anchor="_Toc63953371" w:history="1">
        <w:r w:rsidR="00C41D67" w:rsidRPr="00CE2B26">
          <w:rPr>
            <w:rStyle w:val="Hyperlink"/>
            <w:noProof/>
          </w:rPr>
          <w:t>Automation</w:t>
        </w:r>
        <w:r w:rsidR="00C41D67">
          <w:rPr>
            <w:noProof/>
            <w:webHidden/>
          </w:rPr>
          <w:tab/>
        </w:r>
        <w:r w:rsidR="00C41D67">
          <w:rPr>
            <w:noProof/>
            <w:webHidden/>
          </w:rPr>
          <w:fldChar w:fldCharType="begin"/>
        </w:r>
        <w:r w:rsidR="00C41D67">
          <w:rPr>
            <w:noProof/>
            <w:webHidden/>
          </w:rPr>
          <w:instrText xml:space="preserve"> PAGEREF _Toc63953371 \h </w:instrText>
        </w:r>
        <w:r w:rsidR="00C41D67">
          <w:rPr>
            <w:noProof/>
            <w:webHidden/>
          </w:rPr>
        </w:r>
        <w:r w:rsidR="00C41D67">
          <w:rPr>
            <w:noProof/>
            <w:webHidden/>
          </w:rPr>
          <w:fldChar w:fldCharType="separate"/>
        </w:r>
        <w:r w:rsidR="00C41D67">
          <w:rPr>
            <w:noProof/>
            <w:webHidden/>
          </w:rPr>
          <w:t>14</w:t>
        </w:r>
        <w:r w:rsidR="00C41D67">
          <w:rPr>
            <w:noProof/>
            <w:webHidden/>
          </w:rPr>
          <w:fldChar w:fldCharType="end"/>
        </w:r>
      </w:hyperlink>
    </w:p>
    <w:p w14:paraId="554C5181" w14:textId="694ECE93" w:rsidR="00C41D67" w:rsidRDefault="00227E7D">
      <w:pPr>
        <w:pStyle w:val="TOC3"/>
        <w:tabs>
          <w:tab w:val="right" w:leader="hyphen" w:pos="10790"/>
        </w:tabs>
        <w:rPr>
          <w:rFonts w:eastAsiaTheme="minorEastAsia" w:cstheme="minorBidi"/>
          <w:noProof/>
          <w:sz w:val="22"/>
          <w:szCs w:val="22"/>
        </w:rPr>
      </w:pPr>
      <w:hyperlink w:anchor="_Toc63953372" w:history="1">
        <w:r w:rsidR="00C41D67" w:rsidRPr="00CE2B26">
          <w:rPr>
            <w:rStyle w:val="Hyperlink"/>
            <w:noProof/>
          </w:rPr>
          <w:t>Sharing</w:t>
        </w:r>
        <w:r w:rsidR="00C41D67">
          <w:rPr>
            <w:noProof/>
            <w:webHidden/>
          </w:rPr>
          <w:tab/>
        </w:r>
        <w:r w:rsidR="00C41D67">
          <w:rPr>
            <w:noProof/>
            <w:webHidden/>
          </w:rPr>
          <w:fldChar w:fldCharType="begin"/>
        </w:r>
        <w:r w:rsidR="00C41D67">
          <w:rPr>
            <w:noProof/>
            <w:webHidden/>
          </w:rPr>
          <w:instrText xml:space="preserve"> PAGEREF _Toc63953372 \h </w:instrText>
        </w:r>
        <w:r w:rsidR="00C41D67">
          <w:rPr>
            <w:noProof/>
            <w:webHidden/>
          </w:rPr>
        </w:r>
        <w:r w:rsidR="00C41D67">
          <w:rPr>
            <w:noProof/>
            <w:webHidden/>
          </w:rPr>
          <w:fldChar w:fldCharType="separate"/>
        </w:r>
        <w:r w:rsidR="00C41D67">
          <w:rPr>
            <w:noProof/>
            <w:webHidden/>
          </w:rPr>
          <w:t>14</w:t>
        </w:r>
        <w:r w:rsidR="00C41D67">
          <w:rPr>
            <w:noProof/>
            <w:webHidden/>
          </w:rPr>
          <w:fldChar w:fldCharType="end"/>
        </w:r>
      </w:hyperlink>
    </w:p>
    <w:p w14:paraId="6BDFA165" w14:textId="5E108E07" w:rsidR="00C41D67" w:rsidRDefault="00227E7D">
      <w:pPr>
        <w:pStyle w:val="TOC3"/>
        <w:tabs>
          <w:tab w:val="right" w:leader="hyphen" w:pos="10790"/>
        </w:tabs>
        <w:rPr>
          <w:rFonts w:eastAsiaTheme="minorEastAsia" w:cstheme="minorBidi"/>
          <w:noProof/>
          <w:sz w:val="22"/>
          <w:szCs w:val="22"/>
        </w:rPr>
      </w:pPr>
      <w:hyperlink w:anchor="_Toc63953373" w:history="1">
        <w:r w:rsidR="00C41D67" w:rsidRPr="00CE2B26">
          <w:rPr>
            <w:rStyle w:val="Hyperlink"/>
            <w:noProof/>
          </w:rPr>
          <w:t>Electrification</w:t>
        </w:r>
        <w:r w:rsidR="00C41D67">
          <w:rPr>
            <w:noProof/>
            <w:webHidden/>
          </w:rPr>
          <w:tab/>
        </w:r>
        <w:r w:rsidR="00C41D67">
          <w:rPr>
            <w:noProof/>
            <w:webHidden/>
          </w:rPr>
          <w:fldChar w:fldCharType="begin"/>
        </w:r>
        <w:r w:rsidR="00C41D67">
          <w:rPr>
            <w:noProof/>
            <w:webHidden/>
          </w:rPr>
          <w:instrText xml:space="preserve"> PAGEREF _Toc63953373 \h </w:instrText>
        </w:r>
        <w:r w:rsidR="00C41D67">
          <w:rPr>
            <w:noProof/>
            <w:webHidden/>
          </w:rPr>
        </w:r>
        <w:r w:rsidR="00C41D67">
          <w:rPr>
            <w:noProof/>
            <w:webHidden/>
          </w:rPr>
          <w:fldChar w:fldCharType="separate"/>
        </w:r>
        <w:r w:rsidR="00C41D67">
          <w:rPr>
            <w:noProof/>
            <w:webHidden/>
          </w:rPr>
          <w:t>14</w:t>
        </w:r>
        <w:r w:rsidR="00C41D67">
          <w:rPr>
            <w:noProof/>
            <w:webHidden/>
          </w:rPr>
          <w:fldChar w:fldCharType="end"/>
        </w:r>
      </w:hyperlink>
    </w:p>
    <w:p w14:paraId="7D3F903B" w14:textId="47AE51AC" w:rsidR="00C41D67" w:rsidRDefault="00227E7D">
      <w:pPr>
        <w:pStyle w:val="TOC2"/>
        <w:tabs>
          <w:tab w:val="right" w:leader="hyphen" w:pos="10790"/>
        </w:tabs>
        <w:rPr>
          <w:rFonts w:eastAsiaTheme="minorEastAsia" w:cstheme="minorBidi"/>
          <w:i w:val="0"/>
          <w:iCs w:val="0"/>
          <w:noProof/>
          <w:sz w:val="22"/>
          <w:szCs w:val="22"/>
        </w:rPr>
      </w:pPr>
      <w:hyperlink w:anchor="_Toc63953374" w:history="1">
        <w:r w:rsidR="00C41D67" w:rsidRPr="00CE2B26">
          <w:rPr>
            <w:rStyle w:val="Hyperlink"/>
            <w:noProof/>
          </w:rPr>
          <w:t>Emerging Business Models</w:t>
        </w:r>
        <w:r w:rsidR="00C41D67">
          <w:rPr>
            <w:noProof/>
            <w:webHidden/>
          </w:rPr>
          <w:tab/>
        </w:r>
        <w:r w:rsidR="00C41D67">
          <w:rPr>
            <w:noProof/>
            <w:webHidden/>
          </w:rPr>
          <w:fldChar w:fldCharType="begin"/>
        </w:r>
        <w:r w:rsidR="00C41D67">
          <w:rPr>
            <w:noProof/>
            <w:webHidden/>
          </w:rPr>
          <w:instrText xml:space="preserve"> PAGEREF _Toc63953374 \h </w:instrText>
        </w:r>
        <w:r w:rsidR="00C41D67">
          <w:rPr>
            <w:noProof/>
            <w:webHidden/>
          </w:rPr>
        </w:r>
        <w:r w:rsidR="00C41D67">
          <w:rPr>
            <w:noProof/>
            <w:webHidden/>
          </w:rPr>
          <w:fldChar w:fldCharType="separate"/>
        </w:r>
        <w:r w:rsidR="00C41D67">
          <w:rPr>
            <w:noProof/>
            <w:webHidden/>
          </w:rPr>
          <w:t>15</w:t>
        </w:r>
        <w:r w:rsidR="00C41D67">
          <w:rPr>
            <w:noProof/>
            <w:webHidden/>
          </w:rPr>
          <w:fldChar w:fldCharType="end"/>
        </w:r>
      </w:hyperlink>
    </w:p>
    <w:p w14:paraId="0A8D210C" w14:textId="3BB92E57" w:rsidR="00C41D67" w:rsidRDefault="00227E7D">
      <w:pPr>
        <w:pStyle w:val="TOC2"/>
        <w:tabs>
          <w:tab w:val="right" w:leader="hyphen" w:pos="10790"/>
        </w:tabs>
        <w:rPr>
          <w:rFonts w:eastAsiaTheme="minorEastAsia" w:cstheme="minorBidi"/>
          <w:i w:val="0"/>
          <w:iCs w:val="0"/>
          <w:noProof/>
          <w:sz w:val="22"/>
          <w:szCs w:val="22"/>
        </w:rPr>
      </w:pPr>
      <w:hyperlink w:anchor="_Toc63953375" w:history="1">
        <w:r w:rsidR="00C41D67" w:rsidRPr="00CE2B26">
          <w:rPr>
            <w:rStyle w:val="Hyperlink"/>
            <w:noProof/>
          </w:rPr>
          <w:t>Technologies</w:t>
        </w:r>
        <w:r w:rsidR="00C41D67">
          <w:rPr>
            <w:noProof/>
            <w:webHidden/>
          </w:rPr>
          <w:tab/>
        </w:r>
        <w:r w:rsidR="00C41D67">
          <w:rPr>
            <w:noProof/>
            <w:webHidden/>
          </w:rPr>
          <w:fldChar w:fldCharType="begin"/>
        </w:r>
        <w:r w:rsidR="00C41D67">
          <w:rPr>
            <w:noProof/>
            <w:webHidden/>
          </w:rPr>
          <w:instrText xml:space="preserve"> PAGEREF _Toc63953375 \h </w:instrText>
        </w:r>
        <w:r w:rsidR="00C41D67">
          <w:rPr>
            <w:noProof/>
            <w:webHidden/>
          </w:rPr>
        </w:r>
        <w:r w:rsidR="00C41D67">
          <w:rPr>
            <w:noProof/>
            <w:webHidden/>
          </w:rPr>
          <w:fldChar w:fldCharType="separate"/>
        </w:r>
        <w:r w:rsidR="00C41D67">
          <w:rPr>
            <w:noProof/>
            <w:webHidden/>
          </w:rPr>
          <w:t>16</w:t>
        </w:r>
        <w:r w:rsidR="00C41D67">
          <w:rPr>
            <w:noProof/>
            <w:webHidden/>
          </w:rPr>
          <w:fldChar w:fldCharType="end"/>
        </w:r>
      </w:hyperlink>
    </w:p>
    <w:p w14:paraId="63397557" w14:textId="03B0936D" w:rsidR="00C41D67" w:rsidRDefault="00227E7D">
      <w:pPr>
        <w:pStyle w:val="TOC3"/>
        <w:tabs>
          <w:tab w:val="right" w:leader="hyphen" w:pos="10790"/>
        </w:tabs>
        <w:rPr>
          <w:rFonts w:eastAsiaTheme="minorEastAsia" w:cstheme="minorBidi"/>
          <w:noProof/>
          <w:sz w:val="22"/>
          <w:szCs w:val="22"/>
        </w:rPr>
      </w:pPr>
      <w:hyperlink w:anchor="_Toc63953376" w:history="1">
        <w:r w:rsidR="00C41D67" w:rsidRPr="00CE2B26">
          <w:rPr>
            <w:rStyle w:val="Hyperlink"/>
            <w:noProof/>
          </w:rPr>
          <w:t>Opportunities and Challenges</w:t>
        </w:r>
        <w:r w:rsidR="00C41D67">
          <w:rPr>
            <w:noProof/>
            <w:webHidden/>
          </w:rPr>
          <w:tab/>
        </w:r>
        <w:r w:rsidR="00C41D67">
          <w:rPr>
            <w:noProof/>
            <w:webHidden/>
          </w:rPr>
          <w:fldChar w:fldCharType="begin"/>
        </w:r>
        <w:r w:rsidR="00C41D67">
          <w:rPr>
            <w:noProof/>
            <w:webHidden/>
          </w:rPr>
          <w:instrText xml:space="preserve"> PAGEREF _Toc63953376 \h </w:instrText>
        </w:r>
        <w:r w:rsidR="00C41D67">
          <w:rPr>
            <w:noProof/>
            <w:webHidden/>
          </w:rPr>
        </w:r>
        <w:r w:rsidR="00C41D67">
          <w:rPr>
            <w:noProof/>
            <w:webHidden/>
          </w:rPr>
          <w:fldChar w:fldCharType="separate"/>
        </w:r>
        <w:r w:rsidR="00C41D67">
          <w:rPr>
            <w:noProof/>
            <w:webHidden/>
          </w:rPr>
          <w:t>17</w:t>
        </w:r>
        <w:r w:rsidR="00C41D67">
          <w:rPr>
            <w:noProof/>
            <w:webHidden/>
          </w:rPr>
          <w:fldChar w:fldCharType="end"/>
        </w:r>
      </w:hyperlink>
    </w:p>
    <w:p w14:paraId="2E577C59" w14:textId="4A967EEE" w:rsidR="00C41D67" w:rsidRDefault="00227E7D">
      <w:pPr>
        <w:pStyle w:val="TOC1"/>
        <w:rPr>
          <w:rFonts w:eastAsiaTheme="minorEastAsia" w:cstheme="minorBidi"/>
          <w:b w:val="0"/>
          <w:bCs w:val="0"/>
          <w:noProof/>
          <w:sz w:val="22"/>
          <w:szCs w:val="22"/>
        </w:rPr>
      </w:pPr>
      <w:hyperlink w:anchor="_Toc63953377" w:history="1">
        <w:r w:rsidR="00C41D67" w:rsidRPr="00CE2B26">
          <w:rPr>
            <w:rStyle w:val="Hyperlink"/>
            <w:noProof/>
          </w:rPr>
          <w:t>Strategy #1: Reduce Congestion</w:t>
        </w:r>
        <w:r w:rsidR="00C41D67">
          <w:rPr>
            <w:noProof/>
            <w:webHidden/>
          </w:rPr>
          <w:tab/>
        </w:r>
        <w:r w:rsidR="00C41D67">
          <w:rPr>
            <w:noProof/>
            <w:webHidden/>
          </w:rPr>
          <w:fldChar w:fldCharType="begin"/>
        </w:r>
        <w:r w:rsidR="00C41D67">
          <w:rPr>
            <w:noProof/>
            <w:webHidden/>
          </w:rPr>
          <w:instrText xml:space="preserve"> PAGEREF _Toc63953377 \h </w:instrText>
        </w:r>
        <w:r w:rsidR="00C41D67">
          <w:rPr>
            <w:noProof/>
            <w:webHidden/>
          </w:rPr>
        </w:r>
        <w:r w:rsidR="00C41D67">
          <w:rPr>
            <w:noProof/>
            <w:webHidden/>
          </w:rPr>
          <w:fldChar w:fldCharType="separate"/>
        </w:r>
        <w:r w:rsidR="00C41D67">
          <w:rPr>
            <w:noProof/>
            <w:webHidden/>
          </w:rPr>
          <w:t>18</w:t>
        </w:r>
        <w:r w:rsidR="00C41D67">
          <w:rPr>
            <w:noProof/>
            <w:webHidden/>
          </w:rPr>
          <w:fldChar w:fldCharType="end"/>
        </w:r>
      </w:hyperlink>
    </w:p>
    <w:p w14:paraId="6D4A31D4" w14:textId="2DAD7CE8" w:rsidR="00C41D67" w:rsidRDefault="00227E7D">
      <w:pPr>
        <w:pStyle w:val="TOC2"/>
        <w:tabs>
          <w:tab w:val="right" w:leader="hyphen" w:pos="10790"/>
        </w:tabs>
        <w:rPr>
          <w:rFonts w:eastAsiaTheme="minorEastAsia" w:cstheme="minorBidi"/>
          <w:i w:val="0"/>
          <w:iCs w:val="0"/>
          <w:noProof/>
          <w:sz w:val="22"/>
          <w:szCs w:val="22"/>
        </w:rPr>
      </w:pPr>
      <w:hyperlink w:anchor="_Toc63953378" w:history="1">
        <w:r w:rsidR="00C41D67" w:rsidRPr="00CE2B26">
          <w:rPr>
            <w:rStyle w:val="Hyperlink"/>
            <w:noProof/>
          </w:rPr>
          <w:t>Description</w:t>
        </w:r>
        <w:r w:rsidR="00C41D67">
          <w:rPr>
            <w:noProof/>
            <w:webHidden/>
          </w:rPr>
          <w:tab/>
        </w:r>
        <w:r w:rsidR="00C41D67">
          <w:rPr>
            <w:noProof/>
            <w:webHidden/>
          </w:rPr>
          <w:fldChar w:fldCharType="begin"/>
        </w:r>
        <w:r w:rsidR="00C41D67">
          <w:rPr>
            <w:noProof/>
            <w:webHidden/>
          </w:rPr>
          <w:instrText xml:space="preserve"> PAGEREF _Toc63953378 \h </w:instrText>
        </w:r>
        <w:r w:rsidR="00C41D67">
          <w:rPr>
            <w:noProof/>
            <w:webHidden/>
          </w:rPr>
        </w:r>
        <w:r w:rsidR="00C41D67">
          <w:rPr>
            <w:noProof/>
            <w:webHidden/>
          </w:rPr>
          <w:fldChar w:fldCharType="separate"/>
        </w:r>
        <w:r w:rsidR="00C41D67">
          <w:rPr>
            <w:noProof/>
            <w:webHidden/>
          </w:rPr>
          <w:t>18</w:t>
        </w:r>
        <w:r w:rsidR="00C41D67">
          <w:rPr>
            <w:noProof/>
            <w:webHidden/>
          </w:rPr>
          <w:fldChar w:fldCharType="end"/>
        </w:r>
      </w:hyperlink>
    </w:p>
    <w:p w14:paraId="52668781" w14:textId="281CBE7E" w:rsidR="00C41D67" w:rsidRDefault="00227E7D">
      <w:pPr>
        <w:pStyle w:val="TOC2"/>
        <w:tabs>
          <w:tab w:val="right" w:leader="hyphen" w:pos="10790"/>
        </w:tabs>
        <w:rPr>
          <w:rFonts w:eastAsiaTheme="minorEastAsia" w:cstheme="minorBidi"/>
          <w:i w:val="0"/>
          <w:iCs w:val="0"/>
          <w:noProof/>
          <w:sz w:val="22"/>
          <w:szCs w:val="22"/>
        </w:rPr>
      </w:pPr>
      <w:hyperlink w:anchor="_Toc63953379" w:history="1">
        <w:r w:rsidR="00C41D67" w:rsidRPr="00CE2B26">
          <w:rPr>
            <w:rStyle w:val="Hyperlink"/>
            <w:noProof/>
          </w:rPr>
          <w:t>Relevant NVTA TransAction Goal</w:t>
        </w:r>
        <w:r w:rsidR="00C41D67">
          <w:rPr>
            <w:noProof/>
            <w:webHidden/>
          </w:rPr>
          <w:tab/>
        </w:r>
        <w:r w:rsidR="00C41D67">
          <w:rPr>
            <w:noProof/>
            <w:webHidden/>
          </w:rPr>
          <w:fldChar w:fldCharType="begin"/>
        </w:r>
        <w:r w:rsidR="00C41D67">
          <w:rPr>
            <w:noProof/>
            <w:webHidden/>
          </w:rPr>
          <w:instrText xml:space="preserve"> PAGEREF _Toc63953379 \h </w:instrText>
        </w:r>
        <w:r w:rsidR="00C41D67">
          <w:rPr>
            <w:noProof/>
            <w:webHidden/>
          </w:rPr>
        </w:r>
        <w:r w:rsidR="00C41D67">
          <w:rPr>
            <w:noProof/>
            <w:webHidden/>
          </w:rPr>
          <w:fldChar w:fldCharType="separate"/>
        </w:r>
        <w:r w:rsidR="00C41D67">
          <w:rPr>
            <w:noProof/>
            <w:webHidden/>
          </w:rPr>
          <w:t>18</w:t>
        </w:r>
        <w:r w:rsidR="00C41D67">
          <w:rPr>
            <w:noProof/>
            <w:webHidden/>
          </w:rPr>
          <w:fldChar w:fldCharType="end"/>
        </w:r>
      </w:hyperlink>
    </w:p>
    <w:p w14:paraId="42693282" w14:textId="1520103E" w:rsidR="00C41D67" w:rsidRDefault="00227E7D">
      <w:pPr>
        <w:pStyle w:val="TOC2"/>
        <w:tabs>
          <w:tab w:val="right" w:leader="hyphen" w:pos="10790"/>
        </w:tabs>
        <w:rPr>
          <w:rFonts w:eastAsiaTheme="minorEastAsia" w:cstheme="minorBidi"/>
          <w:i w:val="0"/>
          <w:iCs w:val="0"/>
          <w:noProof/>
          <w:sz w:val="22"/>
          <w:szCs w:val="22"/>
        </w:rPr>
      </w:pPr>
      <w:hyperlink w:anchor="_Toc63953380" w:history="1">
        <w:r w:rsidR="00C41D67" w:rsidRPr="00CE2B26">
          <w:rPr>
            <w:rStyle w:val="Hyperlink"/>
            <w:noProof/>
          </w:rPr>
          <w:t>Application of Core Values</w:t>
        </w:r>
        <w:r w:rsidR="00C41D67">
          <w:rPr>
            <w:noProof/>
            <w:webHidden/>
          </w:rPr>
          <w:tab/>
        </w:r>
        <w:r w:rsidR="00C41D67">
          <w:rPr>
            <w:noProof/>
            <w:webHidden/>
          </w:rPr>
          <w:fldChar w:fldCharType="begin"/>
        </w:r>
        <w:r w:rsidR="00C41D67">
          <w:rPr>
            <w:noProof/>
            <w:webHidden/>
          </w:rPr>
          <w:instrText xml:space="preserve"> PAGEREF _Toc63953380 \h </w:instrText>
        </w:r>
        <w:r w:rsidR="00C41D67">
          <w:rPr>
            <w:noProof/>
            <w:webHidden/>
          </w:rPr>
        </w:r>
        <w:r w:rsidR="00C41D67">
          <w:rPr>
            <w:noProof/>
            <w:webHidden/>
          </w:rPr>
          <w:fldChar w:fldCharType="separate"/>
        </w:r>
        <w:r w:rsidR="00C41D67">
          <w:rPr>
            <w:noProof/>
            <w:webHidden/>
          </w:rPr>
          <w:t>20</w:t>
        </w:r>
        <w:r w:rsidR="00C41D67">
          <w:rPr>
            <w:noProof/>
            <w:webHidden/>
          </w:rPr>
          <w:fldChar w:fldCharType="end"/>
        </w:r>
      </w:hyperlink>
    </w:p>
    <w:p w14:paraId="58C38C7A" w14:textId="7CF845A6" w:rsidR="00C41D67" w:rsidRDefault="00227E7D">
      <w:pPr>
        <w:pStyle w:val="TOC1"/>
        <w:rPr>
          <w:rFonts w:eastAsiaTheme="minorEastAsia" w:cstheme="minorBidi"/>
          <w:b w:val="0"/>
          <w:bCs w:val="0"/>
          <w:noProof/>
          <w:sz w:val="22"/>
          <w:szCs w:val="22"/>
        </w:rPr>
      </w:pPr>
      <w:hyperlink w:anchor="_Toc63953381" w:history="1">
        <w:r w:rsidR="00C41D67" w:rsidRPr="00CE2B26">
          <w:rPr>
            <w:rStyle w:val="Hyperlink"/>
            <w:noProof/>
          </w:rPr>
          <w:t>Strategy #2: Maximize Access to Jobs, Employees and Housing</w:t>
        </w:r>
        <w:r w:rsidR="00C41D67">
          <w:rPr>
            <w:noProof/>
            <w:webHidden/>
          </w:rPr>
          <w:tab/>
        </w:r>
        <w:r w:rsidR="00C41D67">
          <w:rPr>
            <w:noProof/>
            <w:webHidden/>
          </w:rPr>
          <w:fldChar w:fldCharType="begin"/>
        </w:r>
        <w:r w:rsidR="00C41D67">
          <w:rPr>
            <w:noProof/>
            <w:webHidden/>
          </w:rPr>
          <w:instrText xml:space="preserve"> PAGEREF _Toc63953381 \h </w:instrText>
        </w:r>
        <w:r w:rsidR="00C41D67">
          <w:rPr>
            <w:noProof/>
            <w:webHidden/>
          </w:rPr>
        </w:r>
        <w:r w:rsidR="00C41D67">
          <w:rPr>
            <w:noProof/>
            <w:webHidden/>
          </w:rPr>
          <w:fldChar w:fldCharType="separate"/>
        </w:r>
        <w:r w:rsidR="00C41D67">
          <w:rPr>
            <w:noProof/>
            <w:webHidden/>
          </w:rPr>
          <w:t>21</w:t>
        </w:r>
        <w:r w:rsidR="00C41D67">
          <w:rPr>
            <w:noProof/>
            <w:webHidden/>
          </w:rPr>
          <w:fldChar w:fldCharType="end"/>
        </w:r>
      </w:hyperlink>
    </w:p>
    <w:p w14:paraId="60F109B2" w14:textId="404BFAE0" w:rsidR="00C41D67" w:rsidRDefault="00227E7D">
      <w:pPr>
        <w:pStyle w:val="TOC2"/>
        <w:tabs>
          <w:tab w:val="right" w:leader="hyphen" w:pos="10790"/>
        </w:tabs>
        <w:rPr>
          <w:rFonts w:eastAsiaTheme="minorEastAsia" w:cstheme="minorBidi"/>
          <w:i w:val="0"/>
          <w:iCs w:val="0"/>
          <w:noProof/>
          <w:sz w:val="22"/>
          <w:szCs w:val="22"/>
        </w:rPr>
      </w:pPr>
      <w:hyperlink w:anchor="_Toc63953382" w:history="1">
        <w:r w:rsidR="00C41D67" w:rsidRPr="00CE2B26">
          <w:rPr>
            <w:rStyle w:val="Hyperlink"/>
            <w:noProof/>
          </w:rPr>
          <w:t>Description</w:t>
        </w:r>
        <w:r w:rsidR="00C41D67">
          <w:rPr>
            <w:noProof/>
            <w:webHidden/>
          </w:rPr>
          <w:tab/>
        </w:r>
        <w:r w:rsidR="00C41D67">
          <w:rPr>
            <w:noProof/>
            <w:webHidden/>
          </w:rPr>
          <w:fldChar w:fldCharType="begin"/>
        </w:r>
        <w:r w:rsidR="00C41D67">
          <w:rPr>
            <w:noProof/>
            <w:webHidden/>
          </w:rPr>
          <w:instrText xml:space="preserve"> PAGEREF _Toc63953382 \h </w:instrText>
        </w:r>
        <w:r w:rsidR="00C41D67">
          <w:rPr>
            <w:noProof/>
            <w:webHidden/>
          </w:rPr>
        </w:r>
        <w:r w:rsidR="00C41D67">
          <w:rPr>
            <w:noProof/>
            <w:webHidden/>
          </w:rPr>
          <w:fldChar w:fldCharType="separate"/>
        </w:r>
        <w:r w:rsidR="00C41D67">
          <w:rPr>
            <w:noProof/>
            <w:webHidden/>
          </w:rPr>
          <w:t>21</w:t>
        </w:r>
        <w:r w:rsidR="00C41D67">
          <w:rPr>
            <w:noProof/>
            <w:webHidden/>
          </w:rPr>
          <w:fldChar w:fldCharType="end"/>
        </w:r>
      </w:hyperlink>
    </w:p>
    <w:p w14:paraId="1A0DE8A7" w14:textId="636FD84B" w:rsidR="00C41D67" w:rsidRDefault="00227E7D">
      <w:pPr>
        <w:pStyle w:val="TOC2"/>
        <w:tabs>
          <w:tab w:val="right" w:leader="hyphen" w:pos="10790"/>
        </w:tabs>
        <w:rPr>
          <w:rFonts w:eastAsiaTheme="minorEastAsia" w:cstheme="minorBidi"/>
          <w:i w:val="0"/>
          <w:iCs w:val="0"/>
          <w:noProof/>
          <w:sz w:val="22"/>
          <w:szCs w:val="22"/>
        </w:rPr>
      </w:pPr>
      <w:hyperlink w:anchor="_Toc63953383" w:history="1">
        <w:r w:rsidR="00C41D67" w:rsidRPr="00CE2B26">
          <w:rPr>
            <w:rStyle w:val="Hyperlink"/>
            <w:noProof/>
          </w:rPr>
          <w:t>Relevant NVTA TransAction Goal</w:t>
        </w:r>
        <w:r w:rsidR="00C41D67">
          <w:rPr>
            <w:noProof/>
            <w:webHidden/>
          </w:rPr>
          <w:tab/>
        </w:r>
        <w:r w:rsidR="00C41D67">
          <w:rPr>
            <w:noProof/>
            <w:webHidden/>
          </w:rPr>
          <w:fldChar w:fldCharType="begin"/>
        </w:r>
        <w:r w:rsidR="00C41D67">
          <w:rPr>
            <w:noProof/>
            <w:webHidden/>
          </w:rPr>
          <w:instrText xml:space="preserve"> PAGEREF _Toc63953383 \h </w:instrText>
        </w:r>
        <w:r w:rsidR="00C41D67">
          <w:rPr>
            <w:noProof/>
            <w:webHidden/>
          </w:rPr>
        </w:r>
        <w:r w:rsidR="00C41D67">
          <w:rPr>
            <w:noProof/>
            <w:webHidden/>
          </w:rPr>
          <w:fldChar w:fldCharType="separate"/>
        </w:r>
        <w:r w:rsidR="00C41D67">
          <w:rPr>
            <w:noProof/>
            <w:webHidden/>
          </w:rPr>
          <w:t>21</w:t>
        </w:r>
        <w:r w:rsidR="00C41D67">
          <w:rPr>
            <w:noProof/>
            <w:webHidden/>
          </w:rPr>
          <w:fldChar w:fldCharType="end"/>
        </w:r>
      </w:hyperlink>
    </w:p>
    <w:p w14:paraId="22A3133B" w14:textId="41D3A20D" w:rsidR="00C41D67" w:rsidRDefault="00227E7D">
      <w:pPr>
        <w:pStyle w:val="TOC2"/>
        <w:tabs>
          <w:tab w:val="right" w:leader="hyphen" w:pos="10790"/>
        </w:tabs>
        <w:rPr>
          <w:rFonts w:eastAsiaTheme="minorEastAsia" w:cstheme="minorBidi"/>
          <w:i w:val="0"/>
          <w:iCs w:val="0"/>
          <w:noProof/>
          <w:sz w:val="22"/>
          <w:szCs w:val="22"/>
        </w:rPr>
      </w:pPr>
      <w:hyperlink w:anchor="_Toc63953384" w:history="1">
        <w:r w:rsidR="00C41D67" w:rsidRPr="00CE2B26">
          <w:rPr>
            <w:rStyle w:val="Hyperlink"/>
            <w:noProof/>
          </w:rPr>
          <w:t>Application of Core Values</w:t>
        </w:r>
        <w:r w:rsidR="00C41D67">
          <w:rPr>
            <w:noProof/>
            <w:webHidden/>
          </w:rPr>
          <w:tab/>
        </w:r>
        <w:r w:rsidR="00C41D67">
          <w:rPr>
            <w:noProof/>
            <w:webHidden/>
          </w:rPr>
          <w:fldChar w:fldCharType="begin"/>
        </w:r>
        <w:r w:rsidR="00C41D67">
          <w:rPr>
            <w:noProof/>
            <w:webHidden/>
          </w:rPr>
          <w:instrText xml:space="preserve"> PAGEREF _Toc63953384 \h </w:instrText>
        </w:r>
        <w:r w:rsidR="00C41D67">
          <w:rPr>
            <w:noProof/>
            <w:webHidden/>
          </w:rPr>
        </w:r>
        <w:r w:rsidR="00C41D67">
          <w:rPr>
            <w:noProof/>
            <w:webHidden/>
          </w:rPr>
          <w:fldChar w:fldCharType="separate"/>
        </w:r>
        <w:r w:rsidR="00C41D67">
          <w:rPr>
            <w:noProof/>
            <w:webHidden/>
          </w:rPr>
          <w:t>23</w:t>
        </w:r>
        <w:r w:rsidR="00C41D67">
          <w:rPr>
            <w:noProof/>
            <w:webHidden/>
          </w:rPr>
          <w:fldChar w:fldCharType="end"/>
        </w:r>
      </w:hyperlink>
    </w:p>
    <w:p w14:paraId="652579A0" w14:textId="29E710D8" w:rsidR="00C41D67" w:rsidRDefault="00227E7D">
      <w:pPr>
        <w:pStyle w:val="TOC1"/>
        <w:rPr>
          <w:rFonts w:eastAsiaTheme="minorEastAsia" w:cstheme="minorBidi"/>
          <w:b w:val="0"/>
          <w:bCs w:val="0"/>
          <w:noProof/>
          <w:sz w:val="22"/>
          <w:szCs w:val="22"/>
        </w:rPr>
      </w:pPr>
      <w:hyperlink w:anchor="_Toc63953385" w:history="1">
        <w:r w:rsidR="00C41D67" w:rsidRPr="00CE2B26">
          <w:rPr>
            <w:rStyle w:val="Hyperlink"/>
            <w:noProof/>
          </w:rPr>
          <w:t>Strategy #3: Maximize Cybersecurity and Privacy for Members of the Public</w:t>
        </w:r>
        <w:r w:rsidR="00C41D67">
          <w:rPr>
            <w:noProof/>
            <w:webHidden/>
          </w:rPr>
          <w:tab/>
        </w:r>
        <w:r w:rsidR="00C41D67">
          <w:rPr>
            <w:noProof/>
            <w:webHidden/>
          </w:rPr>
          <w:fldChar w:fldCharType="begin"/>
        </w:r>
        <w:r w:rsidR="00C41D67">
          <w:rPr>
            <w:noProof/>
            <w:webHidden/>
          </w:rPr>
          <w:instrText xml:space="preserve"> PAGEREF _Toc63953385 \h </w:instrText>
        </w:r>
        <w:r w:rsidR="00C41D67">
          <w:rPr>
            <w:noProof/>
            <w:webHidden/>
          </w:rPr>
        </w:r>
        <w:r w:rsidR="00C41D67">
          <w:rPr>
            <w:noProof/>
            <w:webHidden/>
          </w:rPr>
          <w:fldChar w:fldCharType="separate"/>
        </w:r>
        <w:r w:rsidR="00C41D67">
          <w:rPr>
            <w:noProof/>
            <w:webHidden/>
          </w:rPr>
          <w:t>24</w:t>
        </w:r>
        <w:r w:rsidR="00C41D67">
          <w:rPr>
            <w:noProof/>
            <w:webHidden/>
          </w:rPr>
          <w:fldChar w:fldCharType="end"/>
        </w:r>
      </w:hyperlink>
    </w:p>
    <w:p w14:paraId="69B7DBFE" w14:textId="42895DD4" w:rsidR="00C41D67" w:rsidRDefault="00227E7D">
      <w:pPr>
        <w:pStyle w:val="TOC2"/>
        <w:tabs>
          <w:tab w:val="right" w:leader="hyphen" w:pos="10790"/>
        </w:tabs>
        <w:rPr>
          <w:rFonts w:eastAsiaTheme="minorEastAsia" w:cstheme="minorBidi"/>
          <w:i w:val="0"/>
          <w:iCs w:val="0"/>
          <w:noProof/>
          <w:sz w:val="22"/>
          <w:szCs w:val="22"/>
        </w:rPr>
      </w:pPr>
      <w:hyperlink w:anchor="_Toc63953386" w:history="1">
        <w:r w:rsidR="00C41D67" w:rsidRPr="00CE2B26">
          <w:rPr>
            <w:rStyle w:val="Hyperlink"/>
            <w:noProof/>
          </w:rPr>
          <w:t>Description</w:t>
        </w:r>
        <w:r w:rsidR="00C41D67">
          <w:rPr>
            <w:noProof/>
            <w:webHidden/>
          </w:rPr>
          <w:tab/>
        </w:r>
        <w:r w:rsidR="00C41D67">
          <w:rPr>
            <w:noProof/>
            <w:webHidden/>
          </w:rPr>
          <w:fldChar w:fldCharType="begin"/>
        </w:r>
        <w:r w:rsidR="00C41D67">
          <w:rPr>
            <w:noProof/>
            <w:webHidden/>
          </w:rPr>
          <w:instrText xml:space="preserve"> PAGEREF _Toc63953386 \h </w:instrText>
        </w:r>
        <w:r w:rsidR="00C41D67">
          <w:rPr>
            <w:noProof/>
            <w:webHidden/>
          </w:rPr>
        </w:r>
        <w:r w:rsidR="00C41D67">
          <w:rPr>
            <w:noProof/>
            <w:webHidden/>
          </w:rPr>
          <w:fldChar w:fldCharType="separate"/>
        </w:r>
        <w:r w:rsidR="00C41D67">
          <w:rPr>
            <w:noProof/>
            <w:webHidden/>
          </w:rPr>
          <w:t>24</w:t>
        </w:r>
        <w:r w:rsidR="00C41D67">
          <w:rPr>
            <w:noProof/>
            <w:webHidden/>
          </w:rPr>
          <w:fldChar w:fldCharType="end"/>
        </w:r>
      </w:hyperlink>
    </w:p>
    <w:p w14:paraId="4D7F9C8E" w14:textId="264166D8" w:rsidR="00C41D67" w:rsidRDefault="00227E7D">
      <w:pPr>
        <w:pStyle w:val="TOC2"/>
        <w:tabs>
          <w:tab w:val="right" w:leader="hyphen" w:pos="10790"/>
        </w:tabs>
        <w:rPr>
          <w:rFonts w:eastAsiaTheme="minorEastAsia" w:cstheme="minorBidi"/>
          <w:i w:val="0"/>
          <w:iCs w:val="0"/>
          <w:noProof/>
          <w:sz w:val="22"/>
          <w:szCs w:val="22"/>
        </w:rPr>
      </w:pPr>
      <w:hyperlink w:anchor="_Toc63953387" w:history="1">
        <w:r w:rsidR="00C41D67" w:rsidRPr="00CE2B26">
          <w:rPr>
            <w:rStyle w:val="Hyperlink"/>
            <w:noProof/>
          </w:rPr>
          <w:t>Relevant NVTA TransAction Goal</w:t>
        </w:r>
        <w:r w:rsidR="00C41D67">
          <w:rPr>
            <w:noProof/>
            <w:webHidden/>
          </w:rPr>
          <w:tab/>
        </w:r>
        <w:r w:rsidR="00C41D67">
          <w:rPr>
            <w:noProof/>
            <w:webHidden/>
          </w:rPr>
          <w:fldChar w:fldCharType="begin"/>
        </w:r>
        <w:r w:rsidR="00C41D67">
          <w:rPr>
            <w:noProof/>
            <w:webHidden/>
          </w:rPr>
          <w:instrText xml:space="preserve"> PAGEREF _Toc63953387 \h </w:instrText>
        </w:r>
        <w:r w:rsidR="00C41D67">
          <w:rPr>
            <w:noProof/>
            <w:webHidden/>
          </w:rPr>
        </w:r>
        <w:r w:rsidR="00C41D67">
          <w:rPr>
            <w:noProof/>
            <w:webHidden/>
          </w:rPr>
          <w:fldChar w:fldCharType="separate"/>
        </w:r>
        <w:r w:rsidR="00C41D67">
          <w:rPr>
            <w:noProof/>
            <w:webHidden/>
          </w:rPr>
          <w:t>24</w:t>
        </w:r>
        <w:r w:rsidR="00C41D67">
          <w:rPr>
            <w:noProof/>
            <w:webHidden/>
          </w:rPr>
          <w:fldChar w:fldCharType="end"/>
        </w:r>
      </w:hyperlink>
    </w:p>
    <w:p w14:paraId="33A5C209" w14:textId="144AE1ED" w:rsidR="00C41D67" w:rsidRDefault="00227E7D">
      <w:pPr>
        <w:pStyle w:val="TOC2"/>
        <w:tabs>
          <w:tab w:val="right" w:leader="hyphen" w:pos="10790"/>
        </w:tabs>
        <w:rPr>
          <w:rFonts w:eastAsiaTheme="minorEastAsia" w:cstheme="minorBidi"/>
          <w:i w:val="0"/>
          <w:iCs w:val="0"/>
          <w:noProof/>
          <w:sz w:val="22"/>
          <w:szCs w:val="22"/>
        </w:rPr>
      </w:pPr>
      <w:hyperlink w:anchor="_Toc63953388" w:history="1">
        <w:r w:rsidR="00C41D67" w:rsidRPr="00CE2B26">
          <w:rPr>
            <w:rStyle w:val="Hyperlink"/>
            <w:noProof/>
          </w:rPr>
          <w:t xml:space="preserve">Application of Core Values </w:t>
        </w:r>
        <w:r w:rsidR="00C41D67">
          <w:rPr>
            <w:noProof/>
            <w:webHidden/>
          </w:rPr>
          <w:tab/>
        </w:r>
        <w:r w:rsidR="00C41D67">
          <w:rPr>
            <w:noProof/>
            <w:webHidden/>
          </w:rPr>
          <w:fldChar w:fldCharType="begin"/>
        </w:r>
        <w:r w:rsidR="00C41D67">
          <w:rPr>
            <w:noProof/>
            <w:webHidden/>
          </w:rPr>
          <w:instrText xml:space="preserve"> PAGEREF _Toc63953388 \h </w:instrText>
        </w:r>
        <w:r w:rsidR="00C41D67">
          <w:rPr>
            <w:noProof/>
            <w:webHidden/>
          </w:rPr>
        </w:r>
        <w:r w:rsidR="00C41D67">
          <w:rPr>
            <w:noProof/>
            <w:webHidden/>
          </w:rPr>
          <w:fldChar w:fldCharType="separate"/>
        </w:r>
        <w:r w:rsidR="00C41D67">
          <w:rPr>
            <w:noProof/>
            <w:webHidden/>
          </w:rPr>
          <w:t>26</w:t>
        </w:r>
        <w:r w:rsidR="00C41D67">
          <w:rPr>
            <w:noProof/>
            <w:webHidden/>
          </w:rPr>
          <w:fldChar w:fldCharType="end"/>
        </w:r>
      </w:hyperlink>
    </w:p>
    <w:p w14:paraId="7911B3ED" w14:textId="56172B6E" w:rsidR="00C41D67" w:rsidRDefault="00227E7D">
      <w:pPr>
        <w:pStyle w:val="TOC1"/>
        <w:rPr>
          <w:rFonts w:eastAsiaTheme="minorEastAsia" w:cstheme="minorBidi"/>
          <w:b w:val="0"/>
          <w:bCs w:val="0"/>
          <w:noProof/>
          <w:sz w:val="22"/>
          <w:szCs w:val="22"/>
        </w:rPr>
      </w:pPr>
      <w:hyperlink w:anchor="_Toc63953389" w:history="1">
        <w:r w:rsidR="00C41D67" w:rsidRPr="00CE2B26">
          <w:rPr>
            <w:rStyle w:val="Hyperlink"/>
            <w:noProof/>
          </w:rPr>
          <w:t>Strategy #4: Minimize Potential for Zero Occupancy Vehicles</w:t>
        </w:r>
        <w:r w:rsidR="00C41D67">
          <w:rPr>
            <w:noProof/>
            <w:webHidden/>
          </w:rPr>
          <w:tab/>
        </w:r>
        <w:r w:rsidR="00C41D67">
          <w:rPr>
            <w:noProof/>
            <w:webHidden/>
          </w:rPr>
          <w:fldChar w:fldCharType="begin"/>
        </w:r>
        <w:r w:rsidR="00C41D67">
          <w:rPr>
            <w:noProof/>
            <w:webHidden/>
          </w:rPr>
          <w:instrText xml:space="preserve"> PAGEREF _Toc63953389 \h </w:instrText>
        </w:r>
        <w:r w:rsidR="00C41D67">
          <w:rPr>
            <w:noProof/>
            <w:webHidden/>
          </w:rPr>
        </w:r>
        <w:r w:rsidR="00C41D67">
          <w:rPr>
            <w:noProof/>
            <w:webHidden/>
          </w:rPr>
          <w:fldChar w:fldCharType="separate"/>
        </w:r>
        <w:r w:rsidR="00C41D67">
          <w:rPr>
            <w:noProof/>
            <w:webHidden/>
          </w:rPr>
          <w:t>27</w:t>
        </w:r>
        <w:r w:rsidR="00C41D67">
          <w:rPr>
            <w:noProof/>
            <w:webHidden/>
          </w:rPr>
          <w:fldChar w:fldCharType="end"/>
        </w:r>
      </w:hyperlink>
    </w:p>
    <w:p w14:paraId="37307113" w14:textId="0A171E6E" w:rsidR="00C41D67" w:rsidRDefault="00227E7D">
      <w:pPr>
        <w:pStyle w:val="TOC2"/>
        <w:tabs>
          <w:tab w:val="right" w:leader="hyphen" w:pos="10790"/>
        </w:tabs>
        <w:rPr>
          <w:rFonts w:eastAsiaTheme="minorEastAsia" w:cstheme="minorBidi"/>
          <w:i w:val="0"/>
          <w:iCs w:val="0"/>
          <w:noProof/>
          <w:sz w:val="22"/>
          <w:szCs w:val="22"/>
        </w:rPr>
      </w:pPr>
      <w:hyperlink w:anchor="_Toc63953390" w:history="1">
        <w:r w:rsidR="00C41D67" w:rsidRPr="00CE2B26">
          <w:rPr>
            <w:rStyle w:val="Hyperlink"/>
            <w:noProof/>
          </w:rPr>
          <w:t>Description</w:t>
        </w:r>
        <w:r w:rsidR="00C41D67">
          <w:rPr>
            <w:noProof/>
            <w:webHidden/>
          </w:rPr>
          <w:tab/>
        </w:r>
        <w:r w:rsidR="00C41D67">
          <w:rPr>
            <w:noProof/>
            <w:webHidden/>
          </w:rPr>
          <w:fldChar w:fldCharType="begin"/>
        </w:r>
        <w:r w:rsidR="00C41D67">
          <w:rPr>
            <w:noProof/>
            <w:webHidden/>
          </w:rPr>
          <w:instrText xml:space="preserve"> PAGEREF _Toc63953390 \h </w:instrText>
        </w:r>
        <w:r w:rsidR="00C41D67">
          <w:rPr>
            <w:noProof/>
            <w:webHidden/>
          </w:rPr>
        </w:r>
        <w:r w:rsidR="00C41D67">
          <w:rPr>
            <w:noProof/>
            <w:webHidden/>
          </w:rPr>
          <w:fldChar w:fldCharType="separate"/>
        </w:r>
        <w:r w:rsidR="00C41D67">
          <w:rPr>
            <w:noProof/>
            <w:webHidden/>
          </w:rPr>
          <w:t>27</w:t>
        </w:r>
        <w:r w:rsidR="00C41D67">
          <w:rPr>
            <w:noProof/>
            <w:webHidden/>
          </w:rPr>
          <w:fldChar w:fldCharType="end"/>
        </w:r>
      </w:hyperlink>
    </w:p>
    <w:p w14:paraId="586EC7FB" w14:textId="7F23762F" w:rsidR="00C41D67" w:rsidRDefault="00227E7D">
      <w:pPr>
        <w:pStyle w:val="TOC2"/>
        <w:tabs>
          <w:tab w:val="right" w:leader="hyphen" w:pos="10790"/>
        </w:tabs>
        <w:rPr>
          <w:rFonts w:eastAsiaTheme="minorEastAsia" w:cstheme="minorBidi"/>
          <w:i w:val="0"/>
          <w:iCs w:val="0"/>
          <w:noProof/>
          <w:sz w:val="22"/>
          <w:szCs w:val="22"/>
        </w:rPr>
      </w:pPr>
      <w:hyperlink w:anchor="_Toc63953391" w:history="1">
        <w:r w:rsidR="00C41D67" w:rsidRPr="00CE2B26">
          <w:rPr>
            <w:rStyle w:val="Hyperlink"/>
            <w:noProof/>
          </w:rPr>
          <w:t>Relevant NVTA TransAction Goal</w:t>
        </w:r>
        <w:r w:rsidR="00C41D67">
          <w:rPr>
            <w:noProof/>
            <w:webHidden/>
          </w:rPr>
          <w:tab/>
        </w:r>
        <w:r w:rsidR="00C41D67">
          <w:rPr>
            <w:noProof/>
            <w:webHidden/>
          </w:rPr>
          <w:fldChar w:fldCharType="begin"/>
        </w:r>
        <w:r w:rsidR="00C41D67">
          <w:rPr>
            <w:noProof/>
            <w:webHidden/>
          </w:rPr>
          <w:instrText xml:space="preserve"> PAGEREF _Toc63953391 \h </w:instrText>
        </w:r>
        <w:r w:rsidR="00C41D67">
          <w:rPr>
            <w:noProof/>
            <w:webHidden/>
          </w:rPr>
        </w:r>
        <w:r w:rsidR="00C41D67">
          <w:rPr>
            <w:noProof/>
            <w:webHidden/>
          </w:rPr>
          <w:fldChar w:fldCharType="separate"/>
        </w:r>
        <w:r w:rsidR="00C41D67">
          <w:rPr>
            <w:noProof/>
            <w:webHidden/>
          </w:rPr>
          <w:t>27</w:t>
        </w:r>
        <w:r w:rsidR="00C41D67">
          <w:rPr>
            <w:noProof/>
            <w:webHidden/>
          </w:rPr>
          <w:fldChar w:fldCharType="end"/>
        </w:r>
      </w:hyperlink>
    </w:p>
    <w:p w14:paraId="2CFADF79" w14:textId="484A95AA" w:rsidR="00C41D67" w:rsidRDefault="00227E7D">
      <w:pPr>
        <w:pStyle w:val="TOC2"/>
        <w:tabs>
          <w:tab w:val="right" w:leader="hyphen" w:pos="10790"/>
        </w:tabs>
        <w:rPr>
          <w:rFonts w:eastAsiaTheme="minorEastAsia" w:cstheme="minorBidi"/>
          <w:i w:val="0"/>
          <w:iCs w:val="0"/>
          <w:noProof/>
          <w:sz w:val="22"/>
          <w:szCs w:val="22"/>
        </w:rPr>
      </w:pPr>
      <w:hyperlink w:anchor="_Toc63953392" w:history="1">
        <w:r w:rsidR="00C41D67" w:rsidRPr="00CE2B26">
          <w:rPr>
            <w:rStyle w:val="Hyperlink"/>
            <w:noProof/>
          </w:rPr>
          <w:t>Application of Core Values</w:t>
        </w:r>
        <w:r w:rsidR="00C41D67">
          <w:rPr>
            <w:noProof/>
            <w:webHidden/>
          </w:rPr>
          <w:tab/>
        </w:r>
        <w:r w:rsidR="00C41D67">
          <w:rPr>
            <w:noProof/>
            <w:webHidden/>
          </w:rPr>
          <w:fldChar w:fldCharType="begin"/>
        </w:r>
        <w:r w:rsidR="00C41D67">
          <w:rPr>
            <w:noProof/>
            <w:webHidden/>
          </w:rPr>
          <w:instrText xml:space="preserve"> PAGEREF _Toc63953392 \h </w:instrText>
        </w:r>
        <w:r w:rsidR="00C41D67">
          <w:rPr>
            <w:noProof/>
            <w:webHidden/>
          </w:rPr>
        </w:r>
        <w:r w:rsidR="00C41D67">
          <w:rPr>
            <w:noProof/>
            <w:webHidden/>
          </w:rPr>
          <w:fldChar w:fldCharType="separate"/>
        </w:r>
        <w:r w:rsidR="00C41D67">
          <w:rPr>
            <w:noProof/>
            <w:webHidden/>
          </w:rPr>
          <w:t>29</w:t>
        </w:r>
        <w:r w:rsidR="00C41D67">
          <w:rPr>
            <w:noProof/>
            <w:webHidden/>
          </w:rPr>
          <w:fldChar w:fldCharType="end"/>
        </w:r>
      </w:hyperlink>
    </w:p>
    <w:p w14:paraId="2F5BDF07" w14:textId="1C6482BB" w:rsidR="00C41D67" w:rsidRDefault="00227E7D">
      <w:pPr>
        <w:pStyle w:val="TOC1"/>
        <w:rPr>
          <w:rFonts w:eastAsiaTheme="minorEastAsia" w:cstheme="minorBidi"/>
          <w:b w:val="0"/>
          <w:bCs w:val="0"/>
          <w:noProof/>
          <w:sz w:val="22"/>
          <w:szCs w:val="22"/>
        </w:rPr>
      </w:pPr>
      <w:hyperlink w:anchor="_Toc63953393" w:history="1">
        <w:r w:rsidR="00C41D67" w:rsidRPr="00CE2B26">
          <w:rPr>
            <w:rStyle w:val="Hyperlink"/>
            <w:noProof/>
          </w:rPr>
          <w:t>Strategy #5: Develop pricing mechanisms that manage travel demand and provide sustainable travel options</w:t>
        </w:r>
        <w:r w:rsidR="00C41D67">
          <w:rPr>
            <w:noProof/>
            <w:webHidden/>
          </w:rPr>
          <w:tab/>
        </w:r>
        <w:r w:rsidR="00C41D67">
          <w:rPr>
            <w:noProof/>
            <w:webHidden/>
          </w:rPr>
          <w:fldChar w:fldCharType="begin"/>
        </w:r>
        <w:r w:rsidR="00C41D67">
          <w:rPr>
            <w:noProof/>
            <w:webHidden/>
          </w:rPr>
          <w:instrText xml:space="preserve"> PAGEREF _Toc63953393 \h </w:instrText>
        </w:r>
        <w:r w:rsidR="00C41D67">
          <w:rPr>
            <w:noProof/>
            <w:webHidden/>
          </w:rPr>
        </w:r>
        <w:r w:rsidR="00C41D67">
          <w:rPr>
            <w:noProof/>
            <w:webHidden/>
          </w:rPr>
          <w:fldChar w:fldCharType="separate"/>
        </w:r>
        <w:r w:rsidR="00C41D67">
          <w:rPr>
            <w:noProof/>
            <w:webHidden/>
          </w:rPr>
          <w:t>30</w:t>
        </w:r>
        <w:r w:rsidR="00C41D67">
          <w:rPr>
            <w:noProof/>
            <w:webHidden/>
          </w:rPr>
          <w:fldChar w:fldCharType="end"/>
        </w:r>
      </w:hyperlink>
    </w:p>
    <w:p w14:paraId="7287E09D" w14:textId="728645BC" w:rsidR="00C41D67" w:rsidRDefault="00227E7D">
      <w:pPr>
        <w:pStyle w:val="TOC2"/>
        <w:tabs>
          <w:tab w:val="right" w:leader="hyphen" w:pos="10790"/>
        </w:tabs>
        <w:rPr>
          <w:rFonts w:eastAsiaTheme="minorEastAsia" w:cstheme="minorBidi"/>
          <w:i w:val="0"/>
          <w:iCs w:val="0"/>
          <w:noProof/>
          <w:sz w:val="22"/>
          <w:szCs w:val="22"/>
        </w:rPr>
      </w:pPr>
      <w:hyperlink w:anchor="_Toc63953394" w:history="1">
        <w:r w:rsidR="00C41D67" w:rsidRPr="00CE2B26">
          <w:rPr>
            <w:rStyle w:val="Hyperlink"/>
            <w:noProof/>
          </w:rPr>
          <w:t>Description</w:t>
        </w:r>
        <w:r w:rsidR="00C41D67">
          <w:rPr>
            <w:noProof/>
            <w:webHidden/>
          </w:rPr>
          <w:tab/>
        </w:r>
        <w:r w:rsidR="00C41D67">
          <w:rPr>
            <w:noProof/>
            <w:webHidden/>
          </w:rPr>
          <w:fldChar w:fldCharType="begin"/>
        </w:r>
        <w:r w:rsidR="00C41D67">
          <w:rPr>
            <w:noProof/>
            <w:webHidden/>
          </w:rPr>
          <w:instrText xml:space="preserve"> PAGEREF _Toc63953394 \h </w:instrText>
        </w:r>
        <w:r w:rsidR="00C41D67">
          <w:rPr>
            <w:noProof/>
            <w:webHidden/>
          </w:rPr>
        </w:r>
        <w:r w:rsidR="00C41D67">
          <w:rPr>
            <w:noProof/>
            <w:webHidden/>
          </w:rPr>
          <w:fldChar w:fldCharType="separate"/>
        </w:r>
        <w:r w:rsidR="00C41D67">
          <w:rPr>
            <w:noProof/>
            <w:webHidden/>
          </w:rPr>
          <w:t>30</w:t>
        </w:r>
        <w:r w:rsidR="00C41D67">
          <w:rPr>
            <w:noProof/>
            <w:webHidden/>
          </w:rPr>
          <w:fldChar w:fldCharType="end"/>
        </w:r>
      </w:hyperlink>
    </w:p>
    <w:p w14:paraId="61C0D567" w14:textId="672CC3C6" w:rsidR="00C41D67" w:rsidRDefault="00227E7D">
      <w:pPr>
        <w:pStyle w:val="TOC2"/>
        <w:tabs>
          <w:tab w:val="right" w:leader="hyphen" w:pos="10790"/>
        </w:tabs>
        <w:rPr>
          <w:rFonts w:eastAsiaTheme="minorEastAsia" w:cstheme="minorBidi"/>
          <w:i w:val="0"/>
          <w:iCs w:val="0"/>
          <w:noProof/>
          <w:sz w:val="22"/>
          <w:szCs w:val="22"/>
        </w:rPr>
      </w:pPr>
      <w:hyperlink w:anchor="_Toc63953395" w:history="1">
        <w:r w:rsidR="00C41D67" w:rsidRPr="00CE2B26">
          <w:rPr>
            <w:rStyle w:val="Hyperlink"/>
            <w:noProof/>
          </w:rPr>
          <w:t>Relevant NVTA TransAction Goal</w:t>
        </w:r>
        <w:r w:rsidR="00C41D67">
          <w:rPr>
            <w:noProof/>
            <w:webHidden/>
          </w:rPr>
          <w:tab/>
        </w:r>
        <w:r w:rsidR="00C41D67">
          <w:rPr>
            <w:noProof/>
            <w:webHidden/>
          </w:rPr>
          <w:fldChar w:fldCharType="begin"/>
        </w:r>
        <w:r w:rsidR="00C41D67">
          <w:rPr>
            <w:noProof/>
            <w:webHidden/>
          </w:rPr>
          <w:instrText xml:space="preserve"> PAGEREF _Toc63953395 \h </w:instrText>
        </w:r>
        <w:r w:rsidR="00C41D67">
          <w:rPr>
            <w:noProof/>
            <w:webHidden/>
          </w:rPr>
        </w:r>
        <w:r w:rsidR="00C41D67">
          <w:rPr>
            <w:noProof/>
            <w:webHidden/>
          </w:rPr>
          <w:fldChar w:fldCharType="separate"/>
        </w:r>
        <w:r w:rsidR="00C41D67">
          <w:rPr>
            <w:noProof/>
            <w:webHidden/>
          </w:rPr>
          <w:t>30</w:t>
        </w:r>
        <w:r w:rsidR="00C41D67">
          <w:rPr>
            <w:noProof/>
            <w:webHidden/>
          </w:rPr>
          <w:fldChar w:fldCharType="end"/>
        </w:r>
      </w:hyperlink>
    </w:p>
    <w:p w14:paraId="3DC7BFB0" w14:textId="7EA8C9A7" w:rsidR="00C41D67" w:rsidRDefault="00227E7D">
      <w:pPr>
        <w:pStyle w:val="TOC2"/>
        <w:tabs>
          <w:tab w:val="right" w:leader="hyphen" w:pos="10790"/>
        </w:tabs>
        <w:rPr>
          <w:rFonts w:eastAsiaTheme="minorEastAsia" w:cstheme="minorBidi"/>
          <w:i w:val="0"/>
          <w:iCs w:val="0"/>
          <w:noProof/>
          <w:sz w:val="22"/>
          <w:szCs w:val="22"/>
        </w:rPr>
      </w:pPr>
      <w:hyperlink w:anchor="_Toc63953396" w:history="1">
        <w:r w:rsidR="00C41D67" w:rsidRPr="00CE2B26">
          <w:rPr>
            <w:rStyle w:val="Hyperlink"/>
            <w:noProof/>
          </w:rPr>
          <w:t xml:space="preserve">Application of Core Values </w:t>
        </w:r>
        <w:r w:rsidR="00C41D67">
          <w:rPr>
            <w:noProof/>
            <w:webHidden/>
          </w:rPr>
          <w:tab/>
        </w:r>
        <w:r w:rsidR="00C41D67">
          <w:rPr>
            <w:noProof/>
            <w:webHidden/>
          </w:rPr>
          <w:fldChar w:fldCharType="begin"/>
        </w:r>
        <w:r w:rsidR="00C41D67">
          <w:rPr>
            <w:noProof/>
            <w:webHidden/>
          </w:rPr>
          <w:instrText xml:space="preserve"> PAGEREF _Toc63953396 \h </w:instrText>
        </w:r>
        <w:r w:rsidR="00C41D67">
          <w:rPr>
            <w:noProof/>
            <w:webHidden/>
          </w:rPr>
        </w:r>
        <w:r w:rsidR="00C41D67">
          <w:rPr>
            <w:noProof/>
            <w:webHidden/>
          </w:rPr>
          <w:fldChar w:fldCharType="separate"/>
        </w:r>
        <w:r w:rsidR="00C41D67">
          <w:rPr>
            <w:noProof/>
            <w:webHidden/>
          </w:rPr>
          <w:t>32</w:t>
        </w:r>
        <w:r w:rsidR="00C41D67">
          <w:rPr>
            <w:noProof/>
            <w:webHidden/>
          </w:rPr>
          <w:fldChar w:fldCharType="end"/>
        </w:r>
      </w:hyperlink>
    </w:p>
    <w:p w14:paraId="331192AA" w14:textId="72746D99" w:rsidR="00C41D67" w:rsidRDefault="00227E7D">
      <w:pPr>
        <w:pStyle w:val="TOC1"/>
        <w:rPr>
          <w:rFonts w:eastAsiaTheme="minorEastAsia" w:cstheme="minorBidi"/>
          <w:b w:val="0"/>
          <w:bCs w:val="0"/>
          <w:noProof/>
          <w:sz w:val="22"/>
          <w:szCs w:val="22"/>
        </w:rPr>
      </w:pPr>
      <w:hyperlink w:anchor="_Toc63953397" w:history="1">
        <w:r w:rsidR="00C41D67" w:rsidRPr="00CE2B26">
          <w:rPr>
            <w:rStyle w:val="Hyperlink"/>
            <w:noProof/>
          </w:rPr>
          <w:t>Strategy #6: Maximize the Potential of Physical and Communication Infrastructure to Serve Existing and Emerging Modes</w:t>
        </w:r>
        <w:r w:rsidR="00C41D67">
          <w:rPr>
            <w:noProof/>
            <w:webHidden/>
          </w:rPr>
          <w:tab/>
        </w:r>
        <w:r w:rsidR="00C41D67">
          <w:rPr>
            <w:noProof/>
            <w:webHidden/>
          </w:rPr>
          <w:fldChar w:fldCharType="begin"/>
        </w:r>
        <w:r w:rsidR="00C41D67">
          <w:rPr>
            <w:noProof/>
            <w:webHidden/>
          </w:rPr>
          <w:instrText xml:space="preserve"> PAGEREF _Toc63953397 \h </w:instrText>
        </w:r>
        <w:r w:rsidR="00C41D67">
          <w:rPr>
            <w:noProof/>
            <w:webHidden/>
          </w:rPr>
        </w:r>
        <w:r w:rsidR="00C41D67">
          <w:rPr>
            <w:noProof/>
            <w:webHidden/>
          </w:rPr>
          <w:fldChar w:fldCharType="separate"/>
        </w:r>
        <w:r w:rsidR="00C41D67">
          <w:rPr>
            <w:noProof/>
            <w:webHidden/>
          </w:rPr>
          <w:t>33</w:t>
        </w:r>
        <w:r w:rsidR="00C41D67">
          <w:rPr>
            <w:noProof/>
            <w:webHidden/>
          </w:rPr>
          <w:fldChar w:fldCharType="end"/>
        </w:r>
      </w:hyperlink>
    </w:p>
    <w:p w14:paraId="4434416D" w14:textId="198BB0F0" w:rsidR="00C41D67" w:rsidRDefault="00227E7D">
      <w:pPr>
        <w:pStyle w:val="TOC2"/>
        <w:tabs>
          <w:tab w:val="right" w:leader="hyphen" w:pos="10790"/>
        </w:tabs>
        <w:rPr>
          <w:rFonts w:eastAsiaTheme="minorEastAsia" w:cstheme="minorBidi"/>
          <w:i w:val="0"/>
          <w:iCs w:val="0"/>
          <w:noProof/>
          <w:sz w:val="22"/>
          <w:szCs w:val="22"/>
        </w:rPr>
      </w:pPr>
      <w:hyperlink w:anchor="_Toc63953398" w:history="1">
        <w:r w:rsidR="00C41D67" w:rsidRPr="00CE2B26">
          <w:rPr>
            <w:rStyle w:val="Hyperlink"/>
            <w:noProof/>
          </w:rPr>
          <w:t>Description</w:t>
        </w:r>
        <w:r w:rsidR="00C41D67">
          <w:rPr>
            <w:noProof/>
            <w:webHidden/>
          </w:rPr>
          <w:tab/>
        </w:r>
        <w:r w:rsidR="00C41D67">
          <w:rPr>
            <w:noProof/>
            <w:webHidden/>
          </w:rPr>
          <w:fldChar w:fldCharType="begin"/>
        </w:r>
        <w:r w:rsidR="00C41D67">
          <w:rPr>
            <w:noProof/>
            <w:webHidden/>
          </w:rPr>
          <w:instrText xml:space="preserve"> PAGEREF _Toc63953398 \h </w:instrText>
        </w:r>
        <w:r w:rsidR="00C41D67">
          <w:rPr>
            <w:noProof/>
            <w:webHidden/>
          </w:rPr>
        </w:r>
        <w:r w:rsidR="00C41D67">
          <w:rPr>
            <w:noProof/>
            <w:webHidden/>
          </w:rPr>
          <w:fldChar w:fldCharType="separate"/>
        </w:r>
        <w:r w:rsidR="00C41D67">
          <w:rPr>
            <w:noProof/>
            <w:webHidden/>
          </w:rPr>
          <w:t>33</w:t>
        </w:r>
        <w:r w:rsidR="00C41D67">
          <w:rPr>
            <w:noProof/>
            <w:webHidden/>
          </w:rPr>
          <w:fldChar w:fldCharType="end"/>
        </w:r>
      </w:hyperlink>
    </w:p>
    <w:p w14:paraId="23BEB8E2" w14:textId="657F330F" w:rsidR="00C41D67" w:rsidRDefault="00227E7D">
      <w:pPr>
        <w:pStyle w:val="TOC2"/>
        <w:tabs>
          <w:tab w:val="right" w:leader="hyphen" w:pos="10790"/>
        </w:tabs>
        <w:rPr>
          <w:rFonts w:eastAsiaTheme="minorEastAsia" w:cstheme="minorBidi"/>
          <w:i w:val="0"/>
          <w:iCs w:val="0"/>
          <w:noProof/>
          <w:sz w:val="22"/>
          <w:szCs w:val="22"/>
        </w:rPr>
      </w:pPr>
      <w:hyperlink w:anchor="_Toc63953399" w:history="1">
        <w:r w:rsidR="00C41D67" w:rsidRPr="00CE2B26">
          <w:rPr>
            <w:rStyle w:val="Hyperlink"/>
            <w:noProof/>
          </w:rPr>
          <w:t>Relevant NVTA TransAction Goal</w:t>
        </w:r>
        <w:r w:rsidR="00C41D67">
          <w:rPr>
            <w:noProof/>
            <w:webHidden/>
          </w:rPr>
          <w:tab/>
        </w:r>
        <w:r w:rsidR="00C41D67">
          <w:rPr>
            <w:noProof/>
            <w:webHidden/>
          </w:rPr>
          <w:fldChar w:fldCharType="begin"/>
        </w:r>
        <w:r w:rsidR="00C41D67">
          <w:rPr>
            <w:noProof/>
            <w:webHidden/>
          </w:rPr>
          <w:instrText xml:space="preserve"> PAGEREF _Toc63953399 \h </w:instrText>
        </w:r>
        <w:r w:rsidR="00C41D67">
          <w:rPr>
            <w:noProof/>
            <w:webHidden/>
          </w:rPr>
        </w:r>
        <w:r w:rsidR="00C41D67">
          <w:rPr>
            <w:noProof/>
            <w:webHidden/>
          </w:rPr>
          <w:fldChar w:fldCharType="separate"/>
        </w:r>
        <w:r w:rsidR="00C41D67">
          <w:rPr>
            <w:noProof/>
            <w:webHidden/>
          </w:rPr>
          <w:t>34</w:t>
        </w:r>
        <w:r w:rsidR="00C41D67">
          <w:rPr>
            <w:noProof/>
            <w:webHidden/>
          </w:rPr>
          <w:fldChar w:fldCharType="end"/>
        </w:r>
      </w:hyperlink>
    </w:p>
    <w:p w14:paraId="66C7781D" w14:textId="1EA090E2" w:rsidR="00C41D67" w:rsidRDefault="00227E7D">
      <w:pPr>
        <w:pStyle w:val="TOC2"/>
        <w:tabs>
          <w:tab w:val="right" w:leader="hyphen" w:pos="10790"/>
        </w:tabs>
        <w:rPr>
          <w:rFonts w:eastAsiaTheme="minorEastAsia" w:cstheme="minorBidi"/>
          <w:i w:val="0"/>
          <w:iCs w:val="0"/>
          <w:noProof/>
          <w:sz w:val="22"/>
          <w:szCs w:val="22"/>
        </w:rPr>
      </w:pPr>
      <w:hyperlink w:anchor="_Toc63953400" w:history="1">
        <w:r w:rsidR="00C41D67" w:rsidRPr="00CE2B26">
          <w:rPr>
            <w:rStyle w:val="Hyperlink"/>
            <w:noProof/>
          </w:rPr>
          <w:t>Application of Core Values</w:t>
        </w:r>
        <w:r w:rsidR="00C41D67">
          <w:rPr>
            <w:noProof/>
            <w:webHidden/>
          </w:rPr>
          <w:tab/>
        </w:r>
        <w:r w:rsidR="00C41D67">
          <w:rPr>
            <w:noProof/>
            <w:webHidden/>
          </w:rPr>
          <w:fldChar w:fldCharType="begin"/>
        </w:r>
        <w:r w:rsidR="00C41D67">
          <w:rPr>
            <w:noProof/>
            <w:webHidden/>
          </w:rPr>
          <w:instrText xml:space="preserve"> PAGEREF _Toc63953400 \h </w:instrText>
        </w:r>
        <w:r w:rsidR="00C41D67">
          <w:rPr>
            <w:noProof/>
            <w:webHidden/>
          </w:rPr>
        </w:r>
        <w:r w:rsidR="00C41D67">
          <w:rPr>
            <w:noProof/>
            <w:webHidden/>
          </w:rPr>
          <w:fldChar w:fldCharType="separate"/>
        </w:r>
        <w:r w:rsidR="00C41D67">
          <w:rPr>
            <w:noProof/>
            <w:webHidden/>
          </w:rPr>
          <w:t>35</w:t>
        </w:r>
        <w:r w:rsidR="00C41D67">
          <w:rPr>
            <w:noProof/>
            <w:webHidden/>
          </w:rPr>
          <w:fldChar w:fldCharType="end"/>
        </w:r>
      </w:hyperlink>
    </w:p>
    <w:p w14:paraId="0D57CB5A" w14:textId="431FDD70" w:rsidR="00C41D67" w:rsidRDefault="00227E7D">
      <w:pPr>
        <w:pStyle w:val="TOC1"/>
        <w:rPr>
          <w:rFonts w:eastAsiaTheme="minorEastAsia" w:cstheme="minorBidi"/>
          <w:b w:val="0"/>
          <w:bCs w:val="0"/>
          <w:noProof/>
          <w:sz w:val="22"/>
          <w:szCs w:val="22"/>
        </w:rPr>
      </w:pPr>
      <w:hyperlink w:anchor="_Toc63953401" w:history="1">
        <w:r w:rsidR="00C41D67" w:rsidRPr="00CE2B26">
          <w:rPr>
            <w:rStyle w:val="Hyperlink"/>
            <w:noProof/>
          </w:rPr>
          <w:t>Strategy #7: Enhance regional coordination and encourage interoperability in all systems</w:t>
        </w:r>
        <w:r w:rsidR="00C41D67">
          <w:rPr>
            <w:noProof/>
            <w:webHidden/>
          </w:rPr>
          <w:tab/>
        </w:r>
        <w:r w:rsidR="00C41D67">
          <w:rPr>
            <w:noProof/>
            <w:webHidden/>
          </w:rPr>
          <w:fldChar w:fldCharType="begin"/>
        </w:r>
        <w:r w:rsidR="00C41D67">
          <w:rPr>
            <w:noProof/>
            <w:webHidden/>
          </w:rPr>
          <w:instrText xml:space="preserve"> PAGEREF _Toc63953401 \h </w:instrText>
        </w:r>
        <w:r w:rsidR="00C41D67">
          <w:rPr>
            <w:noProof/>
            <w:webHidden/>
          </w:rPr>
        </w:r>
        <w:r w:rsidR="00C41D67">
          <w:rPr>
            <w:noProof/>
            <w:webHidden/>
          </w:rPr>
          <w:fldChar w:fldCharType="separate"/>
        </w:r>
        <w:r w:rsidR="00C41D67">
          <w:rPr>
            <w:noProof/>
            <w:webHidden/>
          </w:rPr>
          <w:t>36</w:t>
        </w:r>
        <w:r w:rsidR="00C41D67">
          <w:rPr>
            <w:noProof/>
            <w:webHidden/>
          </w:rPr>
          <w:fldChar w:fldCharType="end"/>
        </w:r>
      </w:hyperlink>
    </w:p>
    <w:p w14:paraId="7C20F4DD" w14:textId="14F245AE" w:rsidR="00C41D67" w:rsidRDefault="00227E7D">
      <w:pPr>
        <w:pStyle w:val="TOC2"/>
        <w:tabs>
          <w:tab w:val="right" w:leader="hyphen" w:pos="10790"/>
        </w:tabs>
        <w:rPr>
          <w:rFonts w:eastAsiaTheme="minorEastAsia" w:cstheme="minorBidi"/>
          <w:i w:val="0"/>
          <w:iCs w:val="0"/>
          <w:noProof/>
          <w:sz w:val="22"/>
          <w:szCs w:val="22"/>
        </w:rPr>
      </w:pPr>
      <w:hyperlink w:anchor="_Toc63953402" w:history="1">
        <w:r w:rsidR="00C41D67" w:rsidRPr="00CE2B26">
          <w:rPr>
            <w:rStyle w:val="Hyperlink"/>
            <w:noProof/>
          </w:rPr>
          <w:t>Description</w:t>
        </w:r>
        <w:r w:rsidR="00C41D67">
          <w:rPr>
            <w:noProof/>
            <w:webHidden/>
          </w:rPr>
          <w:tab/>
        </w:r>
        <w:r w:rsidR="00C41D67">
          <w:rPr>
            <w:noProof/>
            <w:webHidden/>
          </w:rPr>
          <w:fldChar w:fldCharType="begin"/>
        </w:r>
        <w:r w:rsidR="00C41D67">
          <w:rPr>
            <w:noProof/>
            <w:webHidden/>
          </w:rPr>
          <w:instrText xml:space="preserve"> PAGEREF _Toc63953402 \h </w:instrText>
        </w:r>
        <w:r w:rsidR="00C41D67">
          <w:rPr>
            <w:noProof/>
            <w:webHidden/>
          </w:rPr>
        </w:r>
        <w:r w:rsidR="00C41D67">
          <w:rPr>
            <w:noProof/>
            <w:webHidden/>
          </w:rPr>
          <w:fldChar w:fldCharType="separate"/>
        </w:r>
        <w:r w:rsidR="00C41D67">
          <w:rPr>
            <w:noProof/>
            <w:webHidden/>
          </w:rPr>
          <w:t>36</w:t>
        </w:r>
        <w:r w:rsidR="00C41D67">
          <w:rPr>
            <w:noProof/>
            <w:webHidden/>
          </w:rPr>
          <w:fldChar w:fldCharType="end"/>
        </w:r>
      </w:hyperlink>
    </w:p>
    <w:p w14:paraId="175EB2D5" w14:textId="0CD0637D" w:rsidR="00C41D67" w:rsidRDefault="00227E7D">
      <w:pPr>
        <w:pStyle w:val="TOC2"/>
        <w:tabs>
          <w:tab w:val="right" w:leader="hyphen" w:pos="10790"/>
        </w:tabs>
        <w:rPr>
          <w:rFonts w:eastAsiaTheme="minorEastAsia" w:cstheme="minorBidi"/>
          <w:i w:val="0"/>
          <w:iCs w:val="0"/>
          <w:noProof/>
          <w:sz w:val="22"/>
          <w:szCs w:val="22"/>
        </w:rPr>
      </w:pPr>
      <w:hyperlink w:anchor="_Toc63953403" w:history="1">
        <w:r w:rsidR="00C41D67" w:rsidRPr="00CE2B26">
          <w:rPr>
            <w:rStyle w:val="Hyperlink"/>
            <w:noProof/>
          </w:rPr>
          <w:t>Relevant NVTA TransAction Goal</w:t>
        </w:r>
        <w:r w:rsidR="00C41D67">
          <w:rPr>
            <w:noProof/>
            <w:webHidden/>
          </w:rPr>
          <w:tab/>
        </w:r>
        <w:r w:rsidR="00C41D67">
          <w:rPr>
            <w:noProof/>
            <w:webHidden/>
          </w:rPr>
          <w:fldChar w:fldCharType="begin"/>
        </w:r>
        <w:r w:rsidR="00C41D67">
          <w:rPr>
            <w:noProof/>
            <w:webHidden/>
          </w:rPr>
          <w:instrText xml:space="preserve"> PAGEREF _Toc63953403 \h </w:instrText>
        </w:r>
        <w:r w:rsidR="00C41D67">
          <w:rPr>
            <w:noProof/>
            <w:webHidden/>
          </w:rPr>
        </w:r>
        <w:r w:rsidR="00C41D67">
          <w:rPr>
            <w:noProof/>
            <w:webHidden/>
          </w:rPr>
          <w:fldChar w:fldCharType="separate"/>
        </w:r>
        <w:r w:rsidR="00C41D67">
          <w:rPr>
            <w:noProof/>
            <w:webHidden/>
          </w:rPr>
          <w:t>37</w:t>
        </w:r>
        <w:r w:rsidR="00C41D67">
          <w:rPr>
            <w:noProof/>
            <w:webHidden/>
          </w:rPr>
          <w:fldChar w:fldCharType="end"/>
        </w:r>
      </w:hyperlink>
    </w:p>
    <w:p w14:paraId="26FF4243" w14:textId="6673EF2D" w:rsidR="00C41D67" w:rsidRDefault="00227E7D">
      <w:pPr>
        <w:pStyle w:val="TOC2"/>
        <w:tabs>
          <w:tab w:val="right" w:leader="hyphen" w:pos="10790"/>
        </w:tabs>
        <w:rPr>
          <w:rFonts w:eastAsiaTheme="minorEastAsia" w:cstheme="minorBidi"/>
          <w:i w:val="0"/>
          <w:iCs w:val="0"/>
          <w:noProof/>
          <w:sz w:val="22"/>
          <w:szCs w:val="22"/>
        </w:rPr>
      </w:pPr>
      <w:hyperlink w:anchor="_Toc63953404" w:history="1">
        <w:r w:rsidR="00C41D67" w:rsidRPr="00CE2B26">
          <w:rPr>
            <w:rStyle w:val="Hyperlink"/>
            <w:noProof/>
          </w:rPr>
          <w:t xml:space="preserve">Application of Core Values </w:t>
        </w:r>
        <w:r w:rsidR="00C41D67">
          <w:rPr>
            <w:noProof/>
            <w:webHidden/>
          </w:rPr>
          <w:tab/>
        </w:r>
        <w:r w:rsidR="00C41D67">
          <w:rPr>
            <w:noProof/>
            <w:webHidden/>
          </w:rPr>
          <w:fldChar w:fldCharType="begin"/>
        </w:r>
        <w:r w:rsidR="00C41D67">
          <w:rPr>
            <w:noProof/>
            <w:webHidden/>
          </w:rPr>
          <w:instrText xml:space="preserve"> PAGEREF _Toc63953404 \h </w:instrText>
        </w:r>
        <w:r w:rsidR="00C41D67">
          <w:rPr>
            <w:noProof/>
            <w:webHidden/>
          </w:rPr>
        </w:r>
        <w:r w:rsidR="00C41D67">
          <w:rPr>
            <w:noProof/>
            <w:webHidden/>
          </w:rPr>
          <w:fldChar w:fldCharType="separate"/>
        </w:r>
        <w:r w:rsidR="00C41D67">
          <w:rPr>
            <w:noProof/>
            <w:webHidden/>
          </w:rPr>
          <w:t>39</w:t>
        </w:r>
        <w:r w:rsidR="00C41D67">
          <w:rPr>
            <w:noProof/>
            <w:webHidden/>
          </w:rPr>
          <w:fldChar w:fldCharType="end"/>
        </w:r>
      </w:hyperlink>
    </w:p>
    <w:p w14:paraId="299DD69D" w14:textId="6BA51268" w:rsidR="00C41D67" w:rsidRDefault="00227E7D">
      <w:pPr>
        <w:pStyle w:val="TOC1"/>
        <w:rPr>
          <w:rFonts w:eastAsiaTheme="minorEastAsia" w:cstheme="minorBidi"/>
          <w:b w:val="0"/>
          <w:bCs w:val="0"/>
          <w:noProof/>
          <w:sz w:val="22"/>
          <w:szCs w:val="22"/>
        </w:rPr>
      </w:pPr>
      <w:hyperlink w:anchor="_Toc63953405" w:history="1">
        <w:r w:rsidR="00C41D67" w:rsidRPr="00CE2B26">
          <w:rPr>
            <w:rStyle w:val="Hyperlink"/>
            <w:noProof/>
          </w:rPr>
          <w:t>Strategy #8: Create a Network of Charging Infrastructure, for use by Private and Public Fleets</w:t>
        </w:r>
        <w:r w:rsidR="00C41D67">
          <w:rPr>
            <w:noProof/>
            <w:webHidden/>
          </w:rPr>
          <w:tab/>
        </w:r>
        <w:r w:rsidR="00C41D67">
          <w:rPr>
            <w:noProof/>
            <w:webHidden/>
          </w:rPr>
          <w:fldChar w:fldCharType="begin"/>
        </w:r>
        <w:r w:rsidR="00C41D67">
          <w:rPr>
            <w:noProof/>
            <w:webHidden/>
          </w:rPr>
          <w:instrText xml:space="preserve"> PAGEREF _Toc63953405 \h </w:instrText>
        </w:r>
        <w:r w:rsidR="00C41D67">
          <w:rPr>
            <w:noProof/>
            <w:webHidden/>
          </w:rPr>
        </w:r>
        <w:r w:rsidR="00C41D67">
          <w:rPr>
            <w:noProof/>
            <w:webHidden/>
          </w:rPr>
          <w:fldChar w:fldCharType="separate"/>
        </w:r>
        <w:r w:rsidR="00C41D67">
          <w:rPr>
            <w:noProof/>
            <w:webHidden/>
          </w:rPr>
          <w:t>41</w:t>
        </w:r>
        <w:r w:rsidR="00C41D67">
          <w:rPr>
            <w:noProof/>
            <w:webHidden/>
          </w:rPr>
          <w:fldChar w:fldCharType="end"/>
        </w:r>
      </w:hyperlink>
    </w:p>
    <w:p w14:paraId="273F0972" w14:textId="7852E1F3" w:rsidR="00C41D67" w:rsidRDefault="00227E7D">
      <w:pPr>
        <w:pStyle w:val="TOC2"/>
        <w:tabs>
          <w:tab w:val="right" w:leader="hyphen" w:pos="10790"/>
        </w:tabs>
        <w:rPr>
          <w:rFonts w:eastAsiaTheme="minorEastAsia" w:cstheme="minorBidi"/>
          <w:i w:val="0"/>
          <w:iCs w:val="0"/>
          <w:noProof/>
          <w:sz w:val="22"/>
          <w:szCs w:val="22"/>
        </w:rPr>
      </w:pPr>
      <w:hyperlink w:anchor="_Toc63953406" w:history="1">
        <w:r w:rsidR="00C41D67" w:rsidRPr="00CE2B26">
          <w:rPr>
            <w:rStyle w:val="Hyperlink"/>
            <w:noProof/>
          </w:rPr>
          <w:t>Description</w:t>
        </w:r>
        <w:r w:rsidR="00C41D67">
          <w:rPr>
            <w:noProof/>
            <w:webHidden/>
          </w:rPr>
          <w:tab/>
        </w:r>
        <w:r w:rsidR="00C41D67">
          <w:rPr>
            <w:noProof/>
            <w:webHidden/>
          </w:rPr>
          <w:fldChar w:fldCharType="begin"/>
        </w:r>
        <w:r w:rsidR="00C41D67">
          <w:rPr>
            <w:noProof/>
            <w:webHidden/>
          </w:rPr>
          <w:instrText xml:space="preserve"> PAGEREF _Toc63953406 \h </w:instrText>
        </w:r>
        <w:r w:rsidR="00C41D67">
          <w:rPr>
            <w:noProof/>
            <w:webHidden/>
          </w:rPr>
        </w:r>
        <w:r w:rsidR="00C41D67">
          <w:rPr>
            <w:noProof/>
            <w:webHidden/>
          </w:rPr>
          <w:fldChar w:fldCharType="separate"/>
        </w:r>
        <w:r w:rsidR="00C41D67">
          <w:rPr>
            <w:noProof/>
            <w:webHidden/>
          </w:rPr>
          <w:t>41</w:t>
        </w:r>
        <w:r w:rsidR="00C41D67">
          <w:rPr>
            <w:noProof/>
            <w:webHidden/>
          </w:rPr>
          <w:fldChar w:fldCharType="end"/>
        </w:r>
      </w:hyperlink>
    </w:p>
    <w:p w14:paraId="385A2E09" w14:textId="521BF889" w:rsidR="00C41D67" w:rsidRDefault="00227E7D">
      <w:pPr>
        <w:pStyle w:val="TOC2"/>
        <w:tabs>
          <w:tab w:val="right" w:leader="hyphen" w:pos="10790"/>
        </w:tabs>
        <w:rPr>
          <w:rFonts w:eastAsiaTheme="minorEastAsia" w:cstheme="minorBidi"/>
          <w:i w:val="0"/>
          <w:iCs w:val="0"/>
          <w:noProof/>
          <w:sz w:val="22"/>
          <w:szCs w:val="22"/>
        </w:rPr>
      </w:pPr>
      <w:hyperlink w:anchor="_Toc63953407" w:history="1">
        <w:r w:rsidR="00C41D67" w:rsidRPr="00CE2B26">
          <w:rPr>
            <w:rStyle w:val="Hyperlink"/>
            <w:noProof/>
          </w:rPr>
          <w:t>Relevant NVTA TransAction Goal</w:t>
        </w:r>
        <w:r w:rsidR="00C41D67">
          <w:rPr>
            <w:noProof/>
            <w:webHidden/>
          </w:rPr>
          <w:tab/>
        </w:r>
        <w:r w:rsidR="00C41D67">
          <w:rPr>
            <w:noProof/>
            <w:webHidden/>
          </w:rPr>
          <w:fldChar w:fldCharType="begin"/>
        </w:r>
        <w:r w:rsidR="00C41D67">
          <w:rPr>
            <w:noProof/>
            <w:webHidden/>
          </w:rPr>
          <w:instrText xml:space="preserve"> PAGEREF _Toc63953407 \h </w:instrText>
        </w:r>
        <w:r w:rsidR="00C41D67">
          <w:rPr>
            <w:noProof/>
            <w:webHidden/>
          </w:rPr>
        </w:r>
        <w:r w:rsidR="00C41D67">
          <w:rPr>
            <w:noProof/>
            <w:webHidden/>
          </w:rPr>
          <w:fldChar w:fldCharType="separate"/>
        </w:r>
        <w:r w:rsidR="00C41D67">
          <w:rPr>
            <w:noProof/>
            <w:webHidden/>
          </w:rPr>
          <w:t>41</w:t>
        </w:r>
        <w:r w:rsidR="00C41D67">
          <w:rPr>
            <w:noProof/>
            <w:webHidden/>
          </w:rPr>
          <w:fldChar w:fldCharType="end"/>
        </w:r>
      </w:hyperlink>
    </w:p>
    <w:p w14:paraId="76A4DE04" w14:textId="527D846D" w:rsidR="00C41D67" w:rsidRDefault="00227E7D">
      <w:pPr>
        <w:pStyle w:val="TOC2"/>
        <w:tabs>
          <w:tab w:val="right" w:leader="hyphen" w:pos="10790"/>
        </w:tabs>
        <w:rPr>
          <w:rFonts w:eastAsiaTheme="minorEastAsia" w:cstheme="minorBidi"/>
          <w:i w:val="0"/>
          <w:iCs w:val="0"/>
          <w:noProof/>
          <w:sz w:val="22"/>
          <w:szCs w:val="22"/>
        </w:rPr>
      </w:pPr>
      <w:hyperlink w:anchor="_Toc63953408" w:history="1">
        <w:r w:rsidR="00C41D67" w:rsidRPr="00CE2B26">
          <w:rPr>
            <w:rStyle w:val="Hyperlink"/>
            <w:noProof/>
          </w:rPr>
          <w:t>Application of Core Values</w:t>
        </w:r>
        <w:r w:rsidR="00C41D67">
          <w:rPr>
            <w:noProof/>
            <w:webHidden/>
          </w:rPr>
          <w:tab/>
        </w:r>
        <w:r w:rsidR="00C41D67">
          <w:rPr>
            <w:noProof/>
            <w:webHidden/>
          </w:rPr>
          <w:fldChar w:fldCharType="begin"/>
        </w:r>
        <w:r w:rsidR="00C41D67">
          <w:rPr>
            <w:noProof/>
            <w:webHidden/>
          </w:rPr>
          <w:instrText xml:space="preserve"> PAGEREF _Toc63953408 \h </w:instrText>
        </w:r>
        <w:r w:rsidR="00C41D67">
          <w:rPr>
            <w:noProof/>
            <w:webHidden/>
          </w:rPr>
        </w:r>
        <w:r w:rsidR="00C41D67">
          <w:rPr>
            <w:noProof/>
            <w:webHidden/>
          </w:rPr>
          <w:fldChar w:fldCharType="separate"/>
        </w:r>
        <w:r w:rsidR="00C41D67">
          <w:rPr>
            <w:noProof/>
            <w:webHidden/>
          </w:rPr>
          <w:t>43</w:t>
        </w:r>
        <w:r w:rsidR="00C41D67">
          <w:rPr>
            <w:noProof/>
            <w:webHidden/>
          </w:rPr>
          <w:fldChar w:fldCharType="end"/>
        </w:r>
      </w:hyperlink>
    </w:p>
    <w:p w14:paraId="2DE63BFC" w14:textId="37FF5698" w:rsidR="00C41D67" w:rsidRDefault="00227E7D">
      <w:pPr>
        <w:pStyle w:val="TOC1"/>
        <w:rPr>
          <w:rFonts w:eastAsiaTheme="minorEastAsia" w:cstheme="minorBidi"/>
          <w:b w:val="0"/>
          <w:bCs w:val="0"/>
          <w:noProof/>
          <w:sz w:val="22"/>
          <w:szCs w:val="22"/>
        </w:rPr>
      </w:pPr>
      <w:hyperlink w:anchor="_Toc63953409" w:history="1">
        <w:r w:rsidR="00C41D67" w:rsidRPr="00CE2B26">
          <w:rPr>
            <w:rStyle w:val="Hyperlink"/>
            <w:noProof/>
          </w:rPr>
          <w:t>Data Needs</w:t>
        </w:r>
        <w:r w:rsidR="00C41D67">
          <w:rPr>
            <w:noProof/>
            <w:webHidden/>
          </w:rPr>
          <w:tab/>
        </w:r>
        <w:r w:rsidR="00C41D67">
          <w:rPr>
            <w:noProof/>
            <w:webHidden/>
          </w:rPr>
          <w:fldChar w:fldCharType="begin"/>
        </w:r>
        <w:r w:rsidR="00C41D67">
          <w:rPr>
            <w:noProof/>
            <w:webHidden/>
          </w:rPr>
          <w:instrText xml:space="preserve"> PAGEREF _Toc63953409 \h </w:instrText>
        </w:r>
        <w:r w:rsidR="00C41D67">
          <w:rPr>
            <w:noProof/>
            <w:webHidden/>
          </w:rPr>
        </w:r>
        <w:r w:rsidR="00C41D67">
          <w:rPr>
            <w:noProof/>
            <w:webHidden/>
          </w:rPr>
          <w:fldChar w:fldCharType="separate"/>
        </w:r>
        <w:r w:rsidR="00C41D67">
          <w:rPr>
            <w:noProof/>
            <w:webHidden/>
          </w:rPr>
          <w:t>44</w:t>
        </w:r>
        <w:r w:rsidR="00C41D67">
          <w:rPr>
            <w:noProof/>
            <w:webHidden/>
          </w:rPr>
          <w:fldChar w:fldCharType="end"/>
        </w:r>
      </w:hyperlink>
    </w:p>
    <w:p w14:paraId="74980830" w14:textId="470BB401" w:rsidR="00C41D67" w:rsidRDefault="00227E7D">
      <w:pPr>
        <w:pStyle w:val="TOC1"/>
        <w:rPr>
          <w:rFonts w:eastAsiaTheme="minorEastAsia" w:cstheme="minorBidi"/>
          <w:b w:val="0"/>
          <w:bCs w:val="0"/>
          <w:noProof/>
          <w:sz w:val="22"/>
          <w:szCs w:val="22"/>
        </w:rPr>
      </w:pPr>
      <w:hyperlink w:anchor="_Toc63953410" w:history="1">
        <w:r w:rsidR="00C41D67" w:rsidRPr="00CE2B26">
          <w:rPr>
            <w:rStyle w:val="Hyperlink"/>
            <w:noProof/>
          </w:rPr>
          <w:t>Caveats and Assumptions</w:t>
        </w:r>
        <w:r w:rsidR="00C41D67">
          <w:rPr>
            <w:noProof/>
            <w:webHidden/>
          </w:rPr>
          <w:tab/>
        </w:r>
        <w:r w:rsidR="00C41D67">
          <w:rPr>
            <w:noProof/>
            <w:webHidden/>
          </w:rPr>
          <w:fldChar w:fldCharType="begin"/>
        </w:r>
        <w:r w:rsidR="00C41D67">
          <w:rPr>
            <w:noProof/>
            <w:webHidden/>
          </w:rPr>
          <w:instrText xml:space="preserve"> PAGEREF _Toc63953410 \h </w:instrText>
        </w:r>
        <w:r w:rsidR="00C41D67">
          <w:rPr>
            <w:noProof/>
            <w:webHidden/>
          </w:rPr>
        </w:r>
        <w:r w:rsidR="00C41D67">
          <w:rPr>
            <w:noProof/>
            <w:webHidden/>
          </w:rPr>
          <w:fldChar w:fldCharType="separate"/>
        </w:r>
        <w:r w:rsidR="00C41D67">
          <w:rPr>
            <w:noProof/>
            <w:webHidden/>
          </w:rPr>
          <w:t>44</w:t>
        </w:r>
        <w:r w:rsidR="00C41D67">
          <w:rPr>
            <w:noProof/>
            <w:webHidden/>
          </w:rPr>
          <w:fldChar w:fldCharType="end"/>
        </w:r>
      </w:hyperlink>
    </w:p>
    <w:p w14:paraId="077F0AE2" w14:textId="22199EF8" w:rsidR="00C41D67" w:rsidRDefault="00227E7D">
      <w:pPr>
        <w:pStyle w:val="TOC2"/>
        <w:tabs>
          <w:tab w:val="right" w:leader="hyphen" w:pos="10790"/>
        </w:tabs>
        <w:rPr>
          <w:rFonts w:eastAsiaTheme="minorEastAsia" w:cstheme="minorBidi"/>
          <w:i w:val="0"/>
          <w:iCs w:val="0"/>
          <w:noProof/>
          <w:sz w:val="22"/>
          <w:szCs w:val="22"/>
        </w:rPr>
      </w:pPr>
      <w:hyperlink w:anchor="_Toc63953411" w:history="1">
        <w:r w:rsidR="00C41D67" w:rsidRPr="00CE2B26">
          <w:rPr>
            <w:rStyle w:val="Hyperlink"/>
            <w:noProof/>
          </w:rPr>
          <w:t>Impacts of Covid-19</w:t>
        </w:r>
        <w:r w:rsidR="00C41D67">
          <w:rPr>
            <w:noProof/>
            <w:webHidden/>
          </w:rPr>
          <w:tab/>
        </w:r>
        <w:r w:rsidR="00C41D67">
          <w:rPr>
            <w:noProof/>
            <w:webHidden/>
          </w:rPr>
          <w:fldChar w:fldCharType="begin"/>
        </w:r>
        <w:r w:rsidR="00C41D67">
          <w:rPr>
            <w:noProof/>
            <w:webHidden/>
          </w:rPr>
          <w:instrText xml:space="preserve"> PAGEREF _Toc63953411 \h </w:instrText>
        </w:r>
        <w:r w:rsidR="00C41D67">
          <w:rPr>
            <w:noProof/>
            <w:webHidden/>
          </w:rPr>
        </w:r>
        <w:r w:rsidR="00C41D67">
          <w:rPr>
            <w:noProof/>
            <w:webHidden/>
          </w:rPr>
          <w:fldChar w:fldCharType="separate"/>
        </w:r>
        <w:r w:rsidR="00C41D67">
          <w:rPr>
            <w:noProof/>
            <w:webHidden/>
          </w:rPr>
          <w:t>44</w:t>
        </w:r>
        <w:r w:rsidR="00C41D67">
          <w:rPr>
            <w:noProof/>
            <w:webHidden/>
          </w:rPr>
          <w:fldChar w:fldCharType="end"/>
        </w:r>
      </w:hyperlink>
    </w:p>
    <w:p w14:paraId="2FD133E1" w14:textId="6BB68169" w:rsidR="00C41D67" w:rsidRDefault="00227E7D">
      <w:pPr>
        <w:pStyle w:val="TOC1"/>
        <w:rPr>
          <w:rFonts w:eastAsiaTheme="minorEastAsia" w:cstheme="minorBidi"/>
          <w:b w:val="0"/>
          <w:bCs w:val="0"/>
          <w:noProof/>
          <w:sz w:val="22"/>
          <w:szCs w:val="22"/>
        </w:rPr>
      </w:pPr>
      <w:hyperlink w:anchor="_Toc63953412" w:history="1">
        <w:r w:rsidR="00C41D67" w:rsidRPr="00CE2B26">
          <w:rPr>
            <w:rStyle w:val="Hyperlink"/>
            <w:noProof/>
          </w:rPr>
          <w:t>Action Plan</w:t>
        </w:r>
        <w:r w:rsidR="00C41D67">
          <w:rPr>
            <w:noProof/>
            <w:webHidden/>
          </w:rPr>
          <w:tab/>
        </w:r>
        <w:r w:rsidR="00C41D67">
          <w:rPr>
            <w:noProof/>
            <w:webHidden/>
          </w:rPr>
          <w:fldChar w:fldCharType="begin"/>
        </w:r>
        <w:r w:rsidR="00C41D67">
          <w:rPr>
            <w:noProof/>
            <w:webHidden/>
          </w:rPr>
          <w:instrText xml:space="preserve"> PAGEREF _Toc63953412 \h </w:instrText>
        </w:r>
        <w:r w:rsidR="00C41D67">
          <w:rPr>
            <w:noProof/>
            <w:webHidden/>
          </w:rPr>
        </w:r>
        <w:r w:rsidR="00C41D67">
          <w:rPr>
            <w:noProof/>
            <w:webHidden/>
          </w:rPr>
          <w:fldChar w:fldCharType="separate"/>
        </w:r>
        <w:r w:rsidR="00C41D67">
          <w:rPr>
            <w:noProof/>
            <w:webHidden/>
          </w:rPr>
          <w:t>46</w:t>
        </w:r>
        <w:r w:rsidR="00C41D67">
          <w:rPr>
            <w:noProof/>
            <w:webHidden/>
          </w:rPr>
          <w:fldChar w:fldCharType="end"/>
        </w:r>
      </w:hyperlink>
    </w:p>
    <w:p w14:paraId="07C005ED" w14:textId="10F1AE0A" w:rsidR="00C41D67" w:rsidRDefault="00227E7D">
      <w:pPr>
        <w:pStyle w:val="TOC2"/>
        <w:tabs>
          <w:tab w:val="right" w:leader="hyphen" w:pos="10790"/>
        </w:tabs>
        <w:rPr>
          <w:rFonts w:eastAsiaTheme="minorEastAsia" w:cstheme="minorBidi"/>
          <w:i w:val="0"/>
          <w:iCs w:val="0"/>
          <w:noProof/>
          <w:sz w:val="22"/>
          <w:szCs w:val="22"/>
        </w:rPr>
      </w:pPr>
      <w:hyperlink w:anchor="_Toc63953413" w:history="1">
        <w:r w:rsidR="00C41D67" w:rsidRPr="00CE2B26">
          <w:rPr>
            <w:rStyle w:val="Hyperlink"/>
            <w:noProof/>
          </w:rPr>
          <w:t>Introduction</w:t>
        </w:r>
        <w:r w:rsidR="00C41D67">
          <w:rPr>
            <w:noProof/>
            <w:webHidden/>
          </w:rPr>
          <w:tab/>
        </w:r>
        <w:r w:rsidR="00C41D67">
          <w:rPr>
            <w:noProof/>
            <w:webHidden/>
          </w:rPr>
          <w:fldChar w:fldCharType="begin"/>
        </w:r>
        <w:r w:rsidR="00C41D67">
          <w:rPr>
            <w:noProof/>
            <w:webHidden/>
          </w:rPr>
          <w:instrText xml:space="preserve"> PAGEREF _Toc63953413 \h </w:instrText>
        </w:r>
        <w:r w:rsidR="00C41D67">
          <w:rPr>
            <w:noProof/>
            <w:webHidden/>
          </w:rPr>
        </w:r>
        <w:r w:rsidR="00C41D67">
          <w:rPr>
            <w:noProof/>
            <w:webHidden/>
          </w:rPr>
          <w:fldChar w:fldCharType="separate"/>
        </w:r>
        <w:r w:rsidR="00C41D67">
          <w:rPr>
            <w:noProof/>
            <w:webHidden/>
          </w:rPr>
          <w:t>46</w:t>
        </w:r>
        <w:r w:rsidR="00C41D67">
          <w:rPr>
            <w:noProof/>
            <w:webHidden/>
          </w:rPr>
          <w:fldChar w:fldCharType="end"/>
        </w:r>
      </w:hyperlink>
    </w:p>
    <w:p w14:paraId="6CAFF7A3" w14:textId="296C5319" w:rsidR="00C41D67" w:rsidRDefault="00227E7D">
      <w:pPr>
        <w:pStyle w:val="TOC2"/>
        <w:tabs>
          <w:tab w:val="right" w:leader="hyphen" w:pos="10790"/>
        </w:tabs>
        <w:rPr>
          <w:rFonts w:eastAsiaTheme="minorEastAsia" w:cstheme="minorBidi"/>
          <w:i w:val="0"/>
          <w:iCs w:val="0"/>
          <w:noProof/>
          <w:sz w:val="22"/>
          <w:szCs w:val="22"/>
        </w:rPr>
      </w:pPr>
      <w:hyperlink w:anchor="_Toc63953414" w:history="1">
        <w:r w:rsidR="00C41D67" w:rsidRPr="00CE2B26">
          <w:rPr>
            <w:rStyle w:val="Hyperlink"/>
            <w:noProof/>
          </w:rPr>
          <w:t>Strategy-Specific Summaries</w:t>
        </w:r>
        <w:r w:rsidR="00C41D67">
          <w:rPr>
            <w:noProof/>
            <w:webHidden/>
          </w:rPr>
          <w:tab/>
        </w:r>
        <w:r w:rsidR="00C41D67">
          <w:rPr>
            <w:noProof/>
            <w:webHidden/>
          </w:rPr>
          <w:fldChar w:fldCharType="begin"/>
        </w:r>
        <w:r w:rsidR="00C41D67">
          <w:rPr>
            <w:noProof/>
            <w:webHidden/>
          </w:rPr>
          <w:instrText xml:space="preserve"> PAGEREF _Toc63953414 \h </w:instrText>
        </w:r>
        <w:r w:rsidR="00C41D67">
          <w:rPr>
            <w:noProof/>
            <w:webHidden/>
          </w:rPr>
        </w:r>
        <w:r w:rsidR="00C41D67">
          <w:rPr>
            <w:noProof/>
            <w:webHidden/>
          </w:rPr>
          <w:fldChar w:fldCharType="separate"/>
        </w:r>
        <w:r w:rsidR="00C41D67">
          <w:rPr>
            <w:noProof/>
            <w:webHidden/>
          </w:rPr>
          <w:t>46</w:t>
        </w:r>
        <w:r w:rsidR="00C41D67">
          <w:rPr>
            <w:noProof/>
            <w:webHidden/>
          </w:rPr>
          <w:fldChar w:fldCharType="end"/>
        </w:r>
      </w:hyperlink>
    </w:p>
    <w:p w14:paraId="35BC1E4E" w14:textId="0C539F62" w:rsidR="00C41D67" w:rsidRDefault="00227E7D">
      <w:pPr>
        <w:pStyle w:val="TOC2"/>
        <w:tabs>
          <w:tab w:val="right" w:leader="hyphen" w:pos="10790"/>
        </w:tabs>
        <w:rPr>
          <w:rFonts w:eastAsiaTheme="minorEastAsia" w:cstheme="minorBidi"/>
          <w:i w:val="0"/>
          <w:iCs w:val="0"/>
          <w:noProof/>
          <w:sz w:val="22"/>
          <w:szCs w:val="22"/>
        </w:rPr>
      </w:pPr>
      <w:hyperlink w:anchor="_Toc63953415" w:history="1">
        <w:r w:rsidR="00C41D67" w:rsidRPr="00CE2B26">
          <w:rPr>
            <w:rStyle w:val="Hyperlink"/>
            <w:noProof/>
          </w:rPr>
          <w:t>Consolidated Actions Table</w:t>
        </w:r>
        <w:r w:rsidR="00C41D67">
          <w:rPr>
            <w:noProof/>
            <w:webHidden/>
          </w:rPr>
          <w:tab/>
        </w:r>
        <w:r w:rsidR="00C41D67">
          <w:rPr>
            <w:noProof/>
            <w:webHidden/>
          </w:rPr>
          <w:fldChar w:fldCharType="begin"/>
        </w:r>
        <w:r w:rsidR="00C41D67">
          <w:rPr>
            <w:noProof/>
            <w:webHidden/>
          </w:rPr>
          <w:instrText xml:space="preserve"> PAGEREF _Toc63953415 \h </w:instrText>
        </w:r>
        <w:r w:rsidR="00C41D67">
          <w:rPr>
            <w:noProof/>
            <w:webHidden/>
          </w:rPr>
        </w:r>
        <w:r w:rsidR="00C41D67">
          <w:rPr>
            <w:noProof/>
            <w:webHidden/>
          </w:rPr>
          <w:fldChar w:fldCharType="separate"/>
        </w:r>
        <w:r w:rsidR="00C41D67">
          <w:rPr>
            <w:noProof/>
            <w:webHidden/>
          </w:rPr>
          <w:t>46</w:t>
        </w:r>
        <w:r w:rsidR="00C41D67">
          <w:rPr>
            <w:noProof/>
            <w:webHidden/>
          </w:rPr>
          <w:fldChar w:fldCharType="end"/>
        </w:r>
      </w:hyperlink>
    </w:p>
    <w:p w14:paraId="0CE35401" w14:textId="060159FD" w:rsidR="00C41D67" w:rsidRDefault="00227E7D">
      <w:pPr>
        <w:pStyle w:val="TOC2"/>
        <w:tabs>
          <w:tab w:val="right" w:leader="hyphen" w:pos="10790"/>
        </w:tabs>
        <w:rPr>
          <w:rFonts w:eastAsiaTheme="minorEastAsia" w:cstheme="minorBidi"/>
          <w:i w:val="0"/>
          <w:iCs w:val="0"/>
          <w:noProof/>
          <w:sz w:val="22"/>
          <w:szCs w:val="22"/>
        </w:rPr>
      </w:pPr>
      <w:hyperlink w:anchor="_Toc63953416" w:history="1">
        <w:r w:rsidR="00C41D67" w:rsidRPr="00CE2B26">
          <w:rPr>
            <w:rStyle w:val="Hyperlink"/>
            <w:noProof/>
          </w:rPr>
          <w:t>Next Steps</w:t>
        </w:r>
        <w:r w:rsidR="00C41D67">
          <w:rPr>
            <w:noProof/>
            <w:webHidden/>
          </w:rPr>
          <w:tab/>
        </w:r>
        <w:r w:rsidR="00C41D67">
          <w:rPr>
            <w:noProof/>
            <w:webHidden/>
          </w:rPr>
          <w:fldChar w:fldCharType="begin"/>
        </w:r>
        <w:r w:rsidR="00C41D67">
          <w:rPr>
            <w:noProof/>
            <w:webHidden/>
          </w:rPr>
          <w:instrText xml:space="preserve"> PAGEREF _Toc63953416 \h </w:instrText>
        </w:r>
        <w:r w:rsidR="00C41D67">
          <w:rPr>
            <w:noProof/>
            <w:webHidden/>
          </w:rPr>
        </w:r>
        <w:r w:rsidR="00C41D67">
          <w:rPr>
            <w:noProof/>
            <w:webHidden/>
          </w:rPr>
          <w:fldChar w:fldCharType="separate"/>
        </w:r>
        <w:r w:rsidR="00C41D67">
          <w:rPr>
            <w:noProof/>
            <w:webHidden/>
          </w:rPr>
          <w:t>46</w:t>
        </w:r>
        <w:r w:rsidR="00C41D67">
          <w:rPr>
            <w:noProof/>
            <w:webHidden/>
          </w:rPr>
          <w:fldChar w:fldCharType="end"/>
        </w:r>
      </w:hyperlink>
    </w:p>
    <w:p w14:paraId="081A70A6" w14:textId="5DB048EB" w:rsidR="00C41D67" w:rsidRDefault="00227E7D">
      <w:pPr>
        <w:pStyle w:val="TOC3"/>
        <w:tabs>
          <w:tab w:val="right" w:leader="hyphen" w:pos="10790"/>
        </w:tabs>
        <w:rPr>
          <w:rFonts w:eastAsiaTheme="minorEastAsia" w:cstheme="minorBidi"/>
          <w:noProof/>
          <w:sz w:val="22"/>
          <w:szCs w:val="22"/>
        </w:rPr>
      </w:pPr>
      <w:hyperlink w:anchor="_Toc63953417" w:history="1">
        <w:r w:rsidR="00C41D67" w:rsidRPr="00CE2B26">
          <w:rPr>
            <w:rStyle w:val="Hyperlink"/>
            <w:noProof/>
          </w:rPr>
          <w:t>Monitoring Progress and Update Cycle</w:t>
        </w:r>
        <w:r w:rsidR="00C41D67">
          <w:rPr>
            <w:noProof/>
            <w:webHidden/>
          </w:rPr>
          <w:tab/>
        </w:r>
        <w:r w:rsidR="00C41D67">
          <w:rPr>
            <w:noProof/>
            <w:webHidden/>
          </w:rPr>
          <w:fldChar w:fldCharType="begin"/>
        </w:r>
        <w:r w:rsidR="00C41D67">
          <w:rPr>
            <w:noProof/>
            <w:webHidden/>
          </w:rPr>
          <w:instrText xml:space="preserve"> PAGEREF _Toc63953417 \h </w:instrText>
        </w:r>
        <w:r w:rsidR="00C41D67">
          <w:rPr>
            <w:noProof/>
            <w:webHidden/>
          </w:rPr>
        </w:r>
        <w:r w:rsidR="00C41D67">
          <w:rPr>
            <w:noProof/>
            <w:webHidden/>
          </w:rPr>
          <w:fldChar w:fldCharType="separate"/>
        </w:r>
        <w:r w:rsidR="00C41D67">
          <w:rPr>
            <w:noProof/>
            <w:webHidden/>
          </w:rPr>
          <w:t>46</w:t>
        </w:r>
        <w:r w:rsidR="00C41D67">
          <w:rPr>
            <w:noProof/>
            <w:webHidden/>
          </w:rPr>
          <w:fldChar w:fldCharType="end"/>
        </w:r>
      </w:hyperlink>
    </w:p>
    <w:p w14:paraId="79605250" w14:textId="3DE6BE08" w:rsidR="00C41D67" w:rsidRDefault="00227E7D">
      <w:pPr>
        <w:pStyle w:val="TOC3"/>
        <w:tabs>
          <w:tab w:val="right" w:leader="hyphen" w:pos="10790"/>
        </w:tabs>
        <w:rPr>
          <w:rFonts w:eastAsiaTheme="minorEastAsia" w:cstheme="minorBidi"/>
          <w:noProof/>
          <w:sz w:val="22"/>
          <w:szCs w:val="22"/>
        </w:rPr>
      </w:pPr>
      <w:hyperlink w:anchor="_Toc63953418" w:history="1">
        <w:r w:rsidR="00C41D67" w:rsidRPr="00CE2B26">
          <w:rPr>
            <w:rStyle w:val="Hyperlink"/>
            <w:noProof/>
          </w:rPr>
          <w:t>The Review/ Update Process</w:t>
        </w:r>
        <w:r w:rsidR="00C41D67">
          <w:rPr>
            <w:noProof/>
            <w:webHidden/>
          </w:rPr>
          <w:tab/>
        </w:r>
        <w:r w:rsidR="00C41D67">
          <w:rPr>
            <w:noProof/>
            <w:webHidden/>
          </w:rPr>
          <w:fldChar w:fldCharType="begin"/>
        </w:r>
        <w:r w:rsidR="00C41D67">
          <w:rPr>
            <w:noProof/>
            <w:webHidden/>
          </w:rPr>
          <w:instrText xml:space="preserve"> PAGEREF _Toc63953418 \h </w:instrText>
        </w:r>
        <w:r w:rsidR="00C41D67">
          <w:rPr>
            <w:noProof/>
            <w:webHidden/>
          </w:rPr>
        </w:r>
        <w:r w:rsidR="00C41D67">
          <w:rPr>
            <w:noProof/>
            <w:webHidden/>
          </w:rPr>
          <w:fldChar w:fldCharType="separate"/>
        </w:r>
        <w:r w:rsidR="00C41D67">
          <w:rPr>
            <w:noProof/>
            <w:webHidden/>
          </w:rPr>
          <w:t>46</w:t>
        </w:r>
        <w:r w:rsidR="00C41D67">
          <w:rPr>
            <w:noProof/>
            <w:webHidden/>
          </w:rPr>
          <w:fldChar w:fldCharType="end"/>
        </w:r>
      </w:hyperlink>
    </w:p>
    <w:p w14:paraId="7F42C83C" w14:textId="7F5DA5FE" w:rsidR="00C41D67" w:rsidRDefault="00227E7D">
      <w:pPr>
        <w:pStyle w:val="TOC1"/>
        <w:rPr>
          <w:rFonts w:eastAsiaTheme="minorEastAsia" w:cstheme="minorBidi"/>
          <w:b w:val="0"/>
          <w:bCs w:val="0"/>
          <w:noProof/>
          <w:sz w:val="22"/>
          <w:szCs w:val="22"/>
        </w:rPr>
      </w:pPr>
      <w:hyperlink w:anchor="_Toc63953419" w:history="1">
        <w:r w:rsidR="00C41D67" w:rsidRPr="00CE2B26">
          <w:rPr>
            <w:rStyle w:val="Hyperlink"/>
            <w:noProof/>
          </w:rPr>
          <w:t>Glossary</w:t>
        </w:r>
        <w:r w:rsidR="00C41D67">
          <w:rPr>
            <w:noProof/>
            <w:webHidden/>
          </w:rPr>
          <w:tab/>
        </w:r>
        <w:r w:rsidR="00C41D67">
          <w:rPr>
            <w:noProof/>
            <w:webHidden/>
          </w:rPr>
          <w:fldChar w:fldCharType="begin"/>
        </w:r>
        <w:r w:rsidR="00C41D67">
          <w:rPr>
            <w:noProof/>
            <w:webHidden/>
          </w:rPr>
          <w:instrText xml:space="preserve"> PAGEREF _Toc63953419 \h </w:instrText>
        </w:r>
        <w:r w:rsidR="00C41D67">
          <w:rPr>
            <w:noProof/>
            <w:webHidden/>
          </w:rPr>
        </w:r>
        <w:r w:rsidR="00C41D67">
          <w:rPr>
            <w:noProof/>
            <w:webHidden/>
          </w:rPr>
          <w:fldChar w:fldCharType="separate"/>
        </w:r>
        <w:r w:rsidR="00C41D67">
          <w:rPr>
            <w:noProof/>
            <w:webHidden/>
          </w:rPr>
          <w:t>47</w:t>
        </w:r>
        <w:r w:rsidR="00C41D67">
          <w:rPr>
            <w:noProof/>
            <w:webHidden/>
          </w:rPr>
          <w:fldChar w:fldCharType="end"/>
        </w:r>
      </w:hyperlink>
    </w:p>
    <w:p w14:paraId="0A0268E0" w14:textId="6E458924" w:rsidR="00573A16" w:rsidRDefault="00B569B1" w:rsidP="00B569B1">
      <w:pPr>
        <w:rPr>
          <w:rFonts w:cstheme="minorHAnsi"/>
          <w:b/>
          <w:bCs/>
          <w:sz w:val="20"/>
          <w:szCs w:val="20"/>
        </w:rPr>
      </w:pPr>
      <w:r>
        <w:rPr>
          <w:rFonts w:cstheme="minorHAnsi"/>
          <w:b/>
          <w:bCs/>
          <w:sz w:val="20"/>
          <w:szCs w:val="20"/>
        </w:rPr>
        <w:fldChar w:fldCharType="end"/>
      </w:r>
    </w:p>
    <w:p w14:paraId="0C3C4AB8" w14:textId="703D5B86" w:rsidR="00573A16" w:rsidRDefault="00573A16" w:rsidP="00573A16">
      <w:pPr>
        <w:pStyle w:val="Heading1"/>
      </w:pPr>
      <w:bookmarkStart w:id="1" w:name="_Toc63953352"/>
      <w:r>
        <w:t>List of Tables</w:t>
      </w:r>
      <w:bookmarkEnd w:id="1"/>
    </w:p>
    <w:p w14:paraId="45DF183E" w14:textId="6D66B0A0" w:rsidR="00C41D67" w:rsidRDefault="00573A16">
      <w:pPr>
        <w:pStyle w:val="TableofFigures"/>
        <w:tabs>
          <w:tab w:val="right" w:leader="dot" w:pos="10790"/>
        </w:tabs>
        <w:rPr>
          <w:rFonts w:eastAsiaTheme="minorEastAsia"/>
          <w:noProof/>
        </w:rPr>
      </w:pPr>
      <w:r>
        <w:fldChar w:fldCharType="begin"/>
      </w:r>
      <w:r>
        <w:instrText xml:space="preserve"> TOC \h \z \c "Table" </w:instrText>
      </w:r>
      <w:r>
        <w:fldChar w:fldCharType="separate"/>
      </w:r>
      <w:hyperlink w:anchor="_Toc63953420" w:history="1">
        <w:r w:rsidR="00C41D67" w:rsidRPr="00F934F1">
          <w:rPr>
            <w:rStyle w:val="Hyperlink"/>
            <w:noProof/>
          </w:rPr>
          <w:t>Table 1 - Core Values</w:t>
        </w:r>
        <w:r w:rsidR="00C41D67">
          <w:rPr>
            <w:noProof/>
            <w:webHidden/>
          </w:rPr>
          <w:tab/>
        </w:r>
        <w:r w:rsidR="00C41D67">
          <w:rPr>
            <w:noProof/>
            <w:webHidden/>
          </w:rPr>
          <w:fldChar w:fldCharType="begin"/>
        </w:r>
        <w:r w:rsidR="00C41D67">
          <w:rPr>
            <w:noProof/>
            <w:webHidden/>
          </w:rPr>
          <w:instrText xml:space="preserve"> PAGEREF _Toc63953420 \h </w:instrText>
        </w:r>
        <w:r w:rsidR="00C41D67">
          <w:rPr>
            <w:noProof/>
            <w:webHidden/>
          </w:rPr>
        </w:r>
        <w:r w:rsidR="00C41D67">
          <w:rPr>
            <w:noProof/>
            <w:webHidden/>
          </w:rPr>
          <w:fldChar w:fldCharType="separate"/>
        </w:r>
        <w:r w:rsidR="00C41D67">
          <w:rPr>
            <w:noProof/>
            <w:webHidden/>
          </w:rPr>
          <w:t>3</w:t>
        </w:r>
        <w:r w:rsidR="00C41D67">
          <w:rPr>
            <w:noProof/>
            <w:webHidden/>
          </w:rPr>
          <w:fldChar w:fldCharType="end"/>
        </w:r>
      </w:hyperlink>
    </w:p>
    <w:p w14:paraId="1AB1DC24" w14:textId="42AD8543" w:rsidR="00C41D67" w:rsidRDefault="00227E7D">
      <w:pPr>
        <w:pStyle w:val="TableofFigures"/>
        <w:tabs>
          <w:tab w:val="right" w:leader="dot" w:pos="10790"/>
        </w:tabs>
        <w:rPr>
          <w:rFonts w:eastAsiaTheme="minorEastAsia"/>
          <w:noProof/>
        </w:rPr>
      </w:pPr>
      <w:hyperlink r:id="rId13" w:anchor="_Toc63953421" w:history="1">
        <w:r w:rsidR="00C41D67" w:rsidRPr="00F934F1">
          <w:rPr>
            <w:rStyle w:val="Hyperlink"/>
            <w:noProof/>
          </w:rPr>
          <w:t>Table 2 - Mapping TTSP Strategies to TransAction Goals</w:t>
        </w:r>
        <w:r w:rsidR="00C41D67">
          <w:rPr>
            <w:noProof/>
            <w:webHidden/>
          </w:rPr>
          <w:tab/>
        </w:r>
        <w:r w:rsidR="00C41D67">
          <w:rPr>
            <w:noProof/>
            <w:webHidden/>
          </w:rPr>
          <w:fldChar w:fldCharType="begin"/>
        </w:r>
        <w:r w:rsidR="00C41D67">
          <w:rPr>
            <w:noProof/>
            <w:webHidden/>
          </w:rPr>
          <w:instrText xml:space="preserve"> PAGEREF _Toc63953421 \h </w:instrText>
        </w:r>
        <w:r w:rsidR="00C41D67">
          <w:rPr>
            <w:noProof/>
            <w:webHidden/>
          </w:rPr>
        </w:r>
        <w:r w:rsidR="00C41D67">
          <w:rPr>
            <w:noProof/>
            <w:webHidden/>
          </w:rPr>
          <w:fldChar w:fldCharType="separate"/>
        </w:r>
        <w:r w:rsidR="00C41D67">
          <w:rPr>
            <w:noProof/>
            <w:webHidden/>
          </w:rPr>
          <w:t>4</w:t>
        </w:r>
        <w:r w:rsidR="00C41D67">
          <w:rPr>
            <w:noProof/>
            <w:webHidden/>
          </w:rPr>
          <w:fldChar w:fldCharType="end"/>
        </w:r>
      </w:hyperlink>
    </w:p>
    <w:p w14:paraId="34570DD9" w14:textId="56BCB826" w:rsidR="00C41D67" w:rsidRDefault="00227E7D">
      <w:pPr>
        <w:pStyle w:val="TableofFigures"/>
        <w:tabs>
          <w:tab w:val="right" w:leader="dot" w:pos="10790"/>
        </w:tabs>
        <w:rPr>
          <w:rFonts w:eastAsiaTheme="minorEastAsia"/>
          <w:noProof/>
        </w:rPr>
      </w:pPr>
      <w:hyperlink w:anchor="_Toc63953422" w:history="1">
        <w:r w:rsidR="00C41D67" w:rsidRPr="00F934F1">
          <w:rPr>
            <w:rStyle w:val="Hyperlink"/>
            <w:noProof/>
          </w:rPr>
          <w:t>Table 3 - NVTA Roles</w:t>
        </w:r>
        <w:r w:rsidR="00C41D67">
          <w:rPr>
            <w:noProof/>
            <w:webHidden/>
          </w:rPr>
          <w:tab/>
        </w:r>
        <w:r w:rsidR="00C41D67">
          <w:rPr>
            <w:noProof/>
            <w:webHidden/>
          </w:rPr>
          <w:fldChar w:fldCharType="begin"/>
        </w:r>
        <w:r w:rsidR="00C41D67">
          <w:rPr>
            <w:noProof/>
            <w:webHidden/>
          </w:rPr>
          <w:instrText xml:space="preserve"> PAGEREF _Toc63953422 \h </w:instrText>
        </w:r>
        <w:r w:rsidR="00C41D67">
          <w:rPr>
            <w:noProof/>
            <w:webHidden/>
          </w:rPr>
        </w:r>
        <w:r w:rsidR="00C41D67">
          <w:rPr>
            <w:noProof/>
            <w:webHidden/>
          </w:rPr>
          <w:fldChar w:fldCharType="separate"/>
        </w:r>
        <w:r w:rsidR="00C41D67">
          <w:rPr>
            <w:noProof/>
            <w:webHidden/>
          </w:rPr>
          <w:t>5</w:t>
        </w:r>
        <w:r w:rsidR="00C41D67">
          <w:rPr>
            <w:noProof/>
            <w:webHidden/>
          </w:rPr>
          <w:fldChar w:fldCharType="end"/>
        </w:r>
      </w:hyperlink>
    </w:p>
    <w:p w14:paraId="0ABAFD3A" w14:textId="536AC1E0" w:rsidR="00C41D67" w:rsidRDefault="00227E7D">
      <w:pPr>
        <w:pStyle w:val="TableofFigures"/>
        <w:tabs>
          <w:tab w:val="right" w:leader="dot" w:pos="10790"/>
        </w:tabs>
        <w:rPr>
          <w:rFonts w:eastAsiaTheme="minorEastAsia"/>
          <w:noProof/>
        </w:rPr>
      </w:pPr>
      <w:hyperlink w:anchor="_Toc63953423" w:history="1">
        <w:r w:rsidR="00C41D67" w:rsidRPr="00F934F1">
          <w:rPr>
            <w:rStyle w:val="Hyperlink"/>
            <w:noProof/>
          </w:rPr>
          <w:t>Table 4- Mapping Technologies to TTSP Strategies</w:t>
        </w:r>
        <w:r w:rsidR="00C41D67">
          <w:rPr>
            <w:noProof/>
            <w:webHidden/>
          </w:rPr>
          <w:tab/>
        </w:r>
        <w:r w:rsidR="00C41D67">
          <w:rPr>
            <w:noProof/>
            <w:webHidden/>
          </w:rPr>
          <w:fldChar w:fldCharType="begin"/>
        </w:r>
        <w:r w:rsidR="00C41D67">
          <w:rPr>
            <w:noProof/>
            <w:webHidden/>
          </w:rPr>
          <w:instrText xml:space="preserve"> PAGEREF _Toc63953423 \h </w:instrText>
        </w:r>
        <w:r w:rsidR="00C41D67">
          <w:rPr>
            <w:noProof/>
            <w:webHidden/>
          </w:rPr>
        </w:r>
        <w:r w:rsidR="00C41D67">
          <w:rPr>
            <w:noProof/>
            <w:webHidden/>
          </w:rPr>
          <w:fldChar w:fldCharType="separate"/>
        </w:r>
        <w:r w:rsidR="00C41D67">
          <w:rPr>
            <w:noProof/>
            <w:webHidden/>
          </w:rPr>
          <w:t>16</w:t>
        </w:r>
        <w:r w:rsidR="00C41D67">
          <w:rPr>
            <w:noProof/>
            <w:webHidden/>
          </w:rPr>
          <w:fldChar w:fldCharType="end"/>
        </w:r>
      </w:hyperlink>
    </w:p>
    <w:p w14:paraId="429140CF" w14:textId="79FCE12C" w:rsidR="00C41D67" w:rsidRDefault="00227E7D">
      <w:pPr>
        <w:pStyle w:val="TableofFigures"/>
        <w:tabs>
          <w:tab w:val="right" w:leader="dot" w:pos="10790"/>
        </w:tabs>
        <w:rPr>
          <w:rFonts w:eastAsiaTheme="minorEastAsia"/>
          <w:noProof/>
        </w:rPr>
      </w:pPr>
      <w:hyperlink w:anchor="_Toc63953424" w:history="1">
        <w:r w:rsidR="00C41D67" w:rsidRPr="00F934F1">
          <w:rPr>
            <w:rStyle w:val="Hyperlink"/>
            <w:noProof/>
          </w:rPr>
          <w:t>Table 5- Opportunities and Challenges for Technologies</w:t>
        </w:r>
        <w:r w:rsidR="00C41D67">
          <w:rPr>
            <w:noProof/>
            <w:webHidden/>
          </w:rPr>
          <w:tab/>
        </w:r>
        <w:r w:rsidR="00C41D67">
          <w:rPr>
            <w:noProof/>
            <w:webHidden/>
          </w:rPr>
          <w:fldChar w:fldCharType="begin"/>
        </w:r>
        <w:r w:rsidR="00C41D67">
          <w:rPr>
            <w:noProof/>
            <w:webHidden/>
          </w:rPr>
          <w:instrText xml:space="preserve"> PAGEREF _Toc63953424 \h </w:instrText>
        </w:r>
        <w:r w:rsidR="00C41D67">
          <w:rPr>
            <w:noProof/>
            <w:webHidden/>
          </w:rPr>
        </w:r>
        <w:r w:rsidR="00C41D67">
          <w:rPr>
            <w:noProof/>
            <w:webHidden/>
          </w:rPr>
          <w:fldChar w:fldCharType="separate"/>
        </w:r>
        <w:r w:rsidR="00C41D67">
          <w:rPr>
            <w:noProof/>
            <w:webHidden/>
          </w:rPr>
          <w:t>17</w:t>
        </w:r>
        <w:r w:rsidR="00C41D67">
          <w:rPr>
            <w:noProof/>
            <w:webHidden/>
          </w:rPr>
          <w:fldChar w:fldCharType="end"/>
        </w:r>
      </w:hyperlink>
    </w:p>
    <w:p w14:paraId="59701B84" w14:textId="6D7CDC30" w:rsidR="00C41D67" w:rsidRDefault="00227E7D">
      <w:pPr>
        <w:pStyle w:val="TableofFigures"/>
        <w:tabs>
          <w:tab w:val="right" w:leader="dot" w:pos="10790"/>
        </w:tabs>
        <w:rPr>
          <w:rFonts w:eastAsiaTheme="minorEastAsia"/>
          <w:noProof/>
        </w:rPr>
      </w:pPr>
      <w:hyperlink w:anchor="_Toc63953425" w:history="1">
        <w:r w:rsidR="00C41D67" w:rsidRPr="00F934F1">
          <w:rPr>
            <w:rStyle w:val="Hyperlink"/>
            <w:noProof/>
          </w:rPr>
          <w:t>Table 6 - Strategy #1, NVTA Roles</w:t>
        </w:r>
        <w:r w:rsidR="00C41D67">
          <w:rPr>
            <w:noProof/>
            <w:webHidden/>
          </w:rPr>
          <w:tab/>
        </w:r>
        <w:r w:rsidR="00C41D67">
          <w:rPr>
            <w:noProof/>
            <w:webHidden/>
          </w:rPr>
          <w:fldChar w:fldCharType="begin"/>
        </w:r>
        <w:r w:rsidR="00C41D67">
          <w:rPr>
            <w:noProof/>
            <w:webHidden/>
          </w:rPr>
          <w:instrText xml:space="preserve"> PAGEREF _Toc63953425 \h </w:instrText>
        </w:r>
        <w:r w:rsidR="00C41D67">
          <w:rPr>
            <w:noProof/>
            <w:webHidden/>
          </w:rPr>
        </w:r>
        <w:r w:rsidR="00C41D67">
          <w:rPr>
            <w:noProof/>
            <w:webHidden/>
          </w:rPr>
          <w:fldChar w:fldCharType="separate"/>
        </w:r>
        <w:r w:rsidR="00C41D67">
          <w:rPr>
            <w:noProof/>
            <w:webHidden/>
          </w:rPr>
          <w:t>19</w:t>
        </w:r>
        <w:r w:rsidR="00C41D67">
          <w:rPr>
            <w:noProof/>
            <w:webHidden/>
          </w:rPr>
          <w:fldChar w:fldCharType="end"/>
        </w:r>
      </w:hyperlink>
    </w:p>
    <w:p w14:paraId="3CDC7A62" w14:textId="7270A90C" w:rsidR="00C41D67" w:rsidRDefault="00227E7D">
      <w:pPr>
        <w:pStyle w:val="TableofFigures"/>
        <w:tabs>
          <w:tab w:val="right" w:leader="dot" w:pos="10790"/>
        </w:tabs>
        <w:rPr>
          <w:rFonts w:eastAsiaTheme="minorEastAsia"/>
          <w:noProof/>
        </w:rPr>
      </w:pPr>
      <w:hyperlink w:anchor="_Toc63953426" w:history="1">
        <w:r w:rsidR="00C41D67" w:rsidRPr="00F934F1">
          <w:rPr>
            <w:rStyle w:val="Hyperlink"/>
            <w:noProof/>
          </w:rPr>
          <w:t>Table 7 - Strategy #1, Application of Core Values</w:t>
        </w:r>
        <w:r w:rsidR="00C41D67">
          <w:rPr>
            <w:noProof/>
            <w:webHidden/>
          </w:rPr>
          <w:tab/>
        </w:r>
        <w:r w:rsidR="00C41D67">
          <w:rPr>
            <w:noProof/>
            <w:webHidden/>
          </w:rPr>
          <w:fldChar w:fldCharType="begin"/>
        </w:r>
        <w:r w:rsidR="00C41D67">
          <w:rPr>
            <w:noProof/>
            <w:webHidden/>
          </w:rPr>
          <w:instrText xml:space="preserve"> PAGEREF _Toc63953426 \h </w:instrText>
        </w:r>
        <w:r w:rsidR="00C41D67">
          <w:rPr>
            <w:noProof/>
            <w:webHidden/>
          </w:rPr>
        </w:r>
        <w:r w:rsidR="00C41D67">
          <w:rPr>
            <w:noProof/>
            <w:webHidden/>
          </w:rPr>
          <w:fldChar w:fldCharType="separate"/>
        </w:r>
        <w:r w:rsidR="00C41D67">
          <w:rPr>
            <w:noProof/>
            <w:webHidden/>
          </w:rPr>
          <w:t>20</w:t>
        </w:r>
        <w:r w:rsidR="00C41D67">
          <w:rPr>
            <w:noProof/>
            <w:webHidden/>
          </w:rPr>
          <w:fldChar w:fldCharType="end"/>
        </w:r>
      </w:hyperlink>
    </w:p>
    <w:p w14:paraId="714FDCDD" w14:textId="27AF530F" w:rsidR="00C41D67" w:rsidRDefault="00227E7D">
      <w:pPr>
        <w:pStyle w:val="TableofFigures"/>
        <w:tabs>
          <w:tab w:val="right" w:leader="dot" w:pos="10790"/>
        </w:tabs>
        <w:rPr>
          <w:rFonts w:eastAsiaTheme="minorEastAsia"/>
          <w:noProof/>
        </w:rPr>
      </w:pPr>
      <w:hyperlink w:anchor="_Toc63953427" w:history="1">
        <w:r w:rsidR="00C41D67" w:rsidRPr="00F934F1">
          <w:rPr>
            <w:rStyle w:val="Hyperlink"/>
            <w:noProof/>
          </w:rPr>
          <w:t>Table 8 - Strategy #2, NVTA Roles</w:t>
        </w:r>
        <w:r w:rsidR="00C41D67">
          <w:rPr>
            <w:noProof/>
            <w:webHidden/>
          </w:rPr>
          <w:tab/>
        </w:r>
        <w:r w:rsidR="00C41D67">
          <w:rPr>
            <w:noProof/>
            <w:webHidden/>
          </w:rPr>
          <w:fldChar w:fldCharType="begin"/>
        </w:r>
        <w:r w:rsidR="00C41D67">
          <w:rPr>
            <w:noProof/>
            <w:webHidden/>
          </w:rPr>
          <w:instrText xml:space="preserve"> PAGEREF _Toc63953427 \h </w:instrText>
        </w:r>
        <w:r w:rsidR="00C41D67">
          <w:rPr>
            <w:noProof/>
            <w:webHidden/>
          </w:rPr>
        </w:r>
        <w:r w:rsidR="00C41D67">
          <w:rPr>
            <w:noProof/>
            <w:webHidden/>
          </w:rPr>
          <w:fldChar w:fldCharType="separate"/>
        </w:r>
        <w:r w:rsidR="00C41D67">
          <w:rPr>
            <w:noProof/>
            <w:webHidden/>
          </w:rPr>
          <w:t>22</w:t>
        </w:r>
        <w:r w:rsidR="00C41D67">
          <w:rPr>
            <w:noProof/>
            <w:webHidden/>
          </w:rPr>
          <w:fldChar w:fldCharType="end"/>
        </w:r>
      </w:hyperlink>
    </w:p>
    <w:p w14:paraId="1FD8ED45" w14:textId="421116BA" w:rsidR="00C41D67" w:rsidRDefault="00227E7D">
      <w:pPr>
        <w:pStyle w:val="TableofFigures"/>
        <w:tabs>
          <w:tab w:val="right" w:leader="dot" w:pos="10790"/>
        </w:tabs>
        <w:rPr>
          <w:rFonts w:eastAsiaTheme="minorEastAsia"/>
          <w:noProof/>
        </w:rPr>
      </w:pPr>
      <w:hyperlink w:anchor="_Toc63953428" w:history="1">
        <w:r w:rsidR="00C41D67" w:rsidRPr="00F934F1">
          <w:rPr>
            <w:rStyle w:val="Hyperlink"/>
            <w:noProof/>
          </w:rPr>
          <w:t>Table 9 - Strategy #2, Application of Core Values</w:t>
        </w:r>
        <w:r w:rsidR="00C41D67">
          <w:rPr>
            <w:noProof/>
            <w:webHidden/>
          </w:rPr>
          <w:tab/>
        </w:r>
        <w:r w:rsidR="00C41D67">
          <w:rPr>
            <w:noProof/>
            <w:webHidden/>
          </w:rPr>
          <w:fldChar w:fldCharType="begin"/>
        </w:r>
        <w:r w:rsidR="00C41D67">
          <w:rPr>
            <w:noProof/>
            <w:webHidden/>
          </w:rPr>
          <w:instrText xml:space="preserve"> PAGEREF _Toc63953428 \h </w:instrText>
        </w:r>
        <w:r w:rsidR="00C41D67">
          <w:rPr>
            <w:noProof/>
            <w:webHidden/>
          </w:rPr>
        </w:r>
        <w:r w:rsidR="00C41D67">
          <w:rPr>
            <w:noProof/>
            <w:webHidden/>
          </w:rPr>
          <w:fldChar w:fldCharType="separate"/>
        </w:r>
        <w:r w:rsidR="00C41D67">
          <w:rPr>
            <w:noProof/>
            <w:webHidden/>
          </w:rPr>
          <w:t>23</w:t>
        </w:r>
        <w:r w:rsidR="00C41D67">
          <w:rPr>
            <w:noProof/>
            <w:webHidden/>
          </w:rPr>
          <w:fldChar w:fldCharType="end"/>
        </w:r>
      </w:hyperlink>
    </w:p>
    <w:p w14:paraId="60132198" w14:textId="23466A56" w:rsidR="00C41D67" w:rsidRDefault="00227E7D">
      <w:pPr>
        <w:pStyle w:val="TableofFigures"/>
        <w:tabs>
          <w:tab w:val="right" w:leader="dot" w:pos="10790"/>
        </w:tabs>
        <w:rPr>
          <w:rFonts w:eastAsiaTheme="minorEastAsia"/>
          <w:noProof/>
        </w:rPr>
      </w:pPr>
      <w:hyperlink w:anchor="_Toc63953429" w:history="1">
        <w:r w:rsidR="00C41D67" w:rsidRPr="00F934F1">
          <w:rPr>
            <w:rStyle w:val="Hyperlink"/>
            <w:noProof/>
          </w:rPr>
          <w:t>Table 10 - Strategy #3, NVTA Roles</w:t>
        </w:r>
        <w:r w:rsidR="00C41D67">
          <w:rPr>
            <w:noProof/>
            <w:webHidden/>
          </w:rPr>
          <w:tab/>
        </w:r>
        <w:r w:rsidR="00C41D67">
          <w:rPr>
            <w:noProof/>
            <w:webHidden/>
          </w:rPr>
          <w:fldChar w:fldCharType="begin"/>
        </w:r>
        <w:r w:rsidR="00C41D67">
          <w:rPr>
            <w:noProof/>
            <w:webHidden/>
          </w:rPr>
          <w:instrText xml:space="preserve"> PAGEREF _Toc63953429 \h </w:instrText>
        </w:r>
        <w:r w:rsidR="00C41D67">
          <w:rPr>
            <w:noProof/>
            <w:webHidden/>
          </w:rPr>
        </w:r>
        <w:r w:rsidR="00C41D67">
          <w:rPr>
            <w:noProof/>
            <w:webHidden/>
          </w:rPr>
          <w:fldChar w:fldCharType="separate"/>
        </w:r>
        <w:r w:rsidR="00C41D67">
          <w:rPr>
            <w:noProof/>
            <w:webHidden/>
          </w:rPr>
          <w:t>25</w:t>
        </w:r>
        <w:r w:rsidR="00C41D67">
          <w:rPr>
            <w:noProof/>
            <w:webHidden/>
          </w:rPr>
          <w:fldChar w:fldCharType="end"/>
        </w:r>
      </w:hyperlink>
    </w:p>
    <w:p w14:paraId="58FCA087" w14:textId="1CBCD2AF" w:rsidR="00C41D67" w:rsidRDefault="00227E7D">
      <w:pPr>
        <w:pStyle w:val="TableofFigures"/>
        <w:tabs>
          <w:tab w:val="right" w:leader="dot" w:pos="10790"/>
        </w:tabs>
        <w:rPr>
          <w:rFonts w:eastAsiaTheme="minorEastAsia"/>
          <w:noProof/>
        </w:rPr>
      </w:pPr>
      <w:hyperlink w:anchor="_Toc63953430" w:history="1">
        <w:r w:rsidR="00C41D67" w:rsidRPr="00F934F1">
          <w:rPr>
            <w:rStyle w:val="Hyperlink"/>
            <w:noProof/>
          </w:rPr>
          <w:t>Table 11 - Strategy #3, Application of Core Values</w:t>
        </w:r>
        <w:r w:rsidR="00C41D67">
          <w:rPr>
            <w:noProof/>
            <w:webHidden/>
          </w:rPr>
          <w:tab/>
        </w:r>
        <w:r w:rsidR="00C41D67">
          <w:rPr>
            <w:noProof/>
            <w:webHidden/>
          </w:rPr>
          <w:fldChar w:fldCharType="begin"/>
        </w:r>
        <w:r w:rsidR="00C41D67">
          <w:rPr>
            <w:noProof/>
            <w:webHidden/>
          </w:rPr>
          <w:instrText xml:space="preserve"> PAGEREF _Toc63953430 \h </w:instrText>
        </w:r>
        <w:r w:rsidR="00C41D67">
          <w:rPr>
            <w:noProof/>
            <w:webHidden/>
          </w:rPr>
        </w:r>
        <w:r w:rsidR="00C41D67">
          <w:rPr>
            <w:noProof/>
            <w:webHidden/>
          </w:rPr>
          <w:fldChar w:fldCharType="separate"/>
        </w:r>
        <w:r w:rsidR="00C41D67">
          <w:rPr>
            <w:noProof/>
            <w:webHidden/>
          </w:rPr>
          <w:t>26</w:t>
        </w:r>
        <w:r w:rsidR="00C41D67">
          <w:rPr>
            <w:noProof/>
            <w:webHidden/>
          </w:rPr>
          <w:fldChar w:fldCharType="end"/>
        </w:r>
      </w:hyperlink>
    </w:p>
    <w:p w14:paraId="6EA752DA" w14:textId="6A8A8D3D" w:rsidR="00C41D67" w:rsidRDefault="00227E7D">
      <w:pPr>
        <w:pStyle w:val="TableofFigures"/>
        <w:tabs>
          <w:tab w:val="right" w:leader="dot" w:pos="10790"/>
        </w:tabs>
        <w:rPr>
          <w:rFonts w:eastAsiaTheme="minorEastAsia"/>
          <w:noProof/>
        </w:rPr>
      </w:pPr>
      <w:hyperlink w:anchor="_Toc63953431" w:history="1">
        <w:r w:rsidR="00C41D67" w:rsidRPr="00F934F1">
          <w:rPr>
            <w:rStyle w:val="Hyperlink"/>
            <w:noProof/>
          </w:rPr>
          <w:t>Table 12 - Strategy #4, NVTA Roles</w:t>
        </w:r>
        <w:r w:rsidR="00C41D67">
          <w:rPr>
            <w:noProof/>
            <w:webHidden/>
          </w:rPr>
          <w:tab/>
        </w:r>
        <w:r w:rsidR="00C41D67">
          <w:rPr>
            <w:noProof/>
            <w:webHidden/>
          </w:rPr>
          <w:fldChar w:fldCharType="begin"/>
        </w:r>
        <w:r w:rsidR="00C41D67">
          <w:rPr>
            <w:noProof/>
            <w:webHidden/>
          </w:rPr>
          <w:instrText xml:space="preserve"> PAGEREF _Toc63953431 \h </w:instrText>
        </w:r>
        <w:r w:rsidR="00C41D67">
          <w:rPr>
            <w:noProof/>
            <w:webHidden/>
          </w:rPr>
        </w:r>
        <w:r w:rsidR="00C41D67">
          <w:rPr>
            <w:noProof/>
            <w:webHidden/>
          </w:rPr>
          <w:fldChar w:fldCharType="separate"/>
        </w:r>
        <w:r w:rsidR="00C41D67">
          <w:rPr>
            <w:noProof/>
            <w:webHidden/>
          </w:rPr>
          <w:t>28</w:t>
        </w:r>
        <w:r w:rsidR="00C41D67">
          <w:rPr>
            <w:noProof/>
            <w:webHidden/>
          </w:rPr>
          <w:fldChar w:fldCharType="end"/>
        </w:r>
      </w:hyperlink>
    </w:p>
    <w:p w14:paraId="2422600C" w14:textId="1A11A0DF" w:rsidR="00C41D67" w:rsidRDefault="00227E7D">
      <w:pPr>
        <w:pStyle w:val="TableofFigures"/>
        <w:tabs>
          <w:tab w:val="right" w:leader="dot" w:pos="10790"/>
        </w:tabs>
        <w:rPr>
          <w:rFonts w:eastAsiaTheme="minorEastAsia"/>
          <w:noProof/>
        </w:rPr>
      </w:pPr>
      <w:hyperlink w:anchor="_Toc63953432" w:history="1">
        <w:r w:rsidR="00C41D67" w:rsidRPr="00F934F1">
          <w:rPr>
            <w:rStyle w:val="Hyperlink"/>
            <w:noProof/>
          </w:rPr>
          <w:t>Table 13 - Strategy #4 Application of Core Values</w:t>
        </w:r>
        <w:r w:rsidR="00C41D67">
          <w:rPr>
            <w:noProof/>
            <w:webHidden/>
          </w:rPr>
          <w:tab/>
        </w:r>
        <w:r w:rsidR="00C41D67">
          <w:rPr>
            <w:noProof/>
            <w:webHidden/>
          </w:rPr>
          <w:fldChar w:fldCharType="begin"/>
        </w:r>
        <w:r w:rsidR="00C41D67">
          <w:rPr>
            <w:noProof/>
            <w:webHidden/>
          </w:rPr>
          <w:instrText xml:space="preserve"> PAGEREF _Toc63953432 \h </w:instrText>
        </w:r>
        <w:r w:rsidR="00C41D67">
          <w:rPr>
            <w:noProof/>
            <w:webHidden/>
          </w:rPr>
        </w:r>
        <w:r w:rsidR="00C41D67">
          <w:rPr>
            <w:noProof/>
            <w:webHidden/>
          </w:rPr>
          <w:fldChar w:fldCharType="separate"/>
        </w:r>
        <w:r w:rsidR="00C41D67">
          <w:rPr>
            <w:noProof/>
            <w:webHidden/>
          </w:rPr>
          <w:t>29</w:t>
        </w:r>
        <w:r w:rsidR="00C41D67">
          <w:rPr>
            <w:noProof/>
            <w:webHidden/>
          </w:rPr>
          <w:fldChar w:fldCharType="end"/>
        </w:r>
      </w:hyperlink>
    </w:p>
    <w:p w14:paraId="55CB60BC" w14:textId="28781823" w:rsidR="00C41D67" w:rsidRDefault="00227E7D">
      <w:pPr>
        <w:pStyle w:val="TableofFigures"/>
        <w:tabs>
          <w:tab w:val="right" w:leader="dot" w:pos="10790"/>
        </w:tabs>
        <w:rPr>
          <w:rFonts w:eastAsiaTheme="minorEastAsia"/>
          <w:noProof/>
        </w:rPr>
      </w:pPr>
      <w:hyperlink w:anchor="_Toc63953433" w:history="1">
        <w:r w:rsidR="00C41D67" w:rsidRPr="00F934F1">
          <w:rPr>
            <w:rStyle w:val="Hyperlink"/>
            <w:noProof/>
          </w:rPr>
          <w:t>Table 14 - Strategy #5, NVTA Roles</w:t>
        </w:r>
        <w:r w:rsidR="00C41D67">
          <w:rPr>
            <w:noProof/>
            <w:webHidden/>
          </w:rPr>
          <w:tab/>
        </w:r>
        <w:r w:rsidR="00C41D67">
          <w:rPr>
            <w:noProof/>
            <w:webHidden/>
          </w:rPr>
          <w:fldChar w:fldCharType="begin"/>
        </w:r>
        <w:r w:rsidR="00C41D67">
          <w:rPr>
            <w:noProof/>
            <w:webHidden/>
          </w:rPr>
          <w:instrText xml:space="preserve"> PAGEREF _Toc63953433 \h </w:instrText>
        </w:r>
        <w:r w:rsidR="00C41D67">
          <w:rPr>
            <w:noProof/>
            <w:webHidden/>
          </w:rPr>
        </w:r>
        <w:r w:rsidR="00C41D67">
          <w:rPr>
            <w:noProof/>
            <w:webHidden/>
          </w:rPr>
          <w:fldChar w:fldCharType="separate"/>
        </w:r>
        <w:r w:rsidR="00C41D67">
          <w:rPr>
            <w:noProof/>
            <w:webHidden/>
          </w:rPr>
          <w:t>31</w:t>
        </w:r>
        <w:r w:rsidR="00C41D67">
          <w:rPr>
            <w:noProof/>
            <w:webHidden/>
          </w:rPr>
          <w:fldChar w:fldCharType="end"/>
        </w:r>
      </w:hyperlink>
    </w:p>
    <w:p w14:paraId="764AE4DC" w14:textId="7E952E0E" w:rsidR="00C41D67" w:rsidRDefault="00227E7D">
      <w:pPr>
        <w:pStyle w:val="TableofFigures"/>
        <w:tabs>
          <w:tab w:val="right" w:leader="dot" w:pos="10790"/>
        </w:tabs>
        <w:rPr>
          <w:rFonts w:eastAsiaTheme="minorEastAsia"/>
          <w:noProof/>
        </w:rPr>
      </w:pPr>
      <w:hyperlink w:anchor="_Toc63953434" w:history="1">
        <w:r w:rsidR="00C41D67" w:rsidRPr="00F934F1">
          <w:rPr>
            <w:rStyle w:val="Hyperlink"/>
            <w:noProof/>
          </w:rPr>
          <w:t>Table 15 - Strategy #5, Application of Core Values</w:t>
        </w:r>
        <w:r w:rsidR="00C41D67">
          <w:rPr>
            <w:noProof/>
            <w:webHidden/>
          </w:rPr>
          <w:tab/>
        </w:r>
        <w:r w:rsidR="00C41D67">
          <w:rPr>
            <w:noProof/>
            <w:webHidden/>
          </w:rPr>
          <w:fldChar w:fldCharType="begin"/>
        </w:r>
        <w:r w:rsidR="00C41D67">
          <w:rPr>
            <w:noProof/>
            <w:webHidden/>
          </w:rPr>
          <w:instrText xml:space="preserve"> PAGEREF _Toc63953434 \h </w:instrText>
        </w:r>
        <w:r w:rsidR="00C41D67">
          <w:rPr>
            <w:noProof/>
            <w:webHidden/>
          </w:rPr>
        </w:r>
        <w:r w:rsidR="00C41D67">
          <w:rPr>
            <w:noProof/>
            <w:webHidden/>
          </w:rPr>
          <w:fldChar w:fldCharType="separate"/>
        </w:r>
        <w:r w:rsidR="00C41D67">
          <w:rPr>
            <w:noProof/>
            <w:webHidden/>
          </w:rPr>
          <w:t>32</w:t>
        </w:r>
        <w:r w:rsidR="00C41D67">
          <w:rPr>
            <w:noProof/>
            <w:webHidden/>
          </w:rPr>
          <w:fldChar w:fldCharType="end"/>
        </w:r>
      </w:hyperlink>
    </w:p>
    <w:p w14:paraId="323AC096" w14:textId="15A33079" w:rsidR="00C41D67" w:rsidRDefault="00227E7D">
      <w:pPr>
        <w:pStyle w:val="TableofFigures"/>
        <w:tabs>
          <w:tab w:val="right" w:leader="dot" w:pos="10790"/>
        </w:tabs>
        <w:rPr>
          <w:rFonts w:eastAsiaTheme="minorEastAsia"/>
          <w:noProof/>
        </w:rPr>
      </w:pPr>
      <w:hyperlink w:anchor="_Toc63953435" w:history="1">
        <w:r w:rsidR="00C41D67" w:rsidRPr="00F934F1">
          <w:rPr>
            <w:rStyle w:val="Hyperlink"/>
            <w:noProof/>
          </w:rPr>
          <w:t>Table 16 - Strategy #6, NVTA Roles</w:t>
        </w:r>
        <w:r w:rsidR="00C41D67">
          <w:rPr>
            <w:noProof/>
            <w:webHidden/>
          </w:rPr>
          <w:tab/>
        </w:r>
        <w:r w:rsidR="00C41D67">
          <w:rPr>
            <w:noProof/>
            <w:webHidden/>
          </w:rPr>
          <w:fldChar w:fldCharType="begin"/>
        </w:r>
        <w:r w:rsidR="00C41D67">
          <w:rPr>
            <w:noProof/>
            <w:webHidden/>
          </w:rPr>
          <w:instrText xml:space="preserve"> PAGEREF _Toc63953435 \h </w:instrText>
        </w:r>
        <w:r w:rsidR="00C41D67">
          <w:rPr>
            <w:noProof/>
            <w:webHidden/>
          </w:rPr>
        </w:r>
        <w:r w:rsidR="00C41D67">
          <w:rPr>
            <w:noProof/>
            <w:webHidden/>
          </w:rPr>
          <w:fldChar w:fldCharType="separate"/>
        </w:r>
        <w:r w:rsidR="00C41D67">
          <w:rPr>
            <w:noProof/>
            <w:webHidden/>
          </w:rPr>
          <w:t>34</w:t>
        </w:r>
        <w:r w:rsidR="00C41D67">
          <w:rPr>
            <w:noProof/>
            <w:webHidden/>
          </w:rPr>
          <w:fldChar w:fldCharType="end"/>
        </w:r>
      </w:hyperlink>
    </w:p>
    <w:p w14:paraId="12FB0D4B" w14:textId="3F2F429B" w:rsidR="00C41D67" w:rsidRDefault="00227E7D">
      <w:pPr>
        <w:pStyle w:val="TableofFigures"/>
        <w:tabs>
          <w:tab w:val="right" w:leader="dot" w:pos="10790"/>
        </w:tabs>
        <w:rPr>
          <w:rFonts w:eastAsiaTheme="minorEastAsia"/>
          <w:noProof/>
        </w:rPr>
      </w:pPr>
      <w:hyperlink w:anchor="_Toc63953436" w:history="1">
        <w:r w:rsidR="00C41D67" w:rsidRPr="00F934F1">
          <w:rPr>
            <w:rStyle w:val="Hyperlink"/>
            <w:noProof/>
          </w:rPr>
          <w:t>Table 17 - Strategy #6, Application of Core Values</w:t>
        </w:r>
        <w:r w:rsidR="00C41D67">
          <w:rPr>
            <w:noProof/>
            <w:webHidden/>
          </w:rPr>
          <w:tab/>
        </w:r>
        <w:r w:rsidR="00C41D67">
          <w:rPr>
            <w:noProof/>
            <w:webHidden/>
          </w:rPr>
          <w:fldChar w:fldCharType="begin"/>
        </w:r>
        <w:r w:rsidR="00C41D67">
          <w:rPr>
            <w:noProof/>
            <w:webHidden/>
          </w:rPr>
          <w:instrText xml:space="preserve"> PAGEREF _Toc63953436 \h </w:instrText>
        </w:r>
        <w:r w:rsidR="00C41D67">
          <w:rPr>
            <w:noProof/>
            <w:webHidden/>
          </w:rPr>
        </w:r>
        <w:r w:rsidR="00C41D67">
          <w:rPr>
            <w:noProof/>
            <w:webHidden/>
          </w:rPr>
          <w:fldChar w:fldCharType="separate"/>
        </w:r>
        <w:r w:rsidR="00C41D67">
          <w:rPr>
            <w:noProof/>
            <w:webHidden/>
          </w:rPr>
          <w:t>35</w:t>
        </w:r>
        <w:r w:rsidR="00C41D67">
          <w:rPr>
            <w:noProof/>
            <w:webHidden/>
          </w:rPr>
          <w:fldChar w:fldCharType="end"/>
        </w:r>
      </w:hyperlink>
    </w:p>
    <w:p w14:paraId="44399EB5" w14:textId="33E1420B" w:rsidR="00C41D67" w:rsidRDefault="00227E7D">
      <w:pPr>
        <w:pStyle w:val="TableofFigures"/>
        <w:tabs>
          <w:tab w:val="right" w:leader="dot" w:pos="10790"/>
        </w:tabs>
        <w:rPr>
          <w:rFonts w:eastAsiaTheme="minorEastAsia"/>
          <w:noProof/>
        </w:rPr>
      </w:pPr>
      <w:hyperlink w:anchor="_Toc63953437" w:history="1">
        <w:r w:rsidR="00C41D67" w:rsidRPr="00F934F1">
          <w:rPr>
            <w:rStyle w:val="Hyperlink"/>
            <w:noProof/>
          </w:rPr>
          <w:t>Table 18 - Strategy #7, NVTA Roles</w:t>
        </w:r>
        <w:r w:rsidR="00C41D67">
          <w:rPr>
            <w:noProof/>
            <w:webHidden/>
          </w:rPr>
          <w:tab/>
        </w:r>
        <w:r w:rsidR="00C41D67">
          <w:rPr>
            <w:noProof/>
            <w:webHidden/>
          </w:rPr>
          <w:fldChar w:fldCharType="begin"/>
        </w:r>
        <w:r w:rsidR="00C41D67">
          <w:rPr>
            <w:noProof/>
            <w:webHidden/>
          </w:rPr>
          <w:instrText xml:space="preserve"> PAGEREF _Toc63953437 \h </w:instrText>
        </w:r>
        <w:r w:rsidR="00C41D67">
          <w:rPr>
            <w:noProof/>
            <w:webHidden/>
          </w:rPr>
        </w:r>
        <w:r w:rsidR="00C41D67">
          <w:rPr>
            <w:noProof/>
            <w:webHidden/>
          </w:rPr>
          <w:fldChar w:fldCharType="separate"/>
        </w:r>
        <w:r w:rsidR="00C41D67">
          <w:rPr>
            <w:noProof/>
            <w:webHidden/>
          </w:rPr>
          <w:t>38</w:t>
        </w:r>
        <w:r w:rsidR="00C41D67">
          <w:rPr>
            <w:noProof/>
            <w:webHidden/>
          </w:rPr>
          <w:fldChar w:fldCharType="end"/>
        </w:r>
      </w:hyperlink>
    </w:p>
    <w:p w14:paraId="718A62E3" w14:textId="038F69D8" w:rsidR="00C41D67" w:rsidRDefault="00227E7D">
      <w:pPr>
        <w:pStyle w:val="TableofFigures"/>
        <w:tabs>
          <w:tab w:val="right" w:leader="dot" w:pos="10790"/>
        </w:tabs>
        <w:rPr>
          <w:rFonts w:eastAsiaTheme="minorEastAsia"/>
          <w:noProof/>
        </w:rPr>
      </w:pPr>
      <w:hyperlink w:anchor="_Toc63953438" w:history="1">
        <w:r w:rsidR="00C41D67" w:rsidRPr="00F934F1">
          <w:rPr>
            <w:rStyle w:val="Hyperlink"/>
            <w:noProof/>
          </w:rPr>
          <w:t>Table 19 - Strategy #7, Application of Core Values</w:t>
        </w:r>
        <w:r w:rsidR="00C41D67">
          <w:rPr>
            <w:noProof/>
            <w:webHidden/>
          </w:rPr>
          <w:tab/>
        </w:r>
        <w:r w:rsidR="00C41D67">
          <w:rPr>
            <w:noProof/>
            <w:webHidden/>
          </w:rPr>
          <w:fldChar w:fldCharType="begin"/>
        </w:r>
        <w:r w:rsidR="00C41D67">
          <w:rPr>
            <w:noProof/>
            <w:webHidden/>
          </w:rPr>
          <w:instrText xml:space="preserve"> PAGEREF _Toc63953438 \h </w:instrText>
        </w:r>
        <w:r w:rsidR="00C41D67">
          <w:rPr>
            <w:noProof/>
            <w:webHidden/>
          </w:rPr>
        </w:r>
        <w:r w:rsidR="00C41D67">
          <w:rPr>
            <w:noProof/>
            <w:webHidden/>
          </w:rPr>
          <w:fldChar w:fldCharType="separate"/>
        </w:r>
        <w:r w:rsidR="00C41D67">
          <w:rPr>
            <w:noProof/>
            <w:webHidden/>
          </w:rPr>
          <w:t>39</w:t>
        </w:r>
        <w:r w:rsidR="00C41D67">
          <w:rPr>
            <w:noProof/>
            <w:webHidden/>
          </w:rPr>
          <w:fldChar w:fldCharType="end"/>
        </w:r>
      </w:hyperlink>
    </w:p>
    <w:p w14:paraId="65009633" w14:textId="5F39679D" w:rsidR="00C41D67" w:rsidRDefault="00227E7D">
      <w:pPr>
        <w:pStyle w:val="TableofFigures"/>
        <w:tabs>
          <w:tab w:val="right" w:leader="dot" w:pos="10790"/>
        </w:tabs>
        <w:rPr>
          <w:rFonts w:eastAsiaTheme="minorEastAsia"/>
          <w:noProof/>
        </w:rPr>
      </w:pPr>
      <w:hyperlink w:anchor="_Toc63953439" w:history="1">
        <w:r w:rsidR="00C41D67" w:rsidRPr="00F934F1">
          <w:rPr>
            <w:rStyle w:val="Hyperlink"/>
            <w:noProof/>
          </w:rPr>
          <w:t>Table 20 - Strategy #8, NVTA Roles</w:t>
        </w:r>
        <w:r w:rsidR="00C41D67">
          <w:rPr>
            <w:noProof/>
            <w:webHidden/>
          </w:rPr>
          <w:tab/>
        </w:r>
        <w:r w:rsidR="00C41D67">
          <w:rPr>
            <w:noProof/>
            <w:webHidden/>
          </w:rPr>
          <w:fldChar w:fldCharType="begin"/>
        </w:r>
        <w:r w:rsidR="00C41D67">
          <w:rPr>
            <w:noProof/>
            <w:webHidden/>
          </w:rPr>
          <w:instrText xml:space="preserve"> PAGEREF _Toc63953439 \h </w:instrText>
        </w:r>
        <w:r w:rsidR="00C41D67">
          <w:rPr>
            <w:noProof/>
            <w:webHidden/>
          </w:rPr>
        </w:r>
        <w:r w:rsidR="00C41D67">
          <w:rPr>
            <w:noProof/>
            <w:webHidden/>
          </w:rPr>
          <w:fldChar w:fldCharType="separate"/>
        </w:r>
        <w:r w:rsidR="00C41D67">
          <w:rPr>
            <w:noProof/>
            <w:webHidden/>
          </w:rPr>
          <w:t>42</w:t>
        </w:r>
        <w:r w:rsidR="00C41D67">
          <w:rPr>
            <w:noProof/>
            <w:webHidden/>
          </w:rPr>
          <w:fldChar w:fldCharType="end"/>
        </w:r>
      </w:hyperlink>
    </w:p>
    <w:p w14:paraId="628F068E" w14:textId="1FA7F9FD" w:rsidR="00C41D67" w:rsidRDefault="00227E7D">
      <w:pPr>
        <w:pStyle w:val="TableofFigures"/>
        <w:tabs>
          <w:tab w:val="right" w:leader="dot" w:pos="10790"/>
        </w:tabs>
        <w:rPr>
          <w:rFonts w:eastAsiaTheme="minorEastAsia"/>
          <w:noProof/>
        </w:rPr>
      </w:pPr>
      <w:hyperlink w:anchor="_Toc63953440" w:history="1">
        <w:r w:rsidR="00C41D67" w:rsidRPr="00F934F1">
          <w:rPr>
            <w:rStyle w:val="Hyperlink"/>
            <w:noProof/>
          </w:rPr>
          <w:t>Table 21 - Strategy #8, Application of Core Values</w:t>
        </w:r>
        <w:r w:rsidR="00C41D67">
          <w:rPr>
            <w:noProof/>
            <w:webHidden/>
          </w:rPr>
          <w:tab/>
        </w:r>
        <w:r w:rsidR="00C41D67">
          <w:rPr>
            <w:noProof/>
            <w:webHidden/>
          </w:rPr>
          <w:fldChar w:fldCharType="begin"/>
        </w:r>
        <w:r w:rsidR="00C41D67">
          <w:rPr>
            <w:noProof/>
            <w:webHidden/>
          </w:rPr>
          <w:instrText xml:space="preserve"> PAGEREF _Toc63953440 \h </w:instrText>
        </w:r>
        <w:r w:rsidR="00C41D67">
          <w:rPr>
            <w:noProof/>
            <w:webHidden/>
          </w:rPr>
        </w:r>
        <w:r w:rsidR="00C41D67">
          <w:rPr>
            <w:noProof/>
            <w:webHidden/>
          </w:rPr>
          <w:fldChar w:fldCharType="separate"/>
        </w:r>
        <w:r w:rsidR="00C41D67">
          <w:rPr>
            <w:noProof/>
            <w:webHidden/>
          </w:rPr>
          <w:t>43</w:t>
        </w:r>
        <w:r w:rsidR="00C41D67">
          <w:rPr>
            <w:noProof/>
            <w:webHidden/>
          </w:rPr>
          <w:fldChar w:fldCharType="end"/>
        </w:r>
      </w:hyperlink>
    </w:p>
    <w:p w14:paraId="59D8197F" w14:textId="47F96687" w:rsidR="00573A16" w:rsidRDefault="00573A16" w:rsidP="00573A16">
      <w:r>
        <w:fldChar w:fldCharType="end"/>
      </w:r>
    </w:p>
    <w:p w14:paraId="7DDCA62F" w14:textId="44383A09" w:rsidR="00573A16" w:rsidRDefault="00573A16" w:rsidP="00573A16"/>
    <w:p w14:paraId="4A4A4F30" w14:textId="77777777" w:rsidR="002E2B77" w:rsidRDefault="002E2B77" w:rsidP="00573A16">
      <w:pPr>
        <w:sectPr w:rsidR="002E2B77" w:rsidSect="002020FF">
          <w:footerReference w:type="default" r:id="rId14"/>
          <w:headerReference w:type="first" r:id="rId15"/>
          <w:footerReference w:type="first" r:id="rId16"/>
          <w:pgSz w:w="12240" w:h="15840"/>
          <w:pgMar w:top="1152" w:right="720" w:bottom="1152" w:left="720" w:header="720" w:footer="720" w:gutter="0"/>
          <w:pgNumType w:fmt="lowerRoman" w:start="1"/>
          <w:cols w:space="720"/>
          <w:titlePg/>
          <w:docGrid w:linePitch="360"/>
        </w:sectPr>
      </w:pPr>
    </w:p>
    <w:p w14:paraId="54E499B8" w14:textId="77777777" w:rsidR="00EB599C" w:rsidRPr="00171754" w:rsidRDefault="00EB599C" w:rsidP="00EB599C">
      <w:pPr>
        <w:pStyle w:val="Heading1"/>
      </w:pPr>
      <w:bookmarkStart w:id="2" w:name="_Toc63953353"/>
      <w:r>
        <w:lastRenderedPageBreak/>
        <w:t xml:space="preserve">List of </w:t>
      </w:r>
      <w:commentRangeStart w:id="3"/>
      <w:commentRangeStart w:id="4"/>
      <w:commentRangeStart w:id="5"/>
      <w:commentRangeStart w:id="6"/>
      <w:r>
        <w:t>Acronyms</w:t>
      </w:r>
      <w:commentRangeEnd w:id="3"/>
      <w:r w:rsidR="00EA4A25">
        <w:rPr>
          <w:rStyle w:val="CommentReference"/>
          <w:rFonts w:asciiTheme="minorHAnsi" w:eastAsiaTheme="minorHAnsi" w:hAnsiTheme="minorHAnsi" w:cstheme="minorBidi"/>
          <w:color w:val="auto"/>
        </w:rPr>
        <w:commentReference w:id="3"/>
      </w:r>
      <w:commentRangeEnd w:id="4"/>
      <w:r w:rsidR="00EA4A25">
        <w:rPr>
          <w:rStyle w:val="CommentReference"/>
          <w:rFonts w:asciiTheme="minorHAnsi" w:eastAsiaTheme="minorHAnsi" w:hAnsiTheme="minorHAnsi" w:cstheme="minorBidi"/>
          <w:color w:val="auto"/>
        </w:rPr>
        <w:commentReference w:id="4"/>
      </w:r>
      <w:commentRangeEnd w:id="5"/>
      <w:r w:rsidR="00EA4A25">
        <w:rPr>
          <w:rStyle w:val="CommentReference"/>
          <w:rFonts w:asciiTheme="minorHAnsi" w:eastAsiaTheme="minorHAnsi" w:hAnsiTheme="minorHAnsi" w:cstheme="minorBidi"/>
          <w:color w:val="auto"/>
        </w:rPr>
        <w:commentReference w:id="5"/>
      </w:r>
      <w:commentRangeEnd w:id="6"/>
      <w:r w:rsidR="003B7AF0">
        <w:rPr>
          <w:rStyle w:val="CommentReference"/>
          <w:rFonts w:asciiTheme="minorHAnsi" w:eastAsiaTheme="minorHAnsi" w:hAnsiTheme="minorHAnsi" w:cstheme="minorBidi"/>
          <w:color w:val="auto"/>
        </w:rPr>
        <w:commentReference w:id="6"/>
      </w:r>
      <w:bookmarkEnd w:id="2"/>
    </w:p>
    <w:p w14:paraId="3C175538" w14:textId="30F49B19" w:rsidR="003A2DE7" w:rsidRDefault="003A2DE7" w:rsidP="00573A16"/>
    <w:tbl>
      <w:tblPr>
        <w:tblStyle w:val="ListTable1Light-Accent5"/>
        <w:tblW w:w="0" w:type="auto"/>
        <w:tblLook w:val="04A0" w:firstRow="1" w:lastRow="0" w:firstColumn="1" w:lastColumn="0" w:noHBand="0" w:noVBand="1"/>
      </w:tblPr>
      <w:tblGrid>
        <w:gridCol w:w="1800"/>
        <w:gridCol w:w="9000"/>
      </w:tblGrid>
      <w:tr w:rsidR="00735D40" w14:paraId="63C979E1" w14:textId="77777777" w:rsidTr="00735D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7C694160" w14:textId="77777777" w:rsidR="00735D40" w:rsidRDefault="00735D40" w:rsidP="003A2DE7">
            <w:r>
              <w:t>ADAS</w:t>
            </w:r>
          </w:p>
        </w:tc>
        <w:tc>
          <w:tcPr>
            <w:tcW w:w="9000" w:type="dxa"/>
            <w:tcBorders>
              <w:left w:val="single" w:sz="4" w:space="0" w:color="auto"/>
            </w:tcBorders>
          </w:tcPr>
          <w:p w14:paraId="6CFDE866" w14:textId="77777777" w:rsidR="00735D40" w:rsidRPr="00735D40" w:rsidRDefault="00735D40" w:rsidP="003A2DE7">
            <w:pPr>
              <w:cnfStyle w:val="100000000000" w:firstRow="1" w:lastRow="0" w:firstColumn="0" w:lastColumn="0" w:oddVBand="0" w:evenVBand="0" w:oddHBand="0" w:evenHBand="0" w:firstRowFirstColumn="0" w:firstRowLastColumn="0" w:lastRowFirstColumn="0" w:lastRowLastColumn="0"/>
              <w:rPr>
                <w:b w:val="0"/>
              </w:rPr>
            </w:pPr>
            <w:r w:rsidRPr="00735D40">
              <w:rPr>
                <w:b w:val="0"/>
              </w:rPr>
              <w:t>Advanced Driver Assistance Systems</w:t>
            </w:r>
          </w:p>
        </w:tc>
      </w:tr>
      <w:tr w:rsidR="00735D40" w14:paraId="7D434C83"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43558B13" w14:textId="77777777" w:rsidR="00735D40" w:rsidRDefault="00735D40" w:rsidP="003A2DE7">
            <w:r>
              <w:t>AI</w:t>
            </w:r>
          </w:p>
        </w:tc>
        <w:tc>
          <w:tcPr>
            <w:tcW w:w="9000" w:type="dxa"/>
            <w:tcBorders>
              <w:left w:val="single" w:sz="4" w:space="0" w:color="auto"/>
            </w:tcBorders>
          </w:tcPr>
          <w:p w14:paraId="43C525AE"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 xml:space="preserve">Artificial Intelligence </w:t>
            </w:r>
          </w:p>
        </w:tc>
      </w:tr>
      <w:tr w:rsidR="00735D40" w14:paraId="06EDEA69"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19DB48A9" w14:textId="77777777" w:rsidR="00735D40" w:rsidRDefault="00735D40" w:rsidP="003A2DE7">
            <w:r>
              <w:t>API</w:t>
            </w:r>
          </w:p>
        </w:tc>
        <w:tc>
          <w:tcPr>
            <w:tcW w:w="9000" w:type="dxa"/>
            <w:tcBorders>
              <w:left w:val="single" w:sz="4" w:space="0" w:color="auto"/>
            </w:tcBorders>
          </w:tcPr>
          <w:p w14:paraId="0C7F33AB"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Application Program Interface</w:t>
            </w:r>
          </w:p>
        </w:tc>
      </w:tr>
      <w:tr w:rsidR="00735D40" w14:paraId="5B9B235F"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704675F7" w14:textId="77777777" w:rsidR="00735D40" w:rsidRDefault="00735D40" w:rsidP="003A2DE7">
            <w:r>
              <w:t>AV</w:t>
            </w:r>
          </w:p>
        </w:tc>
        <w:tc>
          <w:tcPr>
            <w:tcW w:w="9000" w:type="dxa"/>
            <w:tcBorders>
              <w:left w:val="single" w:sz="4" w:space="0" w:color="auto"/>
            </w:tcBorders>
          </w:tcPr>
          <w:p w14:paraId="5A286AEE"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Autonomous Vehicle</w:t>
            </w:r>
          </w:p>
        </w:tc>
      </w:tr>
      <w:tr w:rsidR="00735D40" w14:paraId="0A4111C8"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69A8D777" w14:textId="77777777" w:rsidR="00735D40" w:rsidRDefault="00735D40" w:rsidP="003A2DE7">
            <w:r>
              <w:t>BRT</w:t>
            </w:r>
          </w:p>
        </w:tc>
        <w:tc>
          <w:tcPr>
            <w:tcW w:w="9000" w:type="dxa"/>
            <w:tcBorders>
              <w:left w:val="single" w:sz="4" w:space="0" w:color="auto"/>
            </w:tcBorders>
          </w:tcPr>
          <w:p w14:paraId="0D5ED5E9"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 xml:space="preserve">Bus Rapid Transit </w:t>
            </w:r>
          </w:p>
        </w:tc>
      </w:tr>
      <w:tr w:rsidR="00735D40" w14:paraId="408971D8"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7D53D9BA" w14:textId="3A81F85C" w:rsidR="00735D40" w:rsidRDefault="008C7B5F" w:rsidP="003A2DE7">
            <w:r>
              <w:t>CAFE</w:t>
            </w:r>
            <w:r w:rsidR="00735D40" w:rsidRPr="00526CBB">
              <w:t xml:space="preserve"> standards</w:t>
            </w:r>
          </w:p>
        </w:tc>
        <w:tc>
          <w:tcPr>
            <w:tcW w:w="9000" w:type="dxa"/>
            <w:tcBorders>
              <w:left w:val="single" w:sz="4" w:space="0" w:color="auto"/>
            </w:tcBorders>
          </w:tcPr>
          <w:p w14:paraId="14D4BDFE"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rsidRPr="00526CBB">
              <w:t>Corporate Average Fuel Economy standards</w:t>
            </w:r>
          </w:p>
        </w:tc>
      </w:tr>
      <w:tr w:rsidR="0010400F" w14:paraId="65727D6D"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50B99CEA" w14:textId="41F642A7" w:rsidR="0010400F" w:rsidRDefault="0010400F" w:rsidP="003A2DE7">
            <w:r>
              <w:t>CASE</w:t>
            </w:r>
          </w:p>
        </w:tc>
        <w:tc>
          <w:tcPr>
            <w:tcW w:w="9000" w:type="dxa"/>
            <w:tcBorders>
              <w:left w:val="single" w:sz="4" w:space="0" w:color="auto"/>
            </w:tcBorders>
          </w:tcPr>
          <w:p w14:paraId="7BC591AC" w14:textId="2F886780" w:rsidR="0010400F" w:rsidRDefault="0010400F" w:rsidP="003A2DE7">
            <w:pPr>
              <w:cnfStyle w:val="000000000000" w:firstRow="0" w:lastRow="0" w:firstColumn="0" w:lastColumn="0" w:oddVBand="0" w:evenVBand="0" w:oddHBand="0" w:evenHBand="0" w:firstRowFirstColumn="0" w:firstRowLastColumn="0" w:lastRowFirstColumn="0" w:lastRowLastColumn="0"/>
            </w:pPr>
            <w:r>
              <w:t xml:space="preserve">Connected, Autonomous, Shared and Electric Vehicles </w:t>
            </w:r>
          </w:p>
        </w:tc>
      </w:tr>
      <w:tr w:rsidR="00735D40" w14:paraId="7857A936"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73E14AA0" w14:textId="77777777" w:rsidR="00735D40" w:rsidRDefault="00735D40" w:rsidP="003A2DE7">
            <w:r>
              <w:t>CAV</w:t>
            </w:r>
          </w:p>
        </w:tc>
        <w:tc>
          <w:tcPr>
            <w:tcW w:w="9000" w:type="dxa"/>
            <w:tcBorders>
              <w:left w:val="single" w:sz="4" w:space="0" w:color="auto"/>
            </w:tcBorders>
          </w:tcPr>
          <w:p w14:paraId="24F8D031"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Connected and Autonomous Vehicles</w:t>
            </w:r>
          </w:p>
        </w:tc>
      </w:tr>
      <w:tr w:rsidR="00735D40" w14:paraId="562A01B3"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56036C69" w14:textId="77777777" w:rsidR="00735D40" w:rsidRDefault="00735D40" w:rsidP="003A2DE7">
            <w:r>
              <w:t>C-V2X</w:t>
            </w:r>
          </w:p>
        </w:tc>
        <w:tc>
          <w:tcPr>
            <w:tcW w:w="9000" w:type="dxa"/>
            <w:tcBorders>
              <w:left w:val="single" w:sz="4" w:space="0" w:color="auto"/>
            </w:tcBorders>
          </w:tcPr>
          <w:p w14:paraId="5C62D248"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Cellular Vehicle to Everything</w:t>
            </w:r>
          </w:p>
        </w:tc>
      </w:tr>
      <w:tr w:rsidR="00735D40" w14:paraId="47817EE8"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24901F4C" w14:textId="77777777" w:rsidR="00735D40" w:rsidRDefault="00735D40" w:rsidP="003A2DE7">
            <w:r>
              <w:t>DSRC</w:t>
            </w:r>
          </w:p>
        </w:tc>
        <w:tc>
          <w:tcPr>
            <w:tcW w:w="9000" w:type="dxa"/>
            <w:tcBorders>
              <w:left w:val="single" w:sz="4" w:space="0" w:color="auto"/>
            </w:tcBorders>
          </w:tcPr>
          <w:p w14:paraId="480D7655"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Dedicated Short Range Communications</w:t>
            </w:r>
          </w:p>
        </w:tc>
      </w:tr>
      <w:tr w:rsidR="00670814" w14:paraId="64655860"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065008CB" w14:textId="35B590E7" w:rsidR="00670814" w:rsidRDefault="00670814" w:rsidP="003A2DE7">
            <w:r>
              <w:t>DRT</w:t>
            </w:r>
          </w:p>
        </w:tc>
        <w:tc>
          <w:tcPr>
            <w:tcW w:w="9000" w:type="dxa"/>
            <w:tcBorders>
              <w:left w:val="single" w:sz="4" w:space="0" w:color="auto"/>
            </w:tcBorders>
          </w:tcPr>
          <w:p w14:paraId="476E0FEA" w14:textId="7373E00E" w:rsidR="00670814" w:rsidRDefault="00670814" w:rsidP="003A2DE7">
            <w:pPr>
              <w:cnfStyle w:val="000000000000" w:firstRow="0" w:lastRow="0" w:firstColumn="0" w:lastColumn="0" w:oddVBand="0" w:evenVBand="0" w:oddHBand="0" w:evenHBand="0" w:firstRowFirstColumn="0" w:firstRowLastColumn="0" w:lastRowFirstColumn="0" w:lastRowLastColumn="0"/>
            </w:pPr>
            <w:r>
              <w:t xml:space="preserve">Demand Responsive </w:t>
            </w:r>
            <w:commentRangeStart w:id="7"/>
            <w:r>
              <w:t>Transit</w:t>
            </w:r>
            <w:commentRangeEnd w:id="7"/>
            <w:r>
              <w:rPr>
                <w:rStyle w:val="CommentReference"/>
              </w:rPr>
              <w:commentReference w:id="7"/>
            </w:r>
          </w:p>
        </w:tc>
      </w:tr>
      <w:tr w:rsidR="00735D40" w14:paraId="7316DEC4"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4DEE76ED" w14:textId="77777777" w:rsidR="00735D40" w:rsidRDefault="00735D40" w:rsidP="003A2DE7">
            <w:r>
              <w:t>FLM</w:t>
            </w:r>
          </w:p>
        </w:tc>
        <w:tc>
          <w:tcPr>
            <w:tcW w:w="9000" w:type="dxa"/>
            <w:tcBorders>
              <w:left w:val="single" w:sz="4" w:space="0" w:color="auto"/>
            </w:tcBorders>
          </w:tcPr>
          <w:p w14:paraId="50554A79"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First/ Last Mile</w:t>
            </w:r>
          </w:p>
        </w:tc>
      </w:tr>
      <w:tr w:rsidR="00735D40" w14:paraId="7CEDE316"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4F6D0B19" w14:textId="77777777" w:rsidR="00735D40" w:rsidRDefault="00735D40" w:rsidP="003A2DE7">
            <w:r>
              <w:t>GHG</w:t>
            </w:r>
          </w:p>
        </w:tc>
        <w:tc>
          <w:tcPr>
            <w:tcW w:w="9000" w:type="dxa"/>
            <w:tcBorders>
              <w:left w:val="single" w:sz="4" w:space="0" w:color="auto"/>
            </w:tcBorders>
          </w:tcPr>
          <w:p w14:paraId="254FAEB4"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Greenhouse Gas</w:t>
            </w:r>
          </w:p>
        </w:tc>
      </w:tr>
      <w:tr w:rsidR="00735D40" w14:paraId="0EF1EA6B"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4D2DCFEF" w14:textId="77777777" w:rsidR="00735D40" w:rsidRDefault="00735D40" w:rsidP="003A2DE7">
            <w:r>
              <w:t>GPS</w:t>
            </w:r>
          </w:p>
        </w:tc>
        <w:tc>
          <w:tcPr>
            <w:tcW w:w="9000" w:type="dxa"/>
            <w:tcBorders>
              <w:left w:val="single" w:sz="4" w:space="0" w:color="auto"/>
            </w:tcBorders>
          </w:tcPr>
          <w:p w14:paraId="718ED0EC"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Global Positioning System</w:t>
            </w:r>
          </w:p>
        </w:tc>
      </w:tr>
      <w:tr w:rsidR="0010400F" w14:paraId="65C36E49"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77FB97F2" w14:textId="6C013DE8" w:rsidR="0010400F" w:rsidRDefault="0010400F" w:rsidP="003A2DE7">
            <w:r>
              <w:t>HAV</w:t>
            </w:r>
          </w:p>
        </w:tc>
        <w:tc>
          <w:tcPr>
            <w:tcW w:w="9000" w:type="dxa"/>
            <w:tcBorders>
              <w:left w:val="single" w:sz="4" w:space="0" w:color="auto"/>
            </w:tcBorders>
          </w:tcPr>
          <w:p w14:paraId="0A010FAF" w14:textId="093C2A8F" w:rsidR="0010400F" w:rsidRDefault="0010400F" w:rsidP="003A2DE7">
            <w:pPr>
              <w:cnfStyle w:val="000000000000" w:firstRow="0" w:lastRow="0" w:firstColumn="0" w:lastColumn="0" w:oddVBand="0" w:evenVBand="0" w:oddHBand="0" w:evenHBand="0" w:firstRowFirstColumn="0" w:firstRowLastColumn="0" w:lastRowFirstColumn="0" w:lastRowLastColumn="0"/>
            </w:pPr>
            <w:r>
              <w:t xml:space="preserve">Highly Autonomous Vehicles </w:t>
            </w:r>
          </w:p>
        </w:tc>
      </w:tr>
      <w:tr w:rsidR="00735D40" w14:paraId="6497A7E8"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71BAC7EF" w14:textId="77777777" w:rsidR="00735D40" w:rsidRDefault="00735D40" w:rsidP="003A2DE7">
            <w:r>
              <w:t>IOT</w:t>
            </w:r>
          </w:p>
        </w:tc>
        <w:tc>
          <w:tcPr>
            <w:tcW w:w="9000" w:type="dxa"/>
            <w:tcBorders>
              <w:left w:val="single" w:sz="4" w:space="0" w:color="auto"/>
            </w:tcBorders>
          </w:tcPr>
          <w:p w14:paraId="25951D74"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Internet Of Things</w:t>
            </w:r>
          </w:p>
        </w:tc>
      </w:tr>
      <w:tr w:rsidR="00735D40" w14:paraId="7E3F9DD3"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29115509" w14:textId="77777777" w:rsidR="00735D40" w:rsidRDefault="00735D40" w:rsidP="003A2DE7">
            <w:r>
              <w:t>ITS</w:t>
            </w:r>
          </w:p>
        </w:tc>
        <w:tc>
          <w:tcPr>
            <w:tcW w:w="9000" w:type="dxa"/>
            <w:tcBorders>
              <w:left w:val="single" w:sz="4" w:space="0" w:color="auto"/>
            </w:tcBorders>
          </w:tcPr>
          <w:p w14:paraId="18F80760"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Intelligent Transportation System</w:t>
            </w:r>
          </w:p>
        </w:tc>
      </w:tr>
      <w:tr w:rsidR="00735D40" w14:paraId="1DA7D8B3"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6996B171" w14:textId="77777777" w:rsidR="00735D40" w:rsidRDefault="00735D40" w:rsidP="003A2DE7">
            <w:r>
              <w:t>MaaS</w:t>
            </w:r>
          </w:p>
        </w:tc>
        <w:tc>
          <w:tcPr>
            <w:tcW w:w="9000" w:type="dxa"/>
            <w:tcBorders>
              <w:left w:val="single" w:sz="4" w:space="0" w:color="auto"/>
            </w:tcBorders>
          </w:tcPr>
          <w:p w14:paraId="55223DC0" w14:textId="77777777" w:rsidR="00735D40" w:rsidRDefault="00735D40" w:rsidP="00880D16">
            <w:pPr>
              <w:cnfStyle w:val="000000100000" w:firstRow="0" w:lastRow="0" w:firstColumn="0" w:lastColumn="0" w:oddVBand="0" w:evenVBand="0" w:oddHBand="1" w:evenHBand="0" w:firstRowFirstColumn="0" w:firstRowLastColumn="0" w:lastRowFirstColumn="0" w:lastRowLastColumn="0"/>
            </w:pPr>
            <w:r>
              <w:t xml:space="preserve">Mobility as a </w:t>
            </w:r>
            <w:commentRangeStart w:id="8"/>
            <w:r>
              <w:t>Service</w:t>
            </w:r>
            <w:commentRangeEnd w:id="8"/>
            <w:r w:rsidR="002F3C95">
              <w:rPr>
                <w:rStyle w:val="CommentReference"/>
              </w:rPr>
              <w:commentReference w:id="8"/>
            </w:r>
          </w:p>
        </w:tc>
      </w:tr>
      <w:tr w:rsidR="00735D40" w14:paraId="2CB67A25"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4B311EB9" w14:textId="77777777" w:rsidR="00735D40" w:rsidRDefault="00735D40" w:rsidP="003A2DE7">
            <w:r>
              <w:t>ML</w:t>
            </w:r>
          </w:p>
        </w:tc>
        <w:tc>
          <w:tcPr>
            <w:tcW w:w="9000" w:type="dxa"/>
            <w:tcBorders>
              <w:left w:val="single" w:sz="4" w:space="0" w:color="auto"/>
            </w:tcBorders>
          </w:tcPr>
          <w:p w14:paraId="367474ED"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Machine Learning</w:t>
            </w:r>
          </w:p>
        </w:tc>
      </w:tr>
      <w:tr w:rsidR="00735D40" w14:paraId="4D10B046"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6F78B34F" w14:textId="77777777" w:rsidR="00735D40" w:rsidRDefault="00735D40" w:rsidP="003A2DE7">
            <w:r>
              <w:t>NVTA</w:t>
            </w:r>
          </w:p>
        </w:tc>
        <w:tc>
          <w:tcPr>
            <w:tcW w:w="9000" w:type="dxa"/>
            <w:tcBorders>
              <w:left w:val="single" w:sz="4" w:space="0" w:color="auto"/>
            </w:tcBorders>
          </w:tcPr>
          <w:p w14:paraId="0483BDB0" w14:textId="77777777" w:rsidR="00735D40" w:rsidRPr="00EB599C" w:rsidRDefault="00735D40" w:rsidP="003A2DE7">
            <w:pPr>
              <w:cnfStyle w:val="000000100000" w:firstRow="0" w:lastRow="0" w:firstColumn="0" w:lastColumn="0" w:oddVBand="0" w:evenVBand="0" w:oddHBand="1" w:evenHBand="0" w:firstRowFirstColumn="0" w:firstRowLastColumn="0" w:lastRowFirstColumn="0" w:lastRowLastColumn="0"/>
              <w:rPr>
                <w:b/>
              </w:rPr>
            </w:pPr>
            <w:r w:rsidRPr="00EB599C">
              <w:t>Northern Virginia Transportation Authority</w:t>
            </w:r>
          </w:p>
        </w:tc>
      </w:tr>
      <w:tr w:rsidR="00735D40" w14:paraId="17C6F8D3"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14475522" w14:textId="77777777" w:rsidR="00735D40" w:rsidRDefault="00735D40" w:rsidP="003A2DE7">
            <w:r>
              <w:t>OEM</w:t>
            </w:r>
          </w:p>
        </w:tc>
        <w:tc>
          <w:tcPr>
            <w:tcW w:w="9000" w:type="dxa"/>
            <w:tcBorders>
              <w:left w:val="single" w:sz="4" w:space="0" w:color="auto"/>
            </w:tcBorders>
          </w:tcPr>
          <w:p w14:paraId="0F99BBD1"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Original Equipment Manufacturer</w:t>
            </w:r>
          </w:p>
        </w:tc>
      </w:tr>
      <w:tr w:rsidR="000C704D" w14:paraId="18EE661F"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2C1D1559" w14:textId="59EAAE3F" w:rsidR="000C704D" w:rsidRDefault="000C704D" w:rsidP="003A2DE7">
            <w:r>
              <w:t>PMT</w:t>
            </w:r>
          </w:p>
        </w:tc>
        <w:tc>
          <w:tcPr>
            <w:tcW w:w="9000" w:type="dxa"/>
            <w:tcBorders>
              <w:left w:val="single" w:sz="4" w:space="0" w:color="auto"/>
            </w:tcBorders>
          </w:tcPr>
          <w:p w14:paraId="72C8B5AB" w14:textId="074D08A4" w:rsidR="000C704D" w:rsidRDefault="000C704D" w:rsidP="003A2DE7">
            <w:pPr>
              <w:cnfStyle w:val="000000100000" w:firstRow="0" w:lastRow="0" w:firstColumn="0" w:lastColumn="0" w:oddVBand="0" w:evenVBand="0" w:oddHBand="1" w:evenHBand="0" w:firstRowFirstColumn="0" w:firstRowLastColumn="0" w:lastRowFirstColumn="0" w:lastRowLastColumn="0"/>
            </w:pPr>
            <w:r>
              <w:t>Person Miles Traveled</w:t>
            </w:r>
          </w:p>
        </w:tc>
      </w:tr>
      <w:tr w:rsidR="00735D40" w14:paraId="437BF593"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47447D76" w14:textId="77777777" w:rsidR="00735D40" w:rsidRDefault="00735D40" w:rsidP="003A2DE7">
            <w:r>
              <w:t>RM3P</w:t>
            </w:r>
          </w:p>
        </w:tc>
        <w:tc>
          <w:tcPr>
            <w:tcW w:w="9000" w:type="dxa"/>
            <w:tcBorders>
              <w:left w:val="single" w:sz="4" w:space="0" w:color="auto"/>
            </w:tcBorders>
          </w:tcPr>
          <w:p w14:paraId="298DE44C"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Regional Multi-Modal Mobility Program</w:t>
            </w:r>
          </w:p>
        </w:tc>
      </w:tr>
      <w:tr w:rsidR="00735D40" w14:paraId="101FDF6C"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0588EA90" w14:textId="77777777" w:rsidR="00735D40" w:rsidRDefault="00735D40" w:rsidP="003A2DE7">
            <w:r>
              <w:t>RSU</w:t>
            </w:r>
          </w:p>
        </w:tc>
        <w:tc>
          <w:tcPr>
            <w:tcW w:w="9000" w:type="dxa"/>
            <w:tcBorders>
              <w:left w:val="single" w:sz="4" w:space="0" w:color="auto"/>
            </w:tcBorders>
          </w:tcPr>
          <w:p w14:paraId="709B47D6"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Road Side Units</w:t>
            </w:r>
          </w:p>
        </w:tc>
      </w:tr>
      <w:tr w:rsidR="00735D40" w14:paraId="6BB5F304"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31CADD52" w14:textId="77777777" w:rsidR="00735D40" w:rsidRDefault="00735D40" w:rsidP="003A2DE7">
            <w:r>
              <w:t>SMD</w:t>
            </w:r>
          </w:p>
        </w:tc>
        <w:tc>
          <w:tcPr>
            <w:tcW w:w="9000" w:type="dxa"/>
            <w:tcBorders>
              <w:left w:val="single" w:sz="4" w:space="0" w:color="auto"/>
            </w:tcBorders>
          </w:tcPr>
          <w:p w14:paraId="4E995746"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Shared Mobility Device</w:t>
            </w:r>
          </w:p>
        </w:tc>
      </w:tr>
      <w:tr w:rsidR="00735D40" w14:paraId="21DB00FA"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3E38D172" w14:textId="77777777" w:rsidR="00735D40" w:rsidRDefault="00735D40" w:rsidP="003A2DE7">
            <w:r>
              <w:t>TDM</w:t>
            </w:r>
          </w:p>
        </w:tc>
        <w:tc>
          <w:tcPr>
            <w:tcW w:w="9000" w:type="dxa"/>
            <w:tcBorders>
              <w:left w:val="single" w:sz="4" w:space="0" w:color="auto"/>
            </w:tcBorders>
          </w:tcPr>
          <w:p w14:paraId="24C7D8F5"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Transportation Demand Management</w:t>
            </w:r>
          </w:p>
        </w:tc>
      </w:tr>
      <w:tr w:rsidR="00670814" w14:paraId="1142683C"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52E12751" w14:textId="67293DCE" w:rsidR="00670814" w:rsidRDefault="00670814" w:rsidP="003A2DE7">
            <w:r>
              <w:t>TDS</w:t>
            </w:r>
          </w:p>
        </w:tc>
        <w:tc>
          <w:tcPr>
            <w:tcW w:w="9000" w:type="dxa"/>
            <w:tcBorders>
              <w:left w:val="single" w:sz="4" w:space="0" w:color="auto"/>
            </w:tcBorders>
          </w:tcPr>
          <w:p w14:paraId="22AE3C0C" w14:textId="5913F4C1" w:rsidR="00670814" w:rsidRDefault="00670814" w:rsidP="003A2DE7">
            <w:pPr>
              <w:cnfStyle w:val="000000000000" w:firstRow="0" w:lastRow="0" w:firstColumn="0" w:lastColumn="0" w:oddVBand="0" w:evenVBand="0" w:oddHBand="0" w:evenHBand="0" w:firstRowFirstColumn="0" w:firstRowLastColumn="0" w:lastRowFirstColumn="0" w:lastRowLastColumn="0"/>
            </w:pPr>
            <w:r w:rsidRPr="00670814">
              <w:t xml:space="preserve">Transactional Data </w:t>
            </w:r>
            <w:commentRangeStart w:id="9"/>
            <w:r w:rsidRPr="00670814">
              <w:t>Specifications</w:t>
            </w:r>
            <w:commentRangeEnd w:id="9"/>
            <w:r>
              <w:rPr>
                <w:rStyle w:val="CommentReference"/>
              </w:rPr>
              <w:commentReference w:id="9"/>
            </w:r>
          </w:p>
        </w:tc>
      </w:tr>
      <w:tr w:rsidR="00735D40" w14:paraId="2E184288"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69C145B8" w14:textId="77777777" w:rsidR="00735D40" w:rsidRDefault="00735D40" w:rsidP="003A2DE7">
            <w:r>
              <w:t>TNC</w:t>
            </w:r>
          </w:p>
        </w:tc>
        <w:tc>
          <w:tcPr>
            <w:tcW w:w="9000" w:type="dxa"/>
            <w:tcBorders>
              <w:left w:val="single" w:sz="4" w:space="0" w:color="auto"/>
            </w:tcBorders>
          </w:tcPr>
          <w:p w14:paraId="369C87F3"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Transportation Network Company</w:t>
            </w:r>
          </w:p>
        </w:tc>
      </w:tr>
      <w:tr w:rsidR="00735D40" w14:paraId="2E1B9533"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73BD194B" w14:textId="77777777" w:rsidR="00735D40" w:rsidRDefault="00735D40" w:rsidP="003A2DE7">
            <w:r>
              <w:t>TSP</w:t>
            </w:r>
          </w:p>
        </w:tc>
        <w:tc>
          <w:tcPr>
            <w:tcW w:w="9000" w:type="dxa"/>
            <w:tcBorders>
              <w:left w:val="single" w:sz="4" w:space="0" w:color="auto"/>
            </w:tcBorders>
          </w:tcPr>
          <w:p w14:paraId="388053CC"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Transit Signal Priority</w:t>
            </w:r>
          </w:p>
        </w:tc>
      </w:tr>
      <w:tr w:rsidR="00735D40" w14:paraId="2CBF5881"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73378211" w14:textId="77777777" w:rsidR="00735D40" w:rsidRDefault="00735D40" w:rsidP="003A2DE7">
            <w:r>
              <w:t>TTC</w:t>
            </w:r>
          </w:p>
        </w:tc>
        <w:tc>
          <w:tcPr>
            <w:tcW w:w="9000" w:type="dxa"/>
            <w:tcBorders>
              <w:left w:val="single" w:sz="4" w:space="0" w:color="auto"/>
            </w:tcBorders>
          </w:tcPr>
          <w:p w14:paraId="3385BD63"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Transportation Technology Committee</w:t>
            </w:r>
          </w:p>
        </w:tc>
      </w:tr>
      <w:tr w:rsidR="00735D40" w14:paraId="7FE3A6CF"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43B32906" w14:textId="77777777" w:rsidR="00735D40" w:rsidRDefault="00735D40" w:rsidP="003A2DE7">
            <w:r>
              <w:t>TTSP</w:t>
            </w:r>
          </w:p>
        </w:tc>
        <w:tc>
          <w:tcPr>
            <w:tcW w:w="9000" w:type="dxa"/>
            <w:tcBorders>
              <w:left w:val="single" w:sz="4" w:space="0" w:color="auto"/>
            </w:tcBorders>
          </w:tcPr>
          <w:p w14:paraId="4B39B50E"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Transportation Technology Strategic Plan</w:t>
            </w:r>
          </w:p>
        </w:tc>
      </w:tr>
      <w:tr w:rsidR="00735D40" w14:paraId="615FF39D"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5B835366" w14:textId="77777777" w:rsidR="00735D40" w:rsidRDefault="00735D40" w:rsidP="003A2DE7">
            <w:r>
              <w:t>V2I</w:t>
            </w:r>
          </w:p>
        </w:tc>
        <w:tc>
          <w:tcPr>
            <w:tcW w:w="9000" w:type="dxa"/>
            <w:tcBorders>
              <w:left w:val="single" w:sz="4" w:space="0" w:color="auto"/>
            </w:tcBorders>
          </w:tcPr>
          <w:p w14:paraId="5823682A"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Vehicle to Infrastructure</w:t>
            </w:r>
          </w:p>
        </w:tc>
      </w:tr>
      <w:tr w:rsidR="00735D40" w14:paraId="64D2A6BA"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3911BE81" w14:textId="77777777" w:rsidR="00735D40" w:rsidRDefault="00735D40" w:rsidP="003A2DE7">
            <w:r>
              <w:t>V2V</w:t>
            </w:r>
          </w:p>
        </w:tc>
        <w:tc>
          <w:tcPr>
            <w:tcW w:w="9000" w:type="dxa"/>
            <w:tcBorders>
              <w:left w:val="single" w:sz="4" w:space="0" w:color="auto"/>
            </w:tcBorders>
          </w:tcPr>
          <w:p w14:paraId="78C626FD" w14:textId="77777777" w:rsidR="00735D40" w:rsidRDefault="00735D40" w:rsidP="003A2DE7">
            <w:pPr>
              <w:cnfStyle w:val="000000000000" w:firstRow="0" w:lastRow="0" w:firstColumn="0" w:lastColumn="0" w:oddVBand="0" w:evenVBand="0" w:oddHBand="0" w:evenHBand="0" w:firstRowFirstColumn="0" w:firstRowLastColumn="0" w:lastRowFirstColumn="0" w:lastRowLastColumn="0"/>
            </w:pPr>
            <w:r>
              <w:t>Vehicle to Vehicle</w:t>
            </w:r>
          </w:p>
        </w:tc>
      </w:tr>
      <w:tr w:rsidR="00735D40" w14:paraId="7B263703"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0053204A" w14:textId="77777777" w:rsidR="00735D40" w:rsidRDefault="00735D40" w:rsidP="003A2DE7">
            <w:r>
              <w:t>V2X</w:t>
            </w:r>
          </w:p>
        </w:tc>
        <w:tc>
          <w:tcPr>
            <w:tcW w:w="9000" w:type="dxa"/>
            <w:tcBorders>
              <w:left w:val="single" w:sz="4" w:space="0" w:color="auto"/>
            </w:tcBorders>
          </w:tcPr>
          <w:p w14:paraId="100A6DE2"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 xml:space="preserve">Vehicle to Everything </w:t>
            </w:r>
          </w:p>
        </w:tc>
      </w:tr>
      <w:tr w:rsidR="000C704D" w14:paraId="03A5AFD0" w14:textId="77777777" w:rsidTr="00735D40">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4A28DC76" w14:textId="77A61707" w:rsidR="000C704D" w:rsidRDefault="000C704D" w:rsidP="003A2DE7">
            <w:r>
              <w:t>VMT</w:t>
            </w:r>
          </w:p>
        </w:tc>
        <w:tc>
          <w:tcPr>
            <w:tcW w:w="9000" w:type="dxa"/>
            <w:tcBorders>
              <w:left w:val="single" w:sz="4" w:space="0" w:color="auto"/>
            </w:tcBorders>
          </w:tcPr>
          <w:p w14:paraId="1C9E656C" w14:textId="6B5C9690" w:rsidR="000C704D" w:rsidRDefault="000C704D" w:rsidP="003A2DE7">
            <w:pPr>
              <w:cnfStyle w:val="000000000000" w:firstRow="0" w:lastRow="0" w:firstColumn="0" w:lastColumn="0" w:oddVBand="0" w:evenVBand="0" w:oddHBand="0" w:evenHBand="0" w:firstRowFirstColumn="0" w:firstRowLastColumn="0" w:lastRowFirstColumn="0" w:lastRowLastColumn="0"/>
            </w:pPr>
            <w:r>
              <w:t>Vehicle Miles Traveled</w:t>
            </w:r>
          </w:p>
        </w:tc>
      </w:tr>
      <w:tr w:rsidR="00735D40" w14:paraId="53E91A86" w14:textId="77777777" w:rsidTr="00735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tcPr>
          <w:p w14:paraId="04197A57" w14:textId="77777777" w:rsidR="00735D40" w:rsidRDefault="00735D40" w:rsidP="003A2DE7">
            <w:r>
              <w:t>VR</w:t>
            </w:r>
          </w:p>
        </w:tc>
        <w:tc>
          <w:tcPr>
            <w:tcW w:w="9000" w:type="dxa"/>
            <w:tcBorders>
              <w:left w:val="single" w:sz="4" w:space="0" w:color="auto"/>
            </w:tcBorders>
          </w:tcPr>
          <w:p w14:paraId="60771839" w14:textId="77777777" w:rsidR="00735D40" w:rsidRDefault="00735D40" w:rsidP="003A2DE7">
            <w:pPr>
              <w:cnfStyle w:val="000000100000" w:firstRow="0" w:lastRow="0" w:firstColumn="0" w:lastColumn="0" w:oddVBand="0" w:evenVBand="0" w:oddHBand="1" w:evenHBand="0" w:firstRowFirstColumn="0" w:firstRowLastColumn="0" w:lastRowFirstColumn="0" w:lastRowLastColumn="0"/>
            </w:pPr>
            <w:r>
              <w:t>Virtual Reality</w:t>
            </w:r>
          </w:p>
        </w:tc>
      </w:tr>
    </w:tbl>
    <w:p w14:paraId="32EECAED" w14:textId="0DEBAC75" w:rsidR="003A2DE7" w:rsidRDefault="003A2DE7" w:rsidP="003A2DE7"/>
    <w:p w14:paraId="2543CD7C" w14:textId="3ED4F285" w:rsidR="003A2DE7" w:rsidRDefault="003A2DE7" w:rsidP="003A2DE7"/>
    <w:p w14:paraId="0A689E87" w14:textId="77777777" w:rsidR="00B569B1" w:rsidRPr="003A2DE7" w:rsidRDefault="00B569B1" w:rsidP="003A2DE7">
      <w:pPr>
        <w:sectPr w:rsidR="00B569B1" w:rsidRPr="003A2DE7" w:rsidSect="002020FF">
          <w:pgSz w:w="12240" w:h="15840"/>
          <w:pgMar w:top="1152" w:right="720" w:bottom="1152" w:left="720" w:header="720" w:footer="720" w:gutter="0"/>
          <w:pgNumType w:fmt="lowerRoman"/>
          <w:cols w:space="720"/>
          <w:titlePg/>
          <w:docGrid w:linePitch="360"/>
        </w:sectPr>
      </w:pPr>
    </w:p>
    <w:p w14:paraId="197E07C2" w14:textId="77777777" w:rsidR="00B569B1" w:rsidRDefault="00B569B1" w:rsidP="00B569B1">
      <w:pPr>
        <w:pStyle w:val="Heading1"/>
      </w:pPr>
      <w:bookmarkStart w:id="10" w:name="_Toc63953354"/>
      <w:r>
        <w:lastRenderedPageBreak/>
        <w:t>Introduction</w:t>
      </w:r>
      <w:bookmarkEnd w:id="10"/>
    </w:p>
    <w:p w14:paraId="12FC61AA" w14:textId="34869CB5" w:rsidR="00B569B1" w:rsidRDefault="00B569B1" w:rsidP="00B569B1">
      <w:r>
        <w:t xml:space="preserve">NVTA’s Transportation Technology Strategic Plan (TTSP) is the first-of-a-kind initiative to take such a comprehensive and multi-modal position on how transportation technology can be leveraged to support the NVTA’s vision for the NoVA transportation system in the coming years. This is a preliminary draft of the TTSP, that identifies eight strategies that are intended to leverage transportation technologies in support NVTA’s vision and goals for the regional transportation system in Northern Virginia.  These strategies focus on mobility, accessibility, and resilience, while embracing core values of safety, equity, and sustainability.  </w:t>
      </w:r>
      <w:r w:rsidR="00E60770">
        <w:t>The strategies</w:t>
      </w:r>
      <w:r w:rsidR="002E603C">
        <w:t xml:space="preserve"> are listed below, </w:t>
      </w:r>
      <w:commentRangeStart w:id="11"/>
      <w:r w:rsidR="002E603C">
        <w:t>please note that these are in no particular order and them numbering does not reflect prioritization or timing</w:t>
      </w:r>
      <w:commentRangeEnd w:id="11"/>
      <w:r w:rsidR="005B6FE9">
        <w:rPr>
          <w:rStyle w:val="CommentReference"/>
        </w:rPr>
        <w:commentReference w:id="11"/>
      </w:r>
      <w:r w:rsidR="002E603C">
        <w:t>:</w:t>
      </w:r>
    </w:p>
    <w:p w14:paraId="51B4710F" w14:textId="77777777" w:rsidR="00E60770" w:rsidRDefault="00E60770" w:rsidP="00B569B1">
      <w:pPr>
        <w:pStyle w:val="ListParagraph"/>
        <w:numPr>
          <w:ilvl w:val="0"/>
          <w:numId w:val="33"/>
        </w:numPr>
      </w:pPr>
      <w:commentRangeStart w:id="12"/>
      <w:r>
        <w:t>Reduce Congestion</w:t>
      </w:r>
    </w:p>
    <w:p w14:paraId="2849D253" w14:textId="77777777" w:rsidR="00E60770" w:rsidRDefault="00E60770" w:rsidP="00B569B1">
      <w:pPr>
        <w:pStyle w:val="ListParagraph"/>
        <w:numPr>
          <w:ilvl w:val="0"/>
          <w:numId w:val="33"/>
        </w:numPr>
      </w:pPr>
      <w:r w:rsidRPr="00E60770">
        <w:t>Maximize access to jobs, employees and housing</w:t>
      </w:r>
    </w:p>
    <w:p w14:paraId="3C7A5C51" w14:textId="18EA43C6" w:rsidR="00E60770" w:rsidRDefault="00E60770" w:rsidP="00D0254B">
      <w:pPr>
        <w:pStyle w:val="ListParagraph"/>
        <w:numPr>
          <w:ilvl w:val="0"/>
          <w:numId w:val="33"/>
        </w:numPr>
      </w:pPr>
      <w:r>
        <w:t>Maximize cybersecurity and maximize privacy for members of the public</w:t>
      </w:r>
    </w:p>
    <w:p w14:paraId="6E36B042" w14:textId="0DB09C3E" w:rsidR="00E60770" w:rsidRDefault="00E60770" w:rsidP="00D0254B">
      <w:pPr>
        <w:pStyle w:val="ListParagraph"/>
        <w:numPr>
          <w:ilvl w:val="0"/>
          <w:numId w:val="33"/>
        </w:numPr>
      </w:pPr>
      <w:r>
        <w:t>Minimize potential for Zero Occupancy Vehicles</w:t>
      </w:r>
    </w:p>
    <w:p w14:paraId="4B66BF5A" w14:textId="2DB500DC" w:rsidR="00E60770" w:rsidRDefault="00E60770" w:rsidP="00D0254B">
      <w:pPr>
        <w:pStyle w:val="ListParagraph"/>
        <w:numPr>
          <w:ilvl w:val="0"/>
          <w:numId w:val="33"/>
        </w:numPr>
      </w:pPr>
      <w:r>
        <w:t>Develop pricing mechanisms that manage travel demand and provide sustainable travel options</w:t>
      </w:r>
    </w:p>
    <w:p w14:paraId="13EED476" w14:textId="0F2B3D08" w:rsidR="00E60770" w:rsidRDefault="00E60770" w:rsidP="00D0254B">
      <w:pPr>
        <w:pStyle w:val="ListParagraph"/>
        <w:numPr>
          <w:ilvl w:val="0"/>
          <w:numId w:val="33"/>
        </w:numPr>
      </w:pPr>
      <w:r>
        <w:t>Maximize the potential of physical and communication infrastructure to serve existing and emerging modes</w:t>
      </w:r>
    </w:p>
    <w:p w14:paraId="08D1020C" w14:textId="7EFE986D" w:rsidR="00E60770" w:rsidRDefault="00E60770" w:rsidP="00D0254B">
      <w:pPr>
        <w:pStyle w:val="ListParagraph"/>
        <w:numPr>
          <w:ilvl w:val="0"/>
          <w:numId w:val="33"/>
        </w:numPr>
      </w:pPr>
      <w:r>
        <w:t>Enhance regional coordination and encourage interoperability in all systems</w:t>
      </w:r>
    </w:p>
    <w:p w14:paraId="082A77C6" w14:textId="31D0A8DB" w:rsidR="00E60770" w:rsidRDefault="00E60770" w:rsidP="00D0254B">
      <w:pPr>
        <w:pStyle w:val="ListParagraph"/>
        <w:numPr>
          <w:ilvl w:val="0"/>
          <w:numId w:val="33"/>
        </w:numPr>
      </w:pPr>
      <w:r>
        <w:t>Create a network of charging infrastructure, for use by private and fleet vehicles</w:t>
      </w:r>
      <w:commentRangeEnd w:id="12"/>
      <w:r w:rsidR="00EA4A25">
        <w:rPr>
          <w:rStyle w:val="CommentReference"/>
        </w:rPr>
        <w:commentReference w:id="12"/>
      </w:r>
    </w:p>
    <w:p w14:paraId="773B7578" w14:textId="00524ADC" w:rsidR="00B569B1" w:rsidRDefault="00B569B1" w:rsidP="00B569B1">
      <w:r>
        <w:t xml:space="preserve">To best accommodate the current observed pace of innovation, the draft strategies provide a high-level overview of their respective </w:t>
      </w:r>
      <w:r w:rsidR="009E71BF">
        <w:t>topics and</w:t>
      </w:r>
      <w:r>
        <w:t xml:space="preserve"> strive to incorporate flexibility into the nine possible NVTA roles proposed to address them. The scope of innovation demands similar careful consideration and treatment, so the strategies will focus on topics that are directly and feasibly applicable to the context of Northern Virginia and are supported by the Authority. Additionally, the strategies will not duplicate other mature efforts in the region (like the work of NVTC and WMATA on fare payment technologies, variable priced tolls on freeways or the robust work of the Vanpool Alliance on ride matching. However, dynamic vanpool matching may be revisited as relevant initiatives evolve) and will instead explore novel concepts. </w:t>
      </w:r>
    </w:p>
    <w:p w14:paraId="3F167E12" w14:textId="62F50718" w:rsidR="00B569B1" w:rsidRDefault="00B569B1" w:rsidP="00B569B1">
      <w:r>
        <w:t xml:space="preserve">Each proposed strategy is in a preliminary draft </w:t>
      </w:r>
      <w:r w:rsidR="000B0295">
        <w:t>form and</w:t>
      </w:r>
      <w:r>
        <w:t xml:space="preserve"> are subject to change (including addition of further detail), based on feedback from the members of the Transportation Technology Committee and others.  Other factors that may result in updated strategies include changing regional transportation needs and priorities, an updated understanding of existing and emerging transportation technologies, relevant federal/state legislation, or other relevant best practices/policies.  </w:t>
      </w:r>
    </w:p>
    <w:p w14:paraId="5CEF4D95" w14:textId="77777777" w:rsidR="00B569B1" w:rsidRDefault="00B569B1" w:rsidP="00B569B1">
      <w:r>
        <w:t>NVTA staff continue to work on a comprehensive TTSP document that encompasses these eight proposed strategies, together with other relevant information and an action plan. That document will be shared at a later point in the review and approval process.  When the strategies approach finalization, a more detailed action plan will be added to the TTSP.</w:t>
      </w:r>
    </w:p>
    <w:p w14:paraId="63802D2F" w14:textId="77777777" w:rsidR="00B569B1" w:rsidRDefault="00B569B1" w:rsidP="00B569B1"/>
    <w:p w14:paraId="47525F08" w14:textId="77777777" w:rsidR="00B569B1" w:rsidRDefault="00B569B1" w:rsidP="00B569B1">
      <w:pPr>
        <w:rPr>
          <w:rFonts w:asciiTheme="majorHAnsi" w:eastAsiaTheme="majorEastAsia" w:hAnsiTheme="majorHAnsi" w:cstheme="majorBidi"/>
          <w:color w:val="2E74B5" w:themeColor="accent1" w:themeShade="BF"/>
          <w:sz w:val="32"/>
          <w:szCs w:val="32"/>
        </w:rPr>
      </w:pPr>
    </w:p>
    <w:p w14:paraId="3E149285" w14:textId="77777777" w:rsidR="00B569B1" w:rsidRDefault="00B569B1" w:rsidP="00B569B1">
      <w:r>
        <w:br w:type="page"/>
      </w:r>
    </w:p>
    <w:p w14:paraId="3645BF46" w14:textId="56AAFE07" w:rsidR="00C94376" w:rsidRDefault="00C94376" w:rsidP="00C94376">
      <w:pPr>
        <w:pStyle w:val="Heading1"/>
      </w:pPr>
      <w:bookmarkStart w:id="13" w:name="_Toc63953355"/>
      <w:r>
        <w:lastRenderedPageBreak/>
        <w:t>P</w:t>
      </w:r>
      <w:r w:rsidR="0010400F">
        <w:t>urpose</w:t>
      </w:r>
      <w:r>
        <w:t xml:space="preserve"> and Scope</w:t>
      </w:r>
      <w:bookmarkEnd w:id="13"/>
    </w:p>
    <w:p w14:paraId="47680EC7" w14:textId="64F40664" w:rsidR="00695CB6" w:rsidRDefault="00695CB6" w:rsidP="00695CB6">
      <w:r>
        <w:t xml:space="preserve">In </w:t>
      </w:r>
      <w:r w:rsidR="00F07C99">
        <w:t>2019,</w:t>
      </w:r>
      <w:r>
        <w:t xml:space="preserve"> the Executive Director of the Northern Virginia Transportation Authority (NVTA), Monica Backmon, established a Transportation Technology Committee</w:t>
      </w:r>
      <w:r w:rsidR="000601F2">
        <w:rPr>
          <w:rStyle w:val="FootnoteReference"/>
        </w:rPr>
        <w:footnoteReference w:id="1"/>
      </w:r>
      <w:r>
        <w:t xml:space="preserve"> (TTC.) The TTC is tasked with keeping her and the Authority apprised of transportation trends, making recommendations for related actions, and establishing a body of knowledge to inform regional transportation policy. Towards these ends, the Committee has been working closely with NVTA Staff to develop a Transportation Technology Strategic Plan (TTSP.) </w:t>
      </w:r>
    </w:p>
    <w:p w14:paraId="443B701F" w14:textId="1C4C57D1" w:rsidR="00695CB6" w:rsidRDefault="00695CB6" w:rsidP="00695CB6">
      <w:r>
        <w:t xml:space="preserve">The TTSP is a first-of-a-kind initiative that takes a comprehensive and multi-modal position on how technology can be leveraged to solve some of our most pressing problems. It identifies eight strategies that focus on mobility, accessibility, and resilience, while embracing core values of safety, equity, and sustainability. The strategies are supplemented by an action plan, comprised of clearly defined roles, but this alone will not be sufficient to achieve the desired outcomes. This will require a broad coalition of support among jurisdictions, transit agencies, other regional partners and stakeholders. NVTA is uniquely positioned to build these </w:t>
      </w:r>
      <w:r w:rsidR="009E71BF">
        <w:t>relationships and</w:t>
      </w:r>
      <w:r>
        <w:t xml:space="preserve"> looks forward to sharing best practices with others.</w:t>
      </w:r>
    </w:p>
    <w:p w14:paraId="6DCDD784" w14:textId="4865BD71" w:rsidR="00872E3E" w:rsidRDefault="00872E3E" w:rsidP="00695CB6">
      <w:r>
        <w:t xml:space="preserve">The TTSP will be agnostic to types of technologies (and </w:t>
      </w:r>
      <w:r w:rsidR="0010400F">
        <w:t>manufacturers</w:t>
      </w:r>
      <w:r>
        <w:t xml:space="preserve">), seeking instead to provide a framework for leveraging innovation to meet existing and identified regional needs. The scope of </w:t>
      </w:r>
      <w:r w:rsidR="004B2B04">
        <w:t>topics considered will be limited to those that meet three criteria:</w:t>
      </w:r>
    </w:p>
    <w:p w14:paraId="0AE48884" w14:textId="50EF5BFB" w:rsidR="004B2B04" w:rsidRDefault="004B2B04" w:rsidP="004B2B04">
      <w:pPr>
        <w:pStyle w:val="ListParagraph"/>
        <w:numPr>
          <w:ilvl w:val="0"/>
          <w:numId w:val="26"/>
        </w:numPr>
      </w:pPr>
      <w:r>
        <w:t>They are relevant to the Northern Virginia context.</w:t>
      </w:r>
    </w:p>
    <w:p w14:paraId="09A87F0F" w14:textId="5B72AF8E" w:rsidR="004B2B04" w:rsidRDefault="004B2B04" w:rsidP="004B2B04">
      <w:pPr>
        <w:pStyle w:val="ListParagraph"/>
        <w:numPr>
          <w:ilvl w:val="0"/>
          <w:numId w:val="26"/>
        </w:numPr>
      </w:pPr>
      <w:r>
        <w:t xml:space="preserve">They are supported by the Northern Virginia Transportation Authority members. </w:t>
      </w:r>
    </w:p>
    <w:p w14:paraId="0CB0068B" w14:textId="04CE36CD" w:rsidR="000601F2" w:rsidRDefault="004B2B04" w:rsidP="004B2B04">
      <w:pPr>
        <w:pStyle w:val="ListParagraph"/>
        <w:numPr>
          <w:ilvl w:val="0"/>
          <w:numId w:val="26"/>
        </w:numPr>
      </w:pPr>
      <w:r>
        <w:t xml:space="preserve">They are not already addressed by other mature efforts in the region. </w:t>
      </w:r>
    </w:p>
    <w:p w14:paraId="740BDEFB" w14:textId="77777777" w:rsidR="000601F2" w:rsidRPr="000601F2" w:rsidRDefault="000601F2" w:rsidP="000601F2"/>
    <w:p w14:paraId="02F2940E" w14:textId="77777777" w:rsidR="000601F2" w:rsidRPr="000601F2" w:rsidRDefault="000601F2" w:rsidP="000601F2"/>
    <w:p w14:paraId="7805B925" w14:textId="77777777" w:rsidR="000601F2" w:rsidRPr="000601F2" w:rsidRDefault="000601F2" w:rsidP="000601F2"/>
    <w:p w14:paraId="2C7AE401" w14:textId="77777777" w:rsidR="000601F2" w:rsidRPr="000601F2" w:rsidRDefault="000601F2" w:rsidP="000601F2"/>
    <w:p w14:paraId="1BF86A99" w14:textId="77777777" w:rsidR="000601F2" w:rsidRPr="000601F2" w:rsidRDefault="000601F2" w:rsidP="000601F2"/>
    <w:p w14:paraId="32A13A38" w14:textId="77777777" w:rsidR="000601F2" w:rsidRPr="000601F2" w:rsidRDefault="000601F2" w:rsidP="000601F2"/>
    <w:p w14:paraId="7618FBA3" w14:textId="7BDE68E1" w:rsidR="004B2B04" w:rsidRPr="000601F2" w:rsidRDefault="000601F2" w:rsidP="000601F2">
      <w:pPr>
        <w:tabs>
          <w:tab w:val="left" w:pos="1525"/>
        </w:tabs>
      </w:pPr>
      <w:r>
        <w:tab/>
      </w:r>
    </w:p>
    <w:p w14:paraId="2ED20778" w14:textId="77777777" w:rsidR="004851BB" w:rsidRDefault="004851BB">
      <w:pPr>
        <w:rPr>
          <w:rFonts w:asciiTheme="majorHAnsi" w:eastAsiaTheme="majorEastAsia" w:hAnsiTheme="majorHAnsi" w:cstheme="majorBidi"/>
          <w:color w:val="2E74B5" w:themeColor="accent1" w:themeShade="BF"/>
          <w:sz w:val="32"/>
          <w:szCs w:val="32"/>
        </w:rPr>
      </w:pPr>
      <w:r>
        <w:br w:type="page"/>
      </w:r>
    </w:p>
    <w:p w14:paraId="2CC7BACB" w14:textId="1D4302E0" w:rsidR="00D62815" w:rsidRDefault="00D62815" w:rsidP="00D62815">
      <w:pPr>
        <w:pStyle w:val="Heading1"/>
      </w:pPr>
      <w:bookmarkStart w:id="14" w:name="_Toc63953356"/>
      <w:r>
        <w:lastRenderedPageBreak/>
        <w:t xml:space="preserve">Overarching Core </w:t>
      </w:r>
      <w:commentRangeStart w:id="15"/>
      <w:r>
        <w:t>Values</w:t>
      </w:r>
      <w:commentRangeEnd w:id="15"/>
      <w:r w:rsidR="00EA4A25">
        <w:rPr>
          <w:rStyle w:val="CommentReference"/>
          <w:rFonts w:asciiTheme="minorHAnsi" w:eastAsiaTheme="minorHAnsi" w:hAnsiTheme="minorHAnsi" w:cstheme="minorBidi"/>
          <w:color w:val="auto"/>
        </w:rPr>
        <w:commentReference w:id="15"/>
      </w:r>
      <w:bookmarkEnd w:id="14"/>
    </w:p>
    <w:p w14:paraId="3ED6D308" w14:textId="3C0BB8B1" w:rsidR="004851BB" w:rsidRPr="004851BB" w:rsidRDefault="004851BB" w:rsidP="004851BB">
      <w:r>
        <w:t xml:space="preserve">Additional explanatory text will be added here in the next iteration of this document. </w:t>
      </w:r>
    </w:p>
    <w:tbl>
      <w:tblPr>
        <w:tblStyle w:val="TableGrid"/>
        <w:tblW w:w="0" w:type="auto"/>
        <w:tblLook w:val="04A0" w:firstRow="1" w:lastRow="0" w:firstColumn="1" w:lastColumn="0" w:noHBand="0" w:noVBand="1"/>
      </w:tblPr>
      <w:tblGrid>
        <w:gridCol w:w="491"/>
        <w:gridCol w:w="3195"/>
        <w:gridCol w:w="3650"/>
        <w:gridCol w:w="3454"/>
      </w:tblGrid>
      <w:tr w:rsidR="000B4D50" w14:paraId="325B7BEE" w14:textId="77777777" w:rsidTr="008C1441">
        <w:trPr>
          <w:tblHeader/>
        </w:trPr>
        <w:tc>
          <w:tcPr>
            <w:tcW w:w="10790" w:type="dxa"/>
            <w:gridSpan w:val="4"/>
            <w:shd w:val="clear" w:color="auto" w:fill="1F3864" w:themeFill="accent5" w:themeFillShade="80"/>
          </w:tcPr>
          <w:p w14:paraId="2AC3BDF7" w14:textId="4C2544B2" w:rsidR="000B4D50" w:rsidRPr="000B4D50" w:rsidRDefault="000B4D50" w:rsidP="00C3181C">
            <w:pPr>
              <w:jc w:val="center"/>
              <w:rPr>
                <w:b/>
              </w:rPr>
            </w:pPr>
            <w:r w:rsidRPr="000B4D50">
              <w:rPr>
                <w:b/>
              </w:rPr>
              <w:t>Core Values</w:t>
            </w:r>
          </w:p>
        </w:tc>
      </w:tr>
      <w:tr w:rsidR="000B4D50" w14:paraId="01B40F59" w14:textId="77777777" w:rsidTr="008C1441">
        <w:trPr>
          <w:tblHeader/>
        </w:trPr>
        <w:tc>
          <w:tcPr>
            <w:tcW w:w="355" w:type="dxa"/>
            <w:shd w:val="clear" w:color="auto" w:fill="1F3864" w:themeFill="accent5" w:themeFillShade="80"/>
          </w:tcPr>
          <w:p w14:paraId="7AAE3312" w14:textId="77777777" w:rsidR="000B4D50" w:rsidRPr="000B4D50" w:rsidRDefault="000B4D50" w:rsidP="000B4D50">
            <w:pPr>
              <w:jc w:val="right"/>
              <w:rPr>
                <w:b/>
              </w:rPr>
            </w:pPr>
          </w:p>
        </w:tc>
        <w:tc>
          <w:tcPr>
            <w:tcW w:w="3240" w:type="dxa"/>
            <w:shd w:val="clear" w:color="auto" w:fill="2F5496" w:themeFill="accent5" w:themeFillShade="BF"/>
          </w:tcPr>
          <w:p w14:paraId="07EA4309" w14:textId="3082B4AE" w:rsidR="000B4D50" w:rsidRPr="000B4D50" w:rsidRDefault="000B4D50" w:rsidP="00C3181C">
            <w:pPr>
              <w:jc w:val="center"/>
              <w:rPr>
                <w:b/>
                <w:color w:val="FFFFFF" w:themeColor="background1"/>
              </w:rPr>
            </w:pPr>
            <w:r w:rsidRPr="000B4D50">
              <w:rPr>
                <w:b/>
                <w:color w:val="FFFFFF" w:themeColor="background1"/>
              </w:rPr>
              <w:t>Safety</w:t>
            </w:r>
          </w:p>
        </w:tc>
        <w:tc>
          <w:tcPr>
            <w:tcW w:w="3690" w:type="dxa"/>
            <w:shd w:val="clear" w:color="auto" w:fill="2F5496" w:themeFill="accent5" w:themeFillShade="BF"/>
          </w:tcPr>
          <w:p w14:paraId="411A6FBC" w14:textId="75FA69A3" w:rsidR="000B4D50" w:rsidRPr="000B4D50" w:rsidRDefault="000B4D50" w:rsidP="00C3181C">
            <w:pPr>
              <w:jc w:val="center"/>
              <w:rPr>
                <w:b/>
                <w:color w:val="FFFFFF" w:themeColor="background1"/>
              </w:rPr>
            </w:pPr>
            <w:commentRangeStart w:id="16"/>
            <w:r w:rsidRPr="000B4D50">
              <w:rPr>
                <w:b/>
                <w:color w:val="FFFFFF" w:themeColor="background1"/>
              </w:rPr>
              <w:t>Equity</w:t>
            </w:r>
            <w:commentRangeEnd w:id="16"/>
            <w:r w:rsidR="00AC3821">
              <w:rPr>
                <w:rStyle w:val="CommentReference"/>
              </w:rPr>
              <w:commentReference w:id="16"/>
            </w:r>
          </w:p>
        </w:tc>
        <w:tc>
          <w:tcPr>
            <w:tcW w:w="3505" w:type="dxa"/>
            <w:shd w:val="clear" w:color="auto" w:fill="2F5496" w:themeFill="accent5" w:themeFillShade="BF"/>
          </w:tcPr>
          <w:p w14:paraId="2E3D535E" w14:textId="30F910CA" w:rsidR="000B4D50" w:rsidRPr="000B4D50" w:rsidRDefault="000B4D50" w:rsidP="00C3181C">
            <w:pPr>
              <w:jc w:val="center"/>
              <w:rPr>
                <w:b/>
                <w:color w:val="FFFFFF" w:themeColor="background1"/>
              </w:rPr>
            </w:pPr>
            <w:r w:rsidRPr="000B4D50">
              <w:rPr>
                <w:b/>
                <w:color w:val="FFFFFF" w:themeColor="background1"/>
              </w:rPr>
              <w:t>Sustainability</w:t>
            </w:r>
          </w:p>
        </w:tc>
      </w:tr>
      <w:tr w:rsidR="000B4D50" w:rsidRPr="000B4D50" w14:paraId="117500B3" w14:textId="77777777" w:rsidTr="008C1441">
        <w:trPr>
          <w:cantSplit/>
          <w:trHeight w:val="4517"/>
          <w:tblHeader/>
        </w:trPr>
        <w:tc>
          <w:tcPr>
            <w:tcW w:w="355" w:type="dxa"/>
            <w:shd w:val="clear" w:color="auto" w:fill="8EAADB" w:themeFill="accent5" w:themeFillTint="99"/>
            <w:textDirection w:val="btLr"/>
            <w:vAlign w:val="center"/>
            <w:hideMark/>
          </w:tcPr>
          <w:p w14:paraId="36D0B569" w14:textId="77777777" w:rsidR="000B4D50" w:rsidRPr="000B4D50" w:rsidRDefault="000B4D50" w:rsidP="000B4D50">
            <w:pPr>
              <w:ind w:left="113" w:right="113"/>
              <w:jc w:val="center"/>
              <w:rPr>
                <w:rFonts w:ascii="Calibri" w:eastAsia="Times New Roman" w:hAnsi="Calibri" w:cs="Calibri"/>
                <w:color w:val="000000"/>
              </w:rPr>
            </w:pPr>
            <w:r w:rsidRPr="000B4D50">
              <w:rPr>
                <w:rFonts w:ascii="Calibri" w:eastAsia="Times New Roman" w:hAnsi="Calibri" w:cs="Calibri"/>
                <w:color w:val="000000"/>
              </w:rPr>
              <w:t>Description</w:t>
            </w:r>
          </w:p>
        </w:tc>
        <w:tc>
          <w:tcPr>
            <w:tcW w:w="3240" w:type="dxa"/>
            <w:vAlign w:val="center"/>
            <w:hideMark/>
          </w:tcPr>
          <w:p w14:paraId="7FCC460C" w14:textId="464A5B9A" w:rsidR="000B4D50" w:rsidRPr="000B4D50" w:rsidRDefault="000B4D50" w:rsidP="000B4D50">
            <w:pPr>
              <w:rPr>
                <w:rFonts w:ascii="Calibri" w:eastAsia="Times New Roman" w:hAnsi="Calibri" w:cs="Calibri"/>
                <w:color w:val="000000"/>
                <w:sz w:val="20"/>
                <w:szCs w:val="20"/>
              </w:rPr>
            </w:pPr>
            <w:r w:rsidRPr="000B4D50">
              <w:rPr>
                <w:rFonts w:ascii="Calibri" w:eastAsia="Times New Roman" w:hAnsi="Calibri" w:cs="Calibri"/>
                <w:color w:val="000000"/>
                <w:sz w:val="20"/>
                <w:szCs w:val="20"/>
              </w:rPr>
              <w:t xml:space="preserve">Safety is understood as a goal of any transportation </w:t>
            </w:r>
            <w:r w:rsidR="009E71BF" w:rsidRPr="000B4D50">
              <w:rPr>
                <w:rFonts w:ascii="Calibri" w:eastAsia="Times New Roman" w:hAnsi="Calibri" w:cs="Calibri"/>
                <w:color w:val="000000"/>
                <w:sz w:val="20"/>
                <w:szCs w:val="20"/>
              </w:rPr>
              <w:t>project,</w:t>
            </w:r>
            <w:r w:rsidRPr="000B4D50">
              <w:rPr>
                <w:rFonts w:ascii="Calibri" w:eastAsia="Times New Roman" w:hAnsi="Calibri" w:cs="Calibri"/>
                <w:color w:val="000000"/>
                <w:sz w:val="20"/>
                <w:szCs w:val="20"/>
              </w:rPr>
              <w:t xml:space="preserve"> but the rapid development of new technologies creates new opportunities and challenges that have not existed before. It will be critically important to evaluate the safety ramifications for all projects, in the then current scenario, during the transition period to adoption of new technologies and after full adoption has occurred. </w:t>
            </w:r>
          </w:p>
        </w:tc>
        <w:tc>
          <w:tcPr>
            <w:tcW w:w="3690" w:type="dxa"/>
            <w:vAlign w:val="center"/>
            <w:hideMark/>
          </w:tcPr>
          <w:p w14:paraId="73052163" w14:textId="54AA6D11" w:rsidR="000B4D50" w:rsidRPr="000B4D50" w:rsidRDefault="000B4D50" w:rsidP="000B4D50">
            <w:pPr>
              <w:rPr>
                <w:rFonts w:ascii="Calibri" w:eastAsia="Times New Roman" w:hAnsi="Calibri" w:cs="Calibri"/>
                <w:color w:val="000000"/>
                <w:sz w:val="20"/>
                <w:szCs w:val="20"/>
              </w:rPr>
            </w:pPr>
            <w:r w:rsidRPr="000B4D50">
              <w:rPr>
                <w:rFonts w:ascii="Calibri" w:eastAsia="Times New Roman" w:hAnsi="Calibri" w:cs="Calibri"/>
                <w:color w:val="000000"/>
                <w:sz w:val="20"/>
                <w:szCs w:val="20"/>
              </w:rPr>
              <w:t xml:space="preserve">New technologies create opportunities to improve transportation system coordination, accessibility, optimize travel systems overall. These outcomes have the potential to benefit all persons but there are also barriers to </w:t>
            </w:r>
            <w:r w:rsidR="00F07C99" w:rsidRPr="000B4D50">
              <w:rPr>
                <w:rFonts w:ascii="Calibri" w:eastAsia="Times New Roman" w:hAnsi="Calibri" w:cs="Calibri"/>
                <w:color w:val="000000"/>
                <w:sz w:val="20"/>
                <w:szCs w:val="20"/>
              </w:rPr>
              <w:t>access, which</w:t>
            </w:r>
            <w:r w:rsidRPr="000B4D50">
              <w:rPr>
                <w:rFonts w:ascii="Calibri" w:eastAsia="Times New Roman" w:hAnsi="Calibri" w:cs="Calibri"/>
                <w:color w:val="000000"/>
                <w:sz w:val="20"/>
                <w:szCs w:val="20"/>
              </w:rPr>
              <w:t xml:space="preserve"> may </w:t>
            </w:r>
            <w:r w:rsidR="00F07C99" w:rsidRPr="000B4D50">
              <w:rPr>
                <w:rFonts w:ascii="Calibri" w:eastAsia="Times New Roman" w:hAnsi="Calibri" w:cs="Calibri"/>
                <w:color w:val="000000"/>
                <w:sz w:val="20"/>
                <w:szCs w:val="20"/>
              </w:rPr>
              <w:t>affect</w:t>
            </w:r>
            <w:r w:rsidRPr="000B4D50">
              <w:rPr>
                <w:rFonts w:ascii="Calibri" w:eastAsia="Times New Roman" w:hAnsi="Calibri" w:cs="Calibri"/>
                <w:color w:val="000000"/>
                <w:sz w:val="20"/>
                <w:szCs w:val="20"/>
              </w:rPr>
              <w:t xml:space="preserve"> groups of the population differently. The FHWA advises that an equitable transportation system “seeks fairness in mobility and accessibility to meet the needs of all community members</w:t>
            </w:r>
            <w:r w:rsidR="001539F9" w:rsidRPr="000B4D50">
              <w:rPr>
                <w:rFonts w:ascii="Calibri" w:eastAsia="Times New Roman" w:hAnsi="Calibri" w:cs="Calibri"/>
                <w:color w:val="000000"/>
                <w:sz w:val="20"/>
                <w:szCs w:val="20"/>
              </w:rPr>
              <w:t>” and</w:t>
            </w:r>
            <w:r w:rsidRPr="000B4D50">
              <w:rPr>
                <w:rFonts w:ascii="Calibri" w:eastAsia="Times New Roman" w:hAnsi="Calibri" w:cs="Calibri"/>
                <w:color w:val="000000"/>
                <w:sz w:val="20"/>
                <w:szCs w:val="20"/>
              </w:rPr>
              <w:t xml:space="preserve"> may not necessarily be achieved by an equally distributed approach. For this </w:t>
            </w:r>
            <w:r w:rsidR="00F07C99" w:rsidRPr="000B4D50">
              <w:rPr>
                <w:rFonts w:ascii="Calibri" w:eastAsia="Times New Roman" w:hAnsi="Calibri" w:cs="Calibri"/>
                <w:color w:val="000000"/>
                <w:sz w:val="20"/>
                <w:szCs w:val="20"/>
              </w:rPr>
              <w:t>reason,</w:t>
            </w:r>
            <w:r w:rsidRPr="000B4D50">
              <w:rPr>
                <w:rFonts w:ascii="Calibri" w:eastAsia="Times New Roman" w:hAnsi="Calibri" w:cs="Calibri"/>
                <w:color w:val="000000"/>
                <w:sz w:val="20"/>
                <w:szCs w:val="20"/>
              </w:rPr>
              <w:t xml:space="preserve"> it is important to consider the needs of all populations, particularly those who are traditionally underserved, in terms of the overall transportation system. The following groups should be </w:t>
            </w:r>
            <w:commentRangeStart w:id="17"/>
            <w:r w:rsidRPr="000B4D50">
              <w:rPr>
                <w:rFonts w:ascii="Calibri" w:eastAsia="Times New Roman" w:hAnsi="Calibri" w:cs="Calibri"/>
                <w:color w:val="000000"/>
                <w:sz w:val="20"/>
                <w:szCs w:val="20"/>
              </w:rPr>
              <w:t>considered</w:t>
            </w:r>
            <w:commentRangeEnd w:id="17"/>
            <w:r w:rsidR="00EA4A25">
              <w:rPr>
                <w:rStyle w:val="CommentReference"/>
              </w:rPr>
              <w:commentReference w:id="17"/>
            </w:r>
            <w:r w:rsidR="001539F9" w:rsidRPr="001539F9">
              <w:rPr>
                <w:rFonts w:ascii="Calibri" w:eastAsia="Times New Roman" w:hAnsi="Calibri" w:cs="Calibri"/>
                <w:color w:val="00B050"/>
                <w:sz w:val="20"/>
                <w:szCs w:val="20"/>
              </w:rPr>
              <w:t>:</w:t>
            </w:r>
            <w:r w:rsidRPr="000B4D50">
              <w:rPr>
                <w:rFonts w:ascii="Calibri" w:eastAsia="Times New Roman" w:hAnsi="Calibri" w:cs="Calibri"/>
                <w:color w:val="000000"/>
                <w:sz w:val="20"/>
                <w:szCs w:val="20"/>
              </w:rPr>
              <w:t xml:space="preserve"> low income, low technical literacy, minorities, children, the elderly, </w:t>
            </w:r>
            <w:commentRangeStart w:id="18"/>
            <w:r w:rsidR="00E867CB">
              <w:rPr>
                <w:rFonts w:ascii="Calibri" w:eastAsia="Times New Roman" w:hAnsi="Calibri" w:cs="Calibri"/>
                <w:color w:val="000000"/>
                <w:sz w:val="20"/>
                <w:szCs w:val="20"/>
              </w:rPr>
              <w:t xml:space="preserve">the differently abled, </w:t>
            </w:r>
            <w:commentRangeEnd w:id="18"/>
            <w:r w:rsidR="00EA4A25">
              <w:rPr>
                <w:rStyle w:val="CommentReference"/>
              </w:rPr>
              <w:commentReference w:id="18"/>
            </w:r>
            <w:r w:rsidRPr="000B4D50">
              <w:rPr>
                <w:rFonts w:ascii="Calibri" w:eastAsia="Times New Roman" w:hAnsi="Calibri" w:cs="Calibri"/>
                <w:color w:val="000000"/>
                <w:sz w:val="20"/>
                <w:szCs w:val="20"/>
              </w:rPr>
              <w:t xml:space="preserve">and those with limited English proficiency. </w:t>
            </w:r>
          </w:p>
        </w:tc>
        <w:tc>
          <w:tcPr>
            <w:tcW w:w="3505" w:type="dxa"/>
            <w:vAlign w:val="center"/>
            <w:hideMark/>
          </w:tcPr>
          <w:p w14:paraId="01576973" w14:textId="38E7442E" w:rsidR="000B4D50" w:rsidRPr="000B4D50" w:rsidRDefault="000B4D50" w:rsidP="000B4D50">
            <w:pPr>
              <w:rPr>
                <w:rFonts w:ascii="Calibri" w:eastAsia="Times New Roman" w:hAnsi="Calibri" w:cs="Calibri"/>
                <w:color w:val="000000"/>
                <w:sz w:val="20"/>
                <w:szCs w:val="20"/>
              </w:rPr>
            </w:pPr>
            <w:r w:rsidRPr="000B4D50">
              <w:rPr>
                <w:rFonts w:ascii="Calibri" w:eastAsia="Times New Roman" w:hAnsi="Calibri" w:cs="Calibri"/>
                <w:color w:val="000000"/>
                <w:sz w:val="20"/>
                <w:szCs w:val="20"/>
              </w:rPr>
              <w:t xml:space="preserve">Sustainability is the ability to use resources without jeopardizing the ability of future generations to use the resources they need. The concept of sustainability is built on three pillars, sometimes referred to as a triple bottom line, </w:t>
            </w:r>
            <w:r w:rsidR="009E71BF" w:rsidRPr="000B4D50">
              <w:rPr>
                <w:rFonts w:ascii="Calibri" w:eastAsia="Times New Roman" w:hAnsi="Calibri" w:cs="Calibri"/>
                <w:color w:val="000000"/>
                <w:sz w:val="20"/>
                <w:szCs w:val="20"/>
              </w:rPr>
              <w:t>i.e.,</w:t>
            </w:r>
            <w:r w:rsidRPr="000B4D50">
              <w:rPr>
                <w:rFonts w:ascii="Calibri" w:eastAsia="Times New Roman" w:hAnsi="Calibri" w:cs="Calibri"/>
                <w:color w:val="000000"/>
                <w:sz w:val="20"/>
                <w:szCs w:val="20"/>
              </w:rPr>
              <w:t xml:space="preserve"> profits, planet, people.   In a transportation context, sustainability most commonly applies to de-carbonization of the transportation system, including production of materials for, and construction of, infrastructure projects and vehicles, energy consumption by, and emissions from, the vehicle fleet, including autos, transit, and trucks, and reducing vehicle miles traveled, particularly in single occupant vehicles.  With transportation technology, there is an additional potential dimension of sustainability related to energy consumption in data centers. </w:t>
            </w:r>
          </w:p>
        </w:tc>
      </w:tr>
      <w:tr w:rsidR="000B4D50" w:rsidRPr="000B4D50" w14:paraId="008DA054" w14:textId="77777777" w:rsidTr="008C1441">
        <w:trPr>
          <w:cantSplit/>
          <w:trHeight w:val="3480"/>
          <w:tblHeader/>
        </w:trPr>
        <w:tc>
          <w:tcPr>
            <w:tcW w:w="355" w:type="dxa"/>
            <w:shd w:val="clear" w:color="auto" w:fill="8EAADB" w:themeFill="accent5" w:themeFillTint="99"/>
            <w:textDirection w:val="btLr"/>
            <w:vAlign w:val="center"/>
            <w:hideMark/>
          </w:tcPr>
          <w:p w14:paraId="6E225ACC" w14:textId="77777777" w:rsidR="000B4D50" w:rsidRPr="000B4D50" w:rsidRDefault="000B4D50" w:rsidP="000B4D50">
            <w:pPr>
              <w:ind w:left="113" w:right="113"/>
              <w:jc w:val="center"/>
              <w:rPr>
                <w:rFonts w:ascii="Calibri" w:eastAsia="Times New Roman" w:hAnsi="Calibri" w:cs="Calibri"/>
                <w:color w:val="000000"/>
              </w:rPr>
            </w:pPr>
            <w:r w:rsidRPr="000B4D50">
              <w:rPr>
                <w:rFonts w:ascii="Calibri" w:eastAsia="Times New Roman" w:hAnsi="Calibri" w:cs="Calibri"/>
                <w:color w:val="000000"/>
              </w:rPr>
              <w:t>Considerations for transition period</w:t>
            </w:r>
          </w:p>
        </w:tc>
        <w:tc>
          <w:tcPr>
            <w:tcW w:w="3240" w:type="dxa"/>
            <w:vAlign w:val="center"/>
            <w:hideMark/>
          </w:tcPr>
          <w:p w14:paraId="37024643" w14:textId="7272662F" w:rsidR="000B4D50" w:rsidRPr="000B4D50" w:rsidRDefault="000B4D50" w:rsidP="000B4D50">
            <w:pPr>
              <w:rPr>
                <w:rFonts w:ascii="Calibri" w:eastAsia="Times New Roman" w:hAnsi="Calibri" w:cs="Calibri"/>
                <w:color w:val="000000"/>
                <w:sz w:val="20"/>
                <w:szCs w:val="20"/>
              </w:rPr>
            </w:pPr>
            <w:commentRangeStart w:id="19"/>
            <w:r w:rsidRPr="000B4D50">
              <w:rPr>
                <w:rFonts w:ascii="Calibri" w:eastAsia="Times New Roman" w:hAnsi="Calibri" w:cs="Calibri"/>
                <w:color w:val="000000"/>
                <w:sz w:val="20"/>
                <w:szCs w:val="20"/>
              </w:rPr>
              <w:t xml:space="preserve">In all cases of technological transition, the following should be considered, in terms of safety: who will be </w:t>
            </w:r>
            <w:r w:rsidR="00574095" w:rsidRPr="000B4D50">
              <w:rPr>
                <w:rFonts w:ascii="Calibri" w:eastAsia="Times New Roman" w:hAnsi="Calibri" w:cs="Calibri"/>
                <w:color w:val="000000"/>
                <w:sz w:val="20"/>
                <w:szCs w:val="20"/>
              </w:rPr>
              <w:t>affected</w:t>
            </w:r>
            <w:r w:rsidRPr="000B4D50">
              <w:rPr>
                <w:rFonts w:ascii="Calibri" w:eastAsia="Times New Roman" w:hAnsi="Calibri" w:cs="Calibri"/>
                <w:color w:val="000000"/>
                <w:sz w:val="20"/>
                <w:szCs w:val="20"/>
              </w:rPr>
              <w:t xml:space="preserve"> (</w:t>
            </w:r>
            <w:r w:rsidR="009E71BF" w:rsidRPr="000B4D50">
              <w:rPr>
                <w:rFonts w:ascii="Calibri" w:eastAsia="Times New Roman" w:hAnsi="Calibri" w:cs="Calibri"/>
                <w:color w:val="000000"/>
                <w:sz w:val="20"/>
                <w:szCs w:val="20"/>
              </w:rPr>
              <w:t>i.e.,</w:t>
            </w:r>
            <w:r w:rsidRPr="000B4D50">
              <w:rPr>
                <w:rFonts w:ascii="Calibri" w:eastAsia="Times New Roman" w:hAnsi="Calibri" w:cs="Calibri"/>
                <w:color w:val="000000"/>
                <w:sz w:val="20"/>
                <w:szCs w:val="20"/>
              </w:rPr>
              <w:t xml:space="preserve"> users of the technology or everyone? Is there a geographical limit?) Will the safety opportunities of the technology be realized during the transition or only after? Is there a chance for reduced safety during the transition? How long will the transition last? Is there an amount of short term, increased risk that is tolerable, to gain the ultimate improvement in safety? Are the motivations for adopting this technology worth any/all potential risks?</w:t>
            </w:r>
            <w:commentRangeEnd w:id="19"/>
            <w:r w:rsidR="00EA4A25">
              <w:rPr>
                <w:rStyle w:val="CommentReference"/>
              </w:rPr>
              <w:commentReference w:id="19"/>
            </w:r>
          </w:p>
        </w:tc>
        <w:tc>
          <w:tcPr>
            <w:tcW w:w="3690" w:type="dxa"/>
            <w:vAlign w:val="center"/>
            <w:hideMark/>
          </w:tcPr>
          <w:p w14:paraId="6D4E3F72" w14:textId="08D0CAF4" w:rsidR="000B4D50" w:rsidRPr="000B4D50" w:rsidRDefault="000B4D50" w:rsidP="000B4D50">
            <w:pPr>
              <w:rPr>
                <w:rFonts w:ascii="Calibri" w:eastAsia="Times New Roman" w:hAnsi="Calibri" w:cs="Calibri"/>
                <w:color w:val="000000"/>
                <w:sz w:val="20"/>
                <w:szCs w:val="20"/>
              </w:rPr>
            </w:pPr>
            <w:r w:rsidRPr="000B4D50">
              <w:rPr>
                <w:rFonts w:ascii="Calibri" w:eastAsia="Times New Roman" w:hAnsi="Calibri" w:cs="Calibri"/>
                <w:color w:val="000000"/>
                <w:sz w:val="20"/>
                <w:szCs w:val="20"/>
              </w:rPr>
              <w:t xml:space="preserve">As certain members of our communities have historically been </w:t>
            </w:r>
            <w:commentRangeStart w:id="20"/>
            <w:r w:rsidRPr="000B4D50">
              <w:rPr>
                <w:rFonts w:ascii="Calibri" w:eastAsia="Times New Roman" w:hAnsi="Calibri" w:cs="Calibri"/>
                <w:color w:val="000000"/>
                <w:sz w:val="20"/>
                <w:szCs w:val="20"/>
              </w:rPr>
              <w:t>underserved</w:t>
            </w:r>
            <w:commentRangeEnd w:id="20"/>
            <w:r w:rsidR="00EA4A25">
              <w:rPr>
                <w:rStyle w:val="CommentReference"/>
              </w:rPr>
              <w:commentReference w:id="20"/>
            </w:r>
            <w:r w:rsidRPr="000B4D50">
              <w:rPr>
                <w:rFonts w:ascii="Calibri" w:eastAsia="Times New Roman" w:hAnsi="Calibri" w:cs="Calibri"/>
                <w:color w:val="000000"/>
                <w:sz w:val="20"/>
                <w:szCs w:val="20"/>
              </w:rPr>
              <w:t xml:space="preserve">, their needs and preferences should better understood and addressed, especially in terms of equitable access to transportation technologies and the potential benefits that they offer. Additionally, the period of transition to full adoption of a new transportation technology may be particularly challenging for traditionally underserved populations and </w:t>
            </w:r>
            <w:commentRangeStart w:id="21"/>
            <w:r w:rsidRPr="000B4D50">
              <w:rPr>
                <w:rFonts w:ascii="Calibri" w:eastAsia="Times New Roman" w:hAnsi="Calibri" w:cs="Calibri"/>
                <w:color w:val="000000"/>
                <w:sz w:val="20"/>
                <w:szCs w:val="20"/>
              </w:rPr>
              <w:t xml:space="preserve">care must be taken </w:t>
            </w:r>
            <w:commentRangeEnd w:id="21"/>
            <w:r w:rsidR="00EA4A25">
              <w:rPr>
                <w:rStyle w:val="CommentReference"/>
              </w:rPr>
              <w:commentReference w:id="21"/>
            </w:r>
            <w:r w:rsidRPr="000B4D50">
              <w:rPr>
                <w:rFonts w:ascii="Calibri" w:eastAsia="Times New Roman" w:hAnsi="Calibri" w:cs="Calibri"/>
                <w:color w:val="000000"/>
                <w:sz w:val="20"/>
                <w:szCs w:val="20"/>
              </w:rPr>
              <w:t>to taken to communicate/educate effectively to/with these groups</w:t>
            </w:r>
            <w:r w:rsidR="00647E19">
              <w:rPr>
                <w:rFonts w:ascii="Calibri" w:eastAsia="Times New Roman" w:hAnsi="Calibri" w:cs="Calibri"/>
                <w:color w:val="000000"/>
                <w:sz w:val="20"/>
                <w:szCs w:val="20"/>
              </w:rPr>
              <w:t xml:space="preserve">. </w:t>
            </w:r>
            <w:commentRangeStart w:id="22"/>
            <w:r w:rsidR="00647E19">
              <w:rPr>
                <w:rFonts w:ascii="Calibri" w:eastAsia="Times New Roman" w:hAnsi="Calibri" w:cs="Calibri"/>
                <w:color w:val="000000"/>
                <w:sz w:val="20"/>
                <w:szCs w:val="20"/>
              </w:rPr>
              <w:t>It is also critical to ensure that these communities are not further underserved by the integration of technologies, in part by working with them and learning from them.</w:t>
            </w:r>
            <w:commentRangeEnd w:id="22"/>
            <w:r w:rsidR="00EA4A25">
              <w:rPr>
                <w:rStyle w:val="CommentReference"/>
              </w:rPr>
              <w:commentReference w:id="22"/>
            </w:r>
          </w:p>
        </w:tc>
        <w:tc>
          <w:tcPr>
            <w:tcW w:w="3505" w:type="dxa"/>
            <w:vAlign w:val="center"/>
            <w:hideMark/>
          </w:tcPr>
          <w:p w14:paraId="6DE4E0B6" w14:textId="51576951" w:rsidR="000B4D50" w:rsidRPr="000B4D50" w:rsidRDefault="000B4D50" w:rsidP="008C1441">
            <w:pPr>
              <w:keepNext/>
              <w:rPr>
                <w:rFonts w:ascii="Calibri" w:eastAsia="Times New Roman" w:hAnsi="Calibri" w:cs="Calibri"/>
                <w:color w:val="000000"/>
                <w:sz w:val="20"/>
                <w:szCs w:val="20"/>
              </w:rPr>
            </w:pPr>
            <w:r w:rsidRPr="000B4D50">
              <w:rPr>
                <w:rFonts w:ascii="Calibri" w:eastAsia="Times New Roman" w:hAnsi="Calibri" w:cs="Calibri"/>
                <w:color w:val="000000"/>
                <w:sz w:val="20"/>
                <w:szCs w:val="20"/>
              </w:rPr>
              <w:t xml:space="preserve">During transition </w:t>
            </w:r>
            <w:r w:rsidR="00F07C99" w:rsidRPr="000B4D50">
              <w:rPr>
                <w:rFonts w:ascii="Calibri" w:eastAsia="Times New Roman" w:hAnsi="Calibri" w:cs="Calibri"/>
                <w:color w:val="000000"/>
                <w:sz w:val="20"/>
                <w:szCs w:val="20"/>
              </w:rPr>
              <w:t>periods,</w:t>
            </w:r>
            <w:r w:rsidRPr="000B4D50">
              <w:rPr>
                <w:rFonts w:ascii="Calibri" w:eastAsia="Times New Roman" w:hAnsi="Calibri" w:cs="Calibri"/>
                <w:color w:val="000000"/>
                <w:sz w:val="20"/>
                <w:szCs w:val="20"/>
              </w:rPr>
              <w:t xml:space="preserve"> it will be important to evaluate if the espoused sustainability benefits of a technology are realized with actual use patterns and if these impacts will change with rates of adoption.</w:t>
            </w:r>
          </w:p>
        </w:tc>
      </w:tr>
    </w:tbl>
    <w:p w14:paraId="284D3CFD" w14:textId="44778327" w:rsidR="008C1441" w:rsidRDefault="008C1441">
      <w:pPr>
        <w:pStyle w:val="Caption"/>
      </w:pPr>
      <w:bookmarkStart w:id="23" w:name="_Toc63953420"/>
      <w:r>
        <w:t xml:space="preserve">Table </w:t>
      </w:r>
      <w:fldSimple w:instr=" SEQ Table \* ARABIC ">
        <w:r w:rsidR="00F43190">
          <w:rPr>
            <w:noProof/>
          </w:rPr>
          <w:t>1</w:t>
        </w:r>
      </w:fldSimple>
      <w:r>
        <w:t xml:space="preserve"> - Core Values</w:t>
      </w:r>
      <w:bookmarkEnd w:id="23"/>
    </w:p>
    <w:p w14:paraId="202DD119" w14:textId="2512CA02" w:rsidR="00B409ED" w:rsidRPr="00C27346" w:rsidRDefault="00B409ED" w:rsidP="00C27346">
      <w:pPr>
        <w:pStyle w:val="Caption"/>
      </w:pPr>
      <w:r>
        <w:br w:type="page"/>
      </w:r>
    </w:p>
    <w:p w14:paraId="0555D9D6" w14:textId="4F6144DC" w:rsidR="00D62815" w:rsidRDefault="00D62815" w:rsidP="00D62815">
      <w:pPr>
        <w:pStyle w:val="Heading1"/>
      </w:pPr>
      <w:bookmarkStart w:id="24" w:name="_Toc63953357"/>
      <w:r>
        <w:lastRenderedPageBreak/>
        <w:t>Vision and Goals</w:t>
      </w:r>
      <w:bookmarkEnd w:id="24"/>
    </w:p>
    <w:p w14:paraId="619B8349" w14:textId="7B2DB96F" w:rsidR="00B409ED" w:rsidRDefault="006520DC" w:rsidP="006520DC">
      <w:pPr>
        <w:pStyle w:val="Heading2"/>
      </w:pPr>
      <w:bookmarkStart w:id="25" w:name="_Toc63953358"/>
      <w:r>
        <w:t>Vision</w:t>
      </w:r>
      <w:bookmarkEnd w:id="25"/>
    </w:p>
    <w:p w14:paraId="242FC52C" w14:textId="6FEA81D1" w:rsidR="006520DC" w:rsidRDefault="006520DC" w:rsidP="006520DC">
      <w:r>
        <w:t>On December 17</w:t>
      </w:r>
      <w:r w:rsidRPr="006520DC">
        <w:rPr>
          <w:vertAlign w:val="superscript"/>
        </w:rPr>
        <w:t>th</w:t>
      </w:r>
      <w:r>
        <w:t xml:space="preserve">, </w:t>
      </w:r>
      <w:r w:rsidR="00AB7020">
        <w:t>2020</w:t>
      </w:r>
      <w:r w:rsidR="00AB7020">
        <w:rPr>
          <w:rStyle w:val="FootnoteReference"/>
        </w:rPr>
        <w:footnoteReference w:id="2"/>
      </w:r>
      <w:r w:rsidR="00AB7020">
        <w:t xml:space="preserve">, </w:t>
      </w:r>
      <w:r>
        <w:t xml:space="preserve">the Northern Virginia Transportation Authority unanimously </w:t>
      </w:r>
      <w:r w:rsidR="00AB7020">
        <w:t xml:space="preserve">voted to approve a revised vision statement for the forthcoming update to TransAction, the long-range transportation plan for Northern Virginia. </w:t>
      </w:r>
    </w:p>
    <w:p w14:paraId="0D44CE47" w14:textId="6437DC25" w:rsidR="00AB7020" w:rsidRDefault="00AB7020" w:rsidP="006520DC">
      <w:r>
        <w:t xml:space="preserve">The TTSP will commit to and seek to contribute towards the manifestation of the same vision statement, in harmony with TransAction. </w:t>
      </w:r>
    </w:p>
    <w:p w14:paraId="3E30C39B" w14:textId="0DB992EB" w:rsidR="00AB7020" w:rsidRPr="00AB7020" w:rsidRDefault="00AB7020" w:rsidP="00AB7020">
      <w:pPr>
        <w:ind w:left="720"/>
        <w:rPr>
          <w:i/>
        </w:rPr>
      </w:pPr>
      <w:r w:rsidRPr="00AB7020">
        <w:rPr>
          <w:i/>
        </w:rPr>
        <w:t xml:space="preserve">“Northern Virginia will plan for, and invest in, a safe, equitable, sustainable, and integrated multimodal transportation system that enhances quality of life, strengthens the economy, and builds </w:t>
      </w:r>
      <w:r w:rsidR="009E71BF" w:rsidRPr="00AB7020">
        <w:rPr>
          <w:i/>
        </w:rPr>
        <w:t>resilience.</w:t>
      </w:r>
      <w:r w:rsidRPr="00AB7020">
        <w:rPr>
          <w:i/>
        </w:rPr>
        <w:t>”</w:t>
      </w:r>
    </w:p>
    <w:p w14:paraId="4B7F9C08" w14:textId="2564BFA3" w:rsidR="006520DC" w:rsidRDefault="006520DC" w:rsidP="006520DC">
      <w:pPr>
        <w:pStyle w:val="Heading2"/>
      </w:pPr>
      <w:bookmarkStart w:id="26" w:name="_Toc63953359"/>
      <w:r>
        <w:t>Goals</w:t>
      </w:r>
      <w:bookmarkEnd w:id="26"/>
    </w:p>
    <w:p w14:paraId="25189A65" w14:textId="79FDA4DF" w:rsidR="00A51023" w:rsidRDefault="00A51023" w:rsidP="00A51023">
      <w:r>
        <w:t xml:space="preserve">In </w:t>
      </w:r>
      <w:r w:rsidR="00F07C99">
        <w:t>2020,</w:t>
      </w:r>
      <w:r>
        <w:t xml:space="preserve"> NVTA began updating TransAction and that process was still ongoing at the time this plan was created. Part of that update will include adopting new </w:t>
      </w:r>
      <w:r w:rsidR="00F04665">
        <w:t>goals. For these reasons, the strategies included in the TTSP have been mapped to both the goals set forth in TransAction 2040</w:t>
      </w:r>
      <w:r w:rsidR="00F04665">
        <w:rPr>
          <w:rStyle w:val="FootnoteReference"/>
        </w:rPr>
        <w:footnoteReference w:id="3"/>
      </w:r>
      <w:r w:rsidR="00F04665">
        <w:t xml:space="preserve">, and the </w:t>
      </w:r>
      <w:r w:rsidR="005658F0">
        <w:t>candidate</w:t>
      </w:r>
      <w:r w:rsidR="00F04665">
        <w:t xml:space="preserve"> goals for the next edition of the long-range plan. </w:t>
      </w:r>
      <w:r w:rsidR="008C1441">
        <w:t xml:space="preserve">(See </w:t>
      </w:r>
      <w:r w:rsidR="008C1441">
        <w:fldChar w:fldCharType="begin"/>
      </w:r>
      <w:r w:rsidR="008C1441">
        <w:instrText xml:space="preserve"> REF _Ref59630437 \h </w:instrText>
      </w:r>
      <w:r w:rsidR="008C1441">
        <w:fldChar w:fldCharType="separate"/>
      </w:r>
      <w:r w:rsidR="008C1441">
        <w:t xml:space="preserve">Table </w:t>
      </w:r>
      <w:r w:rsidR="008C1441">
        <w:rPr>
          <w:noProof/>
        </w:rPr>
        <w:t>2</w:t>
      </w:r>
      <w:r w:rsidR="008C1441">
        <w:t xml:space="preserve"> - Mapping TTSP Strategies to TransAction Goals</w:t>
      </w:r>
      <w:r w:rsidR="008C1441">
        <w:fldChar w:fldCharType="end"/>
      </w:r>
      <w:r w:rsidR="008C1441">
        <w:t xml:space="preserve">.) </w:t>
      </w:r>
    </w:p>
    <w:p w14:paraId="74A407F9" w14:textId="6E20FA9E" w:rsidR="005658F0" w:rsidRPr="00A51023" w:rsidRDefault="005658F0" w:rsidP="00A51023">
      <w:r>
        <w:rPr>
          <w:noProof/>
        </w:rPr>
        <mc:AlternateContent>
          <mc:Choice Requires="wps">
            <w:drawing>
              <wp:anchor distT="0" distB="0" distL="114300" distR="114300" simplePos="0" relativeHeight="251687936" behindDoc="0" locked="0" layoutInCell="1" allowOverlap="1" wp14:anchorId="3E383879" wp14:editId="21163FDB">
                <wp:simplePos x="0" y="0"/>
                <wp:positionH relativeFrom="margin">
                  <wp:align>right</wp:align>
                </wp:positionH>
                <wp:positionV relativeFrom="paragraph">
                  <wp:posOffset>3894455</wp:posOffset>
                </wp:positionV>
                <wp:extent cx="6858000" cy="635"/>
                <wp:effectExtent l="0" t="0" r="0" b="0"/>
                <wp:wrapTopAndBottom/>
                <wp:docPr id="49" name="Text Box 49"/>
                <wp:cNvGraphicFramePr/>
                <a:graphic xmlns:a="http://schemas.openxmlformats.org/drawingml/2006/main">
                  <a:graphicData uri="http://schemas.microsoft.com/office/word/2010/wordprocessingShape">
                    <wps:wsp>
                      <wps:cNvSpPr txBox="1"/>
                      <wps:spPr>
                        <a:xfrm>
                          <a:off x="0" y="0"/>
                          <a:ext cx="6858000" cy="635"/>
                        </a:xfrm>
                        <a:prstGeom prst="rect">
                          <a:avLst/>
                        </a:prstGeom>
                        <a:solidFill>
                          <a:prstClr val="white"/>
                        </a:solidFill>
                        <a:ln>
                          <a:noFill/>
                        </a:ln>
                      </wps:spPr>
                      <wps:txbx>
                        <w:txbxContent>
                          <w:p w14:paraId="65100C64" w14:textId="2454A95D" w:rsidR="00CE2495" w:rsidRPr="00DE5B28" w:rsidRDefault="00CE2495" w:rsidP="008C1441">
                            <w:pPr>
                              <w:pStyle w:val="Caption"/>
                              <w:rPr>
                                <w:noProof/>
                              </w:rPr>
                            </w:pPr>
                            <w:bookmarkStart w:id="27" w:name="_Ref59630437"/>
                            <w:bookmarkStart w:id="28" w:name="_Toc63953421"/>
                            <w:r>
                              <w:t xml:space="preserve">Table </w:t>
                            </w:r>
                            <w:fldSimple w:instr=" SEQ Table \* ARABIC ">
                              <w:r>
                                <w:rPr>
                                  <w:noProof/>
                                </w:rPr>
                                <w:t>2</w:t>
                              </w:r>
                            </w:fldSimple>
                            <w:r>
                              <w:t xml:space="preserve"> - Mapping TTSP Strategies to TransAction Goals</w:t>
                            </w:r>
                            <w:bookmarkEnd w:id="27"/>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383879" id="Text Box 49" o:spid="_x0000_s1031" type="#_x0000_t202" style="position:absolute;margin-left:488.8pt;margin-top:306.65pt;width:540pt;height:.05pt;z-index:2516879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" stroked="f">
                <v:textbox style="mso-fit-shape-to-text:t" inset="0,0,0,0">
                  <w:txbxContent>
                    <w:p w14:paraId="65100C64" w14:textId="2454A95D" w:rsidR="00CE2495" w:rsidRPr="00DE5B28" w:rsidRDefault="00CE2495" w:rsidP="008C1441">
                      <w:pPr>
                        <w:pStyle w:val="Caption"/>
                        <w:rPr>
                          <w:noProof/>
                        </w:rPr>
                      </w:pPr>
                      <w:bookmarkStart w:id="29" w:name="_Ref59630437"/>
                      <w:bookmarkStart w:id="30" w:name="_Toc63953421"/>
                      <w:r>
                        <w:t xml:space="preserve">Table </w:t>
                      </w:r>
                      <w:r w:rsidR="008F04D4">
                        <w:fldChar w:fldCharType="begin"/>
                      </w:r>
                      <w:r w:rsidR="008F04D4">
                        <w:instrText xml:space="preserve"> SEQ Table \* </w:instrText>
                      </w:r>
                      <w:r w:rsidR="008F04D4">
                        <w:instrText xml:space="preserve">ARABIC </w:instrText>
                      </w:r>
                      <w:r w:rsidR="008F04D4">
                        <w:fldChar w:fldCharType="separate"/>
                      </w:r>
                      <w:r>
                        <w:rPr>
                          <w:noProof/>
                        </w:rPr>
                        <w:t>2</w:t>
                      </w:r>
                      <w:r w:rsidR="008F04D4">
                        <w:rPr>
                          <w:noProof/>
                        </w:rPr>
                        <w:fldChar w:fldCharType="end"/>
                      </w:r>
                      <w:r>
                        <w:t xml:space="preserve"> - Mapping TTSP Strategies to TransAction Goals</w:t>
                      </w:r>
                      <w:bookmarkEnd w:id="29"/>
                      <w:bookmarkEnd w:id="30"/>
                    </w:p>
                  </w:txbxContent>
                </v:textbox>
                <w10:wrap type="topAndBottom" anchorx="margin"/>
              </v:shape>
            </w:pict>
          </mc:Fallback>
        </mc:AlternateContent>
      </w:r>
      <w:r>
        <w:rPr>
          <w:noProof/>
        </w:rPr>
        <w:drawing>
          <wp:inline distT="0" distB="0" distL="0" distR="0" wp14:anchorId="48531813" wp14:editId="53D94992">
            <wp:extent cx="6858000" cy="382587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3825875"/>
                    </a:xfrm>
                    <a:prstGeom prst="rect">
                      <a:avLst/>
                    </a:prstGeom>
                  </pic:spPr>
                </pic:pic>
              </a:graphicData>
            </a:graphic>
          </wp:inline>
        </w:drawing>
      </w:r>
    </w:p>
    <w:p w14:paraId="69EBD5C9" w14:textId="25489FA3" w:rsidR="00B409ED" w:rsidRDefault="00B409ED">
      <w:pPr>
        <w:rPr>
          <w:rFonts w:asciiTheme="majorHAnsi" w:eastAsiaTheme="majorEastAsia" w:hAnsiTheme="majorHAnsi" w:cstheme="majorBidi"/>
          <w:color w:val="2E74B5" w:themeColor="accent1" w:themeShade="BF"/>
          <w:sz w:val="32"/>
          <w:szCs w:val="32"/>
        </w:rPr>
      </w:pPr>
      <w:r>
        <w:br w:type="page"/>
      </w:r>
    </w:p>
    <w:p w14:paraId="11DDE7E9" w14:textId="6CFABB2E" w:rsidR="00C3181C" w:rsidRDefault="00C3181C" w:rsidP="00C3181C">
      <w:pPr>
        <w:pStyle w:val="Heading1"/>
      </w:pPr>
      <w:bookmarkStart w:id="29" w:name="_Toc63953360"/>
      <w:r>
        <w:lastRenderedPageBreak/>
        <w:t xml:space="preserve">NVTA </w:t>
      </w:r>
      <w:commentRangeStart w:id="30"/>
      <w:commentRangeStart w:id="31"/>
      <w:r>
        <w:t>Roles</w:t>
      </w:r>
      <w:commentRangeEnd w:id="30"/>
      <w:r w:rsidR="003D3F77">
        <w:rPr>
          <w:rStyle w:val="CommentReference"/>
          <w:rFonts w:asciiTheme="minorHAnsi" w:eastAsiaTheme="minorHAnsi" w:hAnsiTheme="minorHAnsi" w:cstheme="minorBidi"/>
          <w:color w:val="auto"/>
        </w:rPr>
        <w:commentReference w:id="30"/>
      </w:r>
      <w:commentRangeEnd w:id="31"/>
      <w:r w:rsidR="003D3F77">
        <w:rPr>
          <w:rStyle w:val="CommentReference"/>
          <w:rFonts w:asciiTheme="minorHAnsi" w:eastAsiaTheme="minorHAnsi" w:hAnsiTheme="minorHAnsi" w:cstheme="minorBidi"/>
          <w:color w:val="auto"/>
        </w:rPr>
        <w:commentReference w:id="31"/>
      </w:r>
      <w:bookmarkEnd w:id="29"/>
    </w:p>
    <w:tbl>
      <w:tblPr>
        <w:tblStyle w:val="TableGrid"/>
        <w:tblW w:w="0" w:type="auto"/>
        <w:tblLook w:val="04A0" w:firstRow="1" w:lastRow="0" w:firstColumn="1" w:lastColumn="0" w:noHBand="0" w:noVBand="1"/>
      </w:tblPr>
      <w:tblGrid>
        <w:gridCol w:w="492"/>
        <w:gridCol w:w="491"/>
        <w:gridCol w:w="1319"/>
        <w:gridCol w:w="8488"/>
      </w:tblGrid>
      <w:tr w:rsidR="00AC2D3B" w14:paraId="5796885B" w14:textId="77777777" w:rsidTr="00AC2D3B">
        <w:tc>
          <w:tcPr>
            <w:tcW w:w="492" w:type="dxa"/>
            <w:vMerge w:val="restart"/>
            <w:shd w:val="clear" w:color="auto" w:fill="1F3864" w:themeFill="accent5" w:themeFillShade="80"/>
            <w:textDirection w:val="btLr"/>
            <w:vAlign w:val="center"/>
          </w:tcPr>
          <w:p w14:paraId="43BBF707" w14:textId="1BC0499C" w:rsidR="00AC2D3B" w:rsidRDefault="00AC2D3B" w:rsidP="00AC2D3B">
            <w:pPr>
              <w:ind w:left="113" w:right="113"/>
              <w:jc w:val="center"/>
            </w:pPr>
            <w:r>
              <w:t>NVTA Roles</w:t>
            </w:r>
          </w:p>
        </w:tc>
        <w:tc>
          <w:tcPr>
            <w:tcW w:w="491" w:type="dxa"/>
            <w:vMerge w:val="restart"/>
            <w:shd w:val="clear" w:color="auto" w:fill="2F5496" w:themeFill="accent5" w:themeFillShade="BF"/>
            <w:textDirection w:val="btLr"/>
            <w:vAlign w:val="center"/>
          </w:tcPr>
          <w:p w14:paraId="1D0097B8" w14:textId="4CFF3CCA" w:rsidR="00AC2D3B" w:rsidRPr="00AC2D3B" w:rsidRDefault="00AC2D3B" w:rsidP="00AC2D3B">
            <w:pPr>
              <w:ind w:left="113" w:right="113"/>
              <w:jc w:val="center"/>
              <w:rPr>
                <w:color w:val="FFFFFF" w:themeColor="background1"/>
              </w:rPr>
            </w:pPr>
            <w:r w:rsidRPr="00AC2D3B">
              <w:rPr>
                <w:color w:val="FFFFFF" w:themeColor="background1"/>
              </w:rPr>
              <w:t>Authority Roles</w:t>
            </w:r>
          </w:p>
        </w:tc>
        <w:tc>
          <w:tcPr>
            <w:tcW w:w="1319" w:type="dxa"/>
            <w:tcBorders>
              <w:top w:val="single" w:sz="4" w:space="0" w:color="auto"/>
              <w:left w:val="single" w:sz="4" w:space="0" w:color="auto"/>
              <w:bottom w:val="single" w:sz="4" w:space="0" w:color="auto"/>
              <w:right w:val="single" w:sz="4" w:space="0" w:color="auto"/>
            </w:tcBorders>
            <w:shd w:val="clear" w:color="000000" w:fill="8EA9DB"/>
            <w:vAlign w:val="center"/>
          </w:tcPr>
          <w:p w14:paraId="3AC92EF5" w14:textId="728E2D7B" w:rsidR="00AC2D3B" w:rsidRDefault="00AC2D3B" w:rsidP="00AC2D3B">
            <w:r>
              <w:rPr>
                <w:rFonts w:ascii="Calibri" w:hAnsi="Calibri" w:cs="Calibri"/>
                <w:b/>
                <w:bCs/>
                <w:color w:val="FFFFFF"/>
              </w:rPr>
              <w:t>Funding</w:t>
            </w:r>
          </w:p>
        </w:tc>
        <w:tc>
          <w:tcPr>
            <w:tcW w:w="8488" w:type="dxa"/>
            <w:tcBorders>
              <w:top w:val="single" w:sz="4" w:space="0" w:color="auto"/>
              <w:left w:val="single" w:sz="4" w:space="0" w:color="auto"/>
              <w:bottom w:val="single" w:sz="4" w:space="0" w:color="auto"/>
              <w:right w:val="single" w:sz="4" w:space="0" w:color="auto"/>
            </w:tcBorders>
            <w:shd w:val="clear" w:color="auto" w:fill="auto"/>
            <w:vAlign w:val="center"/>
          </w:tcPr>
          <w:p w14:paraId="531B40EC" w14:textId="370F0344" w:rsidR="00AC2D3B" w:rsidRPr="00AC2D3B" w:rsidRDefault="00AC2D3B" w:rsidP="00AC2D3B">
            <w:pPr>
              <w:rPr>
                <w:sz w:val="20"/>
                <w:szCs w:val="20"/>
              </w:rPr>
            </w:pPr>
            <w:r w:rsidRPr="00AC2D3B">
              <w:rPr>
                <w:rFonts w:ascii="Calibri" w:hAnsi="Calibri" w:cs="Calibri"/>
                <w:color w:val="000000"/>
                <w:sz w:val="20"/>
                <w:szCs w:val="20"/>
              </w:rPr>
              <w:t>There are two ways in which the Authority could further the TTSP through funding. First, the plan's strategies could be incorporated as factors for consideration in funding decisions, either as a top-down entry category in the TransAction project list and/or as a qualitative factor in evaluating funding applications. Second, the Authority may consider making funding of projects contingent on the inclusion of physical components (</w:t>
            </w:r>
            <w:r w:rsidR="00010FD6" w:rsidRPr="00AC2D3B">
              <w:rPr>
                <w:rFonts w:ascii="Calibri" w:hAnsi="Calibri" w:cs="Calibri"/>
                <w:color w:val="000000"/>
                <w:sz w:val="20"/>
                <w:szCs w:val="20"/>
              </w:rPr>
              <w:t>i.e.,</w:t>
            </w:r>
            <w:r w:rsidRPr="00AC2D3B">
              <w:rPr>
                <w:rFonts w:ascii="Calibri" w:hAnsi="Calibri" w:cs="Calibri"/>
                <w:color w:val="000000"/>
                <w:sz w:val="20"/>
                <w:szCs w:val="20"/>
              </w:rPr>
              <w:t xml:space="preserve"> communications cabinets) or use of specifications (data requirements or software types) that support TTSP strategies. </w:t>
            </w:r>
            <w:r w:rsidR="0057257B">
              <w:rPr>
                <w:rFonts w:ascii="Calibri" w:hAnsi="Calibri" w:cs="Calibri"/>
                <w:color w:val="000000"/>
                <w:sz w:val="20"/>
                <w:szCs w:val="20"/>
              </w:rPr>
              <w:t xml:space="preserve">Learn more about NVTA’s planning and programming process in </w:t>
            </w:r>
            <w:hyperlink r:id="rId20" w:history="1">
              <w:r w:rsidR="0057257B" w:rsidRPr="0057257B">
                <w:rPr>
                  <w:rStyle w:val="Hyperlink"/>
                  <w:rFonts w:ascii="Calibri" w:hAnsi="Calibri" w:cs="Calibri"/>
                  <w:sz w:val="20"/>
                  <w:szCs w:val="20"/>
                </w:rPr>
                <w:t>this FAQ</w:t>
              </w:r>
            </w:hyperlink>
            <w:r w:rsidR="0057257B">
              <w:rPr>
                <w:rFonts w:ascii="Calibri" w:hAnsi="Calibri" w:cs="Calibri"/>
                <w:color w:val="000000"/>
                <w:sz w:val="20"/>
                <w:szCs w:val="20"/>
              </w:rPr>
              <w:t xml:space="preserve"> document. </w:t>
            </w:r>
          </w:p>
        </w:tc>
      </w:tr>
      <w:tr w:rsidR="00AC2D3B" w14:paraId="65DD2736" w14:textId="77777777" w:rsidTr="00AC2D3B">
        <w:tc>
          <w:tcPr>
            <w:tcW w:w="492" w:type="dxa"/>
            <w:vMerge/>
            <w:shd w:val="clear" w:color="auto" w:fill="1F3864" w:themeFill="accent5" w:themeFillShade="80"/>
          </w:tcPr>
          <w:p w14:paraId="44F9F71B" w14:textId="77777777" w:rsidR="00AC2D3B" w:rsidRDefault="00AC2D3B" w:rsidP="00AC2D3B"/>
        </w:tc>
        <w:tc>
          <w:tcPr>
            <w:tcW w:w="491" w:type="dxa"/>
            <w:vMerge/>
            <w:shd w:val="clear" w:color="auto" w:fill="2F5496" w:themeFill="accent5" w:themeFillShade="BF"/>
            <w:vAlign w:val="center"/>
          </w:tcPr>
          <w:p w14:paraId="44899DCD" w14:textId="77777777" w:rsidR="00AC2D3B" w:rsidRPr="00AC2D3B" w:rsidRDefault="00AC2D3B" w:rsidP="00AC2D3B">
            <w:pPr>
              <w:jc w:val="center"/>
              <w:rPr>
                <w:color w:val="FFFFFF" w:themeColor="background1"/>
              </w:rPr>
            </w:pPr>
          </w:p>
        </w:tc>
        <w:tc>
          <w:tcPr>
            <w:tcW w:w="1319" w:type="dxa"/>
            <w:tcBorders>
              <w:top w:val="nil"/>
              <w:left w:val="single" w:sz="4" w:space="0" w:color="auto"/>
              <w:bottom w:val="single" w:sz="4" w:space="0" w:color="auto"/>
              <w:right w:val="single" w:sz="4" w:space="0" w:color="auto"/>
            </w:tcBorders>
            <w:shd w:val="clear" w:color="000000" w:fill="8EA9DB"/>
            <w:vAlign w:val="center"/>
          </w:tcPr>
          <w:p w14:paraId="6E7796E3" w14:textId="5373BB72" w:rsidR="00AC2D3B" w:rsidRDefault="00AC2D3B" w:rsidP="00AC2D3B">
            <w:r>
              <w:rPr>
                <w:rFonts w:ascii="Calibri" w:hAnsi="Calibri" w:cs="Calibri"/>
                <w:b/>
                <w:bCs/>
                <w:color w:val="FFFFFF"/>
              </w:rPr>
              <w:t>Policy</w:t>
            </w:r>
          </w:p>
        </w:tc>
        <w:tc>
          <w:tcPr>
            <w:tcW w:w="8488" w:type="dxa"/>
            <w:tcBorders>
              <w:top w:val="nil"/>
              <w:left w:val="single" w:sz="4" w:space="0" w:color="auto"/>
              <w:bottom w:val="single" w:sz="4" w:space="0" w:color="auto"/>
              <w:right w:val="single" w:sz="4" w:space="0" w:color="auto"/>
            </w:tcBorders>
            <w:shd w:val="clear" w:color="auto" w:fill="auto"/>
            <w:vAlign w:val="center"/>
          </w:tcPr>
          <w:p w14:paraId="7CE4855C" w14:textId="4B0BB735" w:rsidR="00AC2D3B" w:rsidRPr="00AC2D3B" w:rsidRDefault="00AC2D3B" w:rsidP="00AC2D3B">
            <w:pPr>
              <w:rPr>
                <w:sz w:val="20"/>
                <w:szCs w:val="20"/>
              </w:rPr>
            </w:pPr>
            <w:r w:rsidRPr="00AC2D3B">
              <w:rPr>
                <w:rFonts w:ascii="Calibri" w:hAnsi="Calibri" w:cs="Calibri"/>
                <w:color w:val="000000"/>
                <w:sz w:val="20"/>
                <w:szCs w:val="20"/>
              </w:rPr>
              <w:t xml:space="preserve">The Authority may develop and adopt regional transportation policies that encourage and/or support its member jurisdictions in contributing to a regionally consistent approach to deployment of transportation technologies. Examples of such policies include those that encourage consistent pricing schemas and payment options for EV charging, as well as interoperable charging infrastructure. Other policies could support the deployment of transit (particularly electric, demand-responsive micro transit) in areas that are accessible by other </w:t>
            </w:r>
            <w:r w:rsidR="00010FD6" w:rsidRPr="00AC2D3B">
              <w:rPr>
                <w:rFonts w:ascii="Calibri" w:hAnsi="Calibri" w:cs="Calibri"/>
                <w:color w:val="000000"/>
                <w:sz w:val="20"/>
                <w:szCs w:val="20"/>
              </w:rPr>
              <w:t>modes or</w:t>
            </w:r>
            <w:r w:rsidRPr="00AC2D3B">
              <w:rPr>
                <w:rFonts w:ascii="Calibri" w:hAnsi="Calibri" w:cs="Calibri"/>
                <w:color w:val="000000"/>
                <w:sz w:val="20"/>
                <w:szCs w:val="20"/>
              </w:rPr>
              <w:t xml:space="preserve"> discourage Zero Occupancy Vehicle (ZOV) trips/miles. </w:t>
            </w:r>
          </w:p>
        </w:tc>
      </w:tr>
      <w:tr w:rsidR="00AC2D3B" w14:paraId="29A4AE90" w14:textId="77777777" w:rsidTr="00AC2D3B">
        <w:tc>
          <w:tcPr>
            <w:tcW w:w="492" w:type="dxa"/>
            <w:vMerge/>
            <w:shd w:val="clear" w:color="auto" w:fill="1F3864" w:themeFill="accent5" w:themeFillShade="80"/>
          </w:tcPr>
          <w:p w14:paraId="70362824" w14:textId="77777777" w:rsidR="00AC2D3B" w:rsidRDefault="00AC2D3B" w:rsidP="00AC2D3B"/>
        </w:tc>
        <w:tc>
          <w:tcPr>
            <w:tcW w:w="491" w:type="dxa"/>
            <w:vMerge/>
            <w:shd w:val="clear" w:color="auto" w:fill="2F5496" w:themeFill="accent5" w:themeFillShade="BF"/>
            <w:vAlign w:val="center"/>
          </w:tcPr>
          <w:p w14:paraId="68AEF200" w14:textId="77777777" w:rsidR="00AC2D3B" w:rsidRPr="00AC2D3B" w:rsidRDefault="00AC2D3B" w:rsidP="00AC2D3B">
            <w:pPr>
              <w:jc w:val="center"/>
              <w:rPr>
                <w:color w:val="FFFFFF" w:themeColor="background1"/>
              </w:rPr>
            </w:pPr>
          </w:p>
        </w:tc>
        <w:tc>
          <w:tcPr>
            <w:tcW w:w="1319" w:type="dxa"/>
            <w:tcBorders>
              <w:top w:val="nil"/>
              <w:left w:val="single" w:sz="4" w:space="0" w:color="auto"/>
              <w:bottom w:val="single" w:sz="4" w:space="0" w:color="auto"/>
              <w:right w:val="single" w:sz="4" w:space="0" w:color="auto"/>
            </w:tcBorders>
            <w:shd w:val="clear" w:color="000000" w:fill="8EA9DB"/>
            <w:vAlign w:val="center"/>
          </w:tcPr>
          <w:p w14:paraId="1A86CCD5" w14:textId="19EAF6AF" w:rsidR="00AC2D3B" w:rsidRDefault="00AC2D3B" w:rsidP="00AC2D3B">
            <w:r>
              <w:rPr>
                <w:rFonts w:ascii="Calibri" w:hAnsi="Calibri" w:cs="Calibri"/>
                <w:b/>
                <w:bCs/>
                <w:color w:val="FFFFFF"/>
              </w:rPr>
              <w:t>Advocate</w:t>
            </w:r>
          </w:p>
        </w:tc>
        <w:tc>
          <w:tcPr>
            <w:tcW w:w="8488" w:type="dxa"/>
            <w:tcBorders>
              <w:top w:val="nil"/>
              <w:left w:val="single" w:sz="4" w:space="0" w:color="auto"/>
              <w:bottom w:val="single" w:sz="4" w:space="0" w:color="auto"/>
              <w:right w:val="single" w:sz="4" w:space="0" w:color="auto"/>
            </w:tcBorders>
            <w:shd w:val="clear" w:color="auto" w:fill="auto"/>
            <w:vAlign w:val="center"/>
          </w:tcPr>
          <w:p w14:paraId="406CD142" w14:textId="669EE7D0" w:rsidR="00AC2D3B" w:rsidRPr="00AC2D3B" w:rsidRDefault="00AC2D3B" w:rsidP="00AC2D3B">
            <w:pPr>
              <w:rPr>
                <w:sz w:val="20"/>
                <w:szCs w:val="20"/>
              </w:rPr>
            </w:pPr>
            <w:r w:rsidRPr="00AC2D3B">
              <w:rPr>
                <w:rFonts w:ascii="Calibri" w:hAnsi="Calibri" w:cs="Calibri"/>
                <w:color w:val="000000"/>
                <w:sz w:val="20"/>
                <w:szCs w:val="20"/>
              </w:rPr>
              <w:t xml:space="preserve">The Authority may express support </w:t>
            </w:r>
            <w:r w:rsidR="007F3479" w:rsidRPr="00AC2D3B">
              <w:rPr>
                <w:rFonts w:ascii="Calibri" w:hAnsi="Calibri" w:cs="Calibri"/>
                <w:color w:val="000000"/>
                <w:sz w:val="20"/>
                <w:szCs w:val="20"/>
              </w:rPr>
              <w:t>for TTSP</w:t>
            </w:r>
            <w:r w:rsidRPr="00AC2D3B">
              <w:rPr>
                <w:rFonts w:ascii="Calibri" w:hAnsi="Calibri" w:cs="Calibri"/>
                <w:color w:val="000000"/>
                <w:sz w:val="20"/>
                <w:szCs w:val="20"/>
              </w:rPr>
              <w:t xml:space="preserve">-related positions that may either require or benefit from legislative action at the state or federal level. In such a case, the Authority may incorporate these positions in legislative packages and/or otherwise advocate for said positions. Examples of this could include support for regulation of Zero Occupancy Miles traveled or privacy requirements </w:t>
            </w:r>
            <w:r w:rsidR="00010FD6" w:rsidRPr="00AC2D3B">
              <w:rPr>
                <w:rFonts w:ascii="Calibri" w:hAnsi="Calibri" w:cs="Calibri"/>
                <w:color w:val="000000"/>
                <w:sz w:val="20"/>
                <w:szCs w:val="20"/>
              </w:rPr>
              <w:t>in regard to</w:t>
            </w:r>
            <w:r w:rsidRPr="00AC2D3B">
              <w:rPr>
                <w:rFonts w:ascii="Calibri" w:hAnsi="Calibri" w:cs="Calibri"/>
                <w:color w:val="000000"/>
                <w:sz w:val="20"/>
                <w:szCs w:val="20"/>
              </w:rPr>
              <w:t xml:space="preserve"> big data collection to support adoption of Autonomous Vehicles (AVs.) </w:t>
            </w:r>
          </w:p>
        </w:tc>
      </w:tr>
      <w:tr w:rsidR="00AC2D3B" w14:paraId="2746A5D1" w14:textId="77777777" w:rsidTr="00AC2D3B">
        <w:tc>
          <w:tcPr>
            <w:tcW w:w="492" w:type="dxa"/>
            <w:vMerge/>
            <w:shd w:val="clear" w:color="auto" w:fill="1F3864" w:themeFill="accent5" w:themeFillShade="80"/>
          </w:tcPr>
          <w:p w14:paraId="2DC99F22" w14:textId="77777777" w:rsidR="00AC2D3B" w:rsidRDefault="00AC2D3B" w:rsidP="00AC2D3B"/>
        </w:tc>
        <w:tc>
          <w:tcPr>
            <w:tcW w:w="491" w:type="dxa"/>
            <w:vMerge w:val="restart"/>
            <w:shd w:val="clear" w:color="auto" w:fill="2F5496" w:themeFill="accent5" w:themeFillShade="BF"/>
            <w:textDirection w:val="btLr"/>
            <w:vAlign w:val="center"/>
          </w:tcPr>
          <w:p w14:paraId="2AEAA682" w14:textId="49B71AED" w:rsidR="00AC2D3B" w:rsidRPr="00AC2D3B" w:rsidRDefault="00AC2D3B" w:rsidP="00AC2D3B">
            <w:pPr>
              <w:ind w:left="113" w:right="113"/>
              <w:jc w:val="center"/>
              <w:rPr>
                <w:color w:val="FFFFFF" w:themeColor="background1"/>
              </w:rPr>
            </w:pPr>
            <w:r w:rsidRPr="00AC2D3B">
              <w:rPr>
                <w:color w:val="FFFFFF" w:themeColor="background1"/>
              </w:rPr>
              <w:t>Shared Roles</w:t>
            </w:r>
          </w:p>
        </w:tc>
        <w:tc>
          <w:tcPr>
            <w:tcW w:w="1319" w:type="dxa"/>
            <w:tcBorders>
              <w:top w:val="nil"/>
              <w:left w:val="single" w:sz="4" w:space="0" w:color="auto"/>
              <w:bottom w:val="single" w:sz="4" w:space="0" w:color="auto"/>
              <w:right w:val="single" w:sz="4" w:space="0" w:color="auto"/>
            </w:tcBorders>
            <w:shd w:val="clear" w:color="000000" w:fill="8EA9DB"/>
            <w:vAlign w:val="center"/>
          </w:tcPr>
          <w:p w14:paraId="070283D3" w14:textId="66064B1F" w:rsidR="00AC2D3B" w:rsidRDefault="00AC2D3B" w:rsidP="00AC2D3B">
            <w:r>
              <w:rPr>
                <w:rFonts w:ascii="Calibri" w:hAnsi="Calibri" w:cs="Calibri"/>
                <w:b/>
                <w:bCs/>
                <w:color w:val="FFFFFF"/>
              </w:rPr>
              <w:t>Champion</w:t>
            </w:r>
          </w:p>
        </w:tc>
        <w:tc>
          <w:tcPr>
            <w:tcW w:w="8488" w:type="dxa"/>
            <w:tcBorders>
              <w:top w:val="nil"/>
              <w:left w:val="single" w:sz="4" w:space="0" w:color="auto"/>
              <w:bottom w:val="single" w:sz="4" w:space="0" w:color="auto"/>
              <w:right w:val="single" w:sz="4" w:space="0" w:color="auto"/>
            </w:tcBorders>
            <w:shd w:val="clear" w:color="auto" w:fill="auto"/>
            <w:vAlign w:val="center"/>
          </w:tcPr>
          <w:p w14:paraId="0687EAC8" w14:textId="2CE2E88D" w:rsidR="00AC2D3B" w:rsidRPr="00AC2D3B" w:rsidRDefault="00AC2D3B" w:rsidP="00AC2D3B">
            <w:pPr>
              <w:rPr>
                <w:sz w:val="20"/>
                <w:szCs w:val="20"/>
              </w:rPr>
            </w:pPr>
            <w:r w:rsidRPr="00AC2D3B">
              <w:rPr>
                <w:rFonts w:ascii="Calibri" w:hAnsi="Calibri" w:cs="Calibri"/>
                <w:color w:val="000000"/>
                <w:sz w:val="20"/>
                <w:szCs w:val="20"/>
              </w:rPr>
              <w:t xml:space="preserve">Both Authority members and NVTA Staff may champion TTSP strategies. This could take the form of discussions, letters of support or participation in regional or </w:t>
            </w:r>
            <w:r w:rsidR="00F07C99" w:rsidRPr="00AC2D3B">
              <w:rPr>
                <w:rFonts w:ascii="Calibri" w:hAnsi="Calibri" w:cs="Calibri"/>
                <w:color w:val="000000"/>
                <w:sz w:val="20"/>
                <w:szCs w:val="20"/>
              </w:rPr>
              <w:t>statewide</w:t>
            </w:r>
            <w:r w:rsidRPr="00AC2D3B">
              <w:rPr>
                <w:rFonts w:ascii="Calibri" w:hAnsi="Calibri" w:cs="Calibri"/>
                <w:color w:val="000000"/>
                <w:sz w:val="20"/>
                <w:szCs w:val="20"/>
              </w:rPr>
              <w:t xml:space="preserve"> initiatives that align with the TTSP. </w:t>
            </w:r>
            <w:commentRangeStart w:id="32"/>
            <w:r w:rsidR="00A834BF">
              <w:rPr>
                <w:rFonts w:ascii="Calibri" w:hAnsi="Calibri" w:cs="Calibri"/>
                <w:color w:val="000000"/>
                <w:sz w:val="20"/>
                <w:szCs w:val="20"/>
              </w:rPr>
              <w:t xml:space="preserve">No suggestion of a Champion role indicates a guarantee or mandate on behalf of NVTA or any member jurisdiction. </w:t>
            </w:r>
            <w:commentRangeEnd w:id="32"/>
            <w:r w:rsidR="003D3F77">
              <w:rPr>
                <w:rStyle w:val="CommentReference"/>
              </w:rPr>
              <w:commentReference w:id="32"/>
            </w:r>
          </w:p>
        </w:tc>
      </w:tr>
      <w:tr w:rsidR="00AC2D3B" w14:paraId="17ADFDDA" w14:textId="77777777" w:rsidTr="00AC2D3B">
        <w:tc>
          <w:tcPr>
            <w:tcW w:w="492" w:type="dxa"/>
            <w:vMerge/>
            <w:shd w:val="clear" w:color="auto" w:fill="1F3864" w:themeFill="accent5" w:themeFillShade="80"/>
          </w:tcPr>
          <w:p w14:paraId="38B5C6D3" w14:textId="77777777" w:rsidR="00AC2D3B" w:rsidRDefault="00AC2D3B" w:rsidP="00AC2D3B"/>
        </w:tc>
        <w:tc>
          <w:tcPr>
            <w:tcW w:w="491" w:type="dxa"/>
            <w:vMerge/>
            <w:shd w:val="clear" w:color="auto" w:fill="2F5496" w:themeFill="accent5" w:themeFillShade="BF"/>
            <w:vAlign w:val="center"/>
          </w:tcPr>
          <w:p w14:paraId="30995B54" w14:textId="77777777" w:rsidR="00AC2D3B" w:rsidRPr="00AC2D3B" w:rsidRDefault="00AC2D3B" w:rsidP="00AC2D3B">
            <w:pPr>
              <w:jc w:val="center"/>
              <w:rPr>
                <w:color w:val="FFFFFF" w:themeColor="background1"/>
              </w:rPr>
            </w:pPr>
          </w:p>
        </w:tc>
        <w:tc>
          <w:tcPr>
            <w:tcW w:w="1319" w:type="dxa"/>
            <w:tcBorders>
              <w:top w:val="nil"/>
              <w:left w:val="single" w:sz="4" w:space="0" w:color="auto"/>
              <w:bottom w:val="single" w:sz="4" w:space="0" w:color="auto"/>
              <w:right w:val="single" w:sz="4" w:space="0" w:color="auto"/>
            </w:tcBorders>
            <w:shd w:val="clear" w:color="000000" w:fill="8EA9DB"/>
            <w:vAlign w:val="center"/>
          </w:tcPr>
          <w:p w14:paraId="065174B8" w14:textId="1A7CE345" w:rsidR="00AC2D3B" w:rsidRDefault="00AC2D3B" w:rsidP="00AC2D3B">
            <w:r>
              <w:rPr>
                <w:rFonts w:ascii="Calibri" w:hAnsi="Calibri" w:cs="Calibri"/>
                <w:b/>
                <w:bCs/>
                <w:color w:val="FFFFFF"/>
              </w:rPr>
              <w:t>Facilitate</w:t>
            </w:r>
          </w:p>
        </w:tc>
        <w:tc>
          <w:tcPr>
            <w:tcW w:w="8488" w:type="dxa"/>
            <w:tcBorders>
              <w:top w:val="nil"/>
              <w:left w:val="single" w:sz="4" w:space="0" w:color="auto"/>
              <w:bottom w:val="single" w:sz="4" w:space="0" w:color="auto"/>
              <w:right w:val="single" w:sz="4" w:space="0" w:color="auto"/>
            </w:tcBorders>
            <w:shd w:val="clear" w:color="auto" w:fill="auto"/>
            <w:vAlign w:val="center"/>
          </w:tcPr>
          <w:p w14:paraId="7DF76A17" w14:textId="0A587551" w:rsidR="00AC2D3B" w:rsidRPr="00AC2D3B" w:rsidRDefault="00AC2D3B" w:rsidP="00AC2D3B">
            <w:pPr>
              <w:rPr>
                <w:sz w:val="20"/>
                <w:szCs w:val="20"/>
              </w:rPr>
            </w:pPr>
            <w:r w:rsidRPr="00AC2D3B">
              <w:rPr>
                <w:rFonts w:ascii="Calibri" w:hAnsi="Calibri" w:cs="Calibri"/>
                <w:color w:val="000000"/>
                <w:sz w:val="20"/>
                <w:szCs w:val="20"/>
              </w:rPr>
              <w:t xml:space="preserve">Authority members and NVTA staff can facilitate manifestation of TTSP strategies through expressions of support, provision of technical assistance or even the creation/maintenance of centralized databases and research that member jurisdictions can leverage in justifying projects and/or securing funding from external sources. </w:t>
            </w:r>
          </w:p>
        </w:tc>
      </w:tr>
      <w:tr w:rsidR="00AC2D3B" w14:paraId="3A711FDF" w14:textId="77777777" w:rsidTr="00AC2D3B">
        <w:tc>
          <w:tcPr>
            <w:tcW w:w="492" w:type="dxa"/>
            <w:vMerge/>
            <w:shd w:val="clear" w:color="auto" w:fill="1F3864" w:themeFill="accent5" w:themeFillShade="80"/>
          </w:tcPr>
          <w:p w14:paraId="5C540E61" w14:textId="77777777" w:rsidR="00AC2D3B" w:rsidRDefault="00AC2D3B" w:rsidP="00AC2D3B"/>
        </w:tc>
        <w:tc>
          <w:tcPr>
            <w:tcW w:w="491" w:type="dxa"/>
            <w:vMerge/>
            <w:shd w:val="clear" w:color="auto" w:fill="2F5496" w:themeFill="accent5" w:themeFillShade="BF"/>
            <w:vAlign w:val="center"/>
          </w:tcPr>
          <w:p w14:paraId="1FB875B5" w14:textId="77777777" w:rsidR="00AC2D3B" w:rsidRPr="00AC2D3B" w:rsidRDefault="00AC2D3B" w:rsidP="00AC2D3B">
            <w:pPr>
              <w:jc w:val="center"/>
              <w:rPr>
                <w:color w:val="FFFFFF" w:themeColor="background1"/>
              </w:rPr>
            </w:pPr>
          </w:p>
        </w:tc>
        <w:tc>
          <w:tcPr>
            <w:tcW w:w="1319" w:type="dxa"/>
            <w:tcBorders>
              <w:top w:val="nil"/>
              <w:left w:val="single" w:sz="4" w:space="0" w:color="auto"/>
              <w:bottom w:val="single" w:sz="4" w:space="0" w:color="auto"/>
              <w:right w:val="single" w:sz="4" w:space="0" w:color="auto"/>
            </w:tcBorders>
            <w:shd w:val="clear" w:color="000000" w:fill="8EA9DB"/>
            <w:vAlign w:val="center"/>
          </w:tcPr>
          <w:p w14:paraId="02886BC3" w14:textId="44277CF9" w:rsidR="00AC2D3B" w:rsidRDefault="00AC2D3B" w:rsidP="00AC2D3B">
            <w:r>
              <w:rPr>
                <w:rFonts w:ascii="Calibri" w:hAnsi="Calibri" w:cs="Calibri"/>
                <w:b/>
                <w:bCs/>
                <w:color w:val="FFFFFF"/>
              </w:rPr>
              <w:t>Stakeholder</w:t>
            </w:r>
          </w:p>
        </w:tc>
        <w:tc>
          <w:tcPr>
            <w:tcW w:w="8488" w:type="dxa"/>
            <w:tcBorders>
              <w:top w:val="nil"/>
              <w:left w:val="single" w:sz="4" w:space="0" w:color="auto"/>
              <w:bottom w:val="single" w:sz="4" w:space="0" w:color="auto"/>
              <w:right w:val="single" w:sz="4" w:space="0" w:color="auto"/>
            </w:tcBorders>
            <w:shd w:val="clear" w:color="auto" w:fill="auto"/>
            <w:vAlign w:val="center"/>
          </w:tcPr>
          <w:p w14:paraId="469AC47F" w14:textId="7E995F04" w:rsidR="00AC2D3B" w:rsidRPr="00AC2D3B" w:rsidRDefault="00AC2D3B" w:rsidP="00AC2D3B">
            <w:pPr>
              <w:rPr>
                <w:sz w:val="20"/>
                <w:szCs w:val="20"/>
              </w:rPr>
            </w:pPr>
            <w:r w:rsidRPr="00AC2D3B">
              <w:rPr>
                <w:rFonts w:ascii="Calibri" w:hAnsi="Calibri" w:cs="Calibri"/>
                <w:color w:val="000000"/>
                <w:sz w:val="20"/>
                <w:szCs w:val="20"/>
              </w:rPr>
              <w:t xml:space="preserve">Members of the Authority and/or NVTA staff may represent the region, if called upon to advise the Commonwealth on its related imitative(s.) Additionally, staff may support member jurisdictions in developing relevant initiatives/policies by serving on stakeholder committees or provision of technical assistance. </w:t>
            </w:r>
          </w:p>
        </w:tc>
      </w:tr>
      <w:tr w:rsidR="00AC2D3B" w14:paraId="35B9AB62" w14:textId="77777777" w:rsidTr="00AC2D3B">
        <w:tc>
          <w:tcPr>
            <w:tcW w:w="492" w:type="dxa"/>
            <w:vMerge/>
            <w:shd w:val="clear" w:color="auto" w:fill="1F3864" w:themeFill="accent5" w:themeFillShade="80"/>
          </w:tcPr>
          <w:p w14:paraId="20E06F6D" w14:textId="77777777" w:rsidR="00AC2D3B" w:rsidRDefault="00AC2D3B" w:rsidP="00AC2D3B"/>
        </w:tc>
        <w:tc>
          <w:tcPr>
            <w:tcW w:w="491" w:type="dxa"/>
            <w:vMerge w:val="restart"/>
            <w:shd w:val="clear" w:color="auto" w:fill="2F5496" w:themeFill="accent5" w:themeFillShade="BF"/>
            <w:textDirection w:val="btLr"/>
            <w:vAlign w:val="center"/>
          </w:tcPr>
          <w:p w14:paraId="5D1F7207" w14:textId="4C252256" w:rsidR="00AC2D3B" w:rsidRPr="00AC2D3B" w:rsidRDefault="00AC2D3B" w:rsidP="00AC2D3B">
            <w:pPr>
              <w:ind w:left="113" w:right="113"/>
              <w:jc w:val="center"/>
              <w:rPr>
                <w:color w:val="FFFFFF" w:themeColor="background1"/>
              </w:rPr>
            </w:pPr>
            <w:r w:rsidRPr="00AC2D3B">
              <w:rPr>
                <w:color w:val="FFFFFF" w:themeColor="background1"/>
              </w:rPr>
              <w:t>Staff Roles</w:t>
            </w:r>
          </w:p>
        </w:tc>
        <w:tc>
          <w:tcPr>
            <w:tcW w:w="1319" w:type="dxa"/>
            <w:tcBorders>
              <w:top w:val="nil"/>
              <w:left w:val="single" w:sz="4" w:space="0" w:color="auto"/>
              <w:bottom w:val="single" w:sz="4" w:space="0" w:color="auto"/>
              <w:right w:val="single" w:sz="4" w:space="0" w:color="auto"/>
            </w:tcBorders>
            <w:shd w:val="clear" w:color="000000" w:fill="8EA9DB"/>
            <w:vAlign w:val="center"/>
          </w:tcPr>
          <w:p w14:paraId="1A6650AF" w14:textId="39F22B0F" w:rsidR="00AC2D3B" w:rsidRDefault="00AC2D3B" w:rsidP="00AC2D3B">
            <w:r>
              <w:rPr>
                <w:rFonts w:ascii="Calibri" w:hAnsi="Calibri" w:cs="Calibri"/>
                <w:b/>
                <w:bCs/>
                <w:color w:val="FFFFFF"/>
              </w:rPr>
              <w:t>Planning</w:t>
            </w:r>
          </w:p>
        </w:tc>
        <w:tc>
          <w:tcPr>
            <w:tcW w:w="8488" w:type="dxa"/>
            <w:tcBorders>
              <w:top w:val="nil"/>
              <w:left w:val="single" w:sz="4" w:space="0" w:color="auto"/>
              <w:bottom w:val="single" w:sz="4" w:space="0" w:color="auto"/>
              <w:right w:val="single" w:sz="4" w:space="0" w:color="auto"/>
            </w:tcBorders>
            <w:shd w:val="clear" w:color="auto" w:fill="auto"/>
            <w:vAlign w:val="center"/>
          </w:tcPr>
          <w:p w14:paraId="623210C1" w14:textId="61C31E6B" w:rsidR="00AC2D3B" w:rsidRPr="00AC2D3B" w:rsidRDefault="00AC2D3B" w:rsidP="00AC2D3B">
            <w:pPr>
              <w:rPr>
                <w:sz w:val="20"/>
                <w:szCs w:val="20"/>
              </w:rPr>
            </w:pPr>
            <w:r w:rsidRPr="00AC2D3B">
              <w:rPr>
                <w:rFonts w:ascii="Calibri" w:hAnsi="Calibri" w:cs="Calibri"/>
                <w:color w:val="000000"/>
                <w:sz w:val="20"/>
                <w:szCs w:val="20"/>
              </w:rPr>
              <w:t xml:space="preserve">All TTSP strategies and core values map directly to TransAction, which is one of NVTA's statutory requirements and primary responsibilities. The TTSP will be used to further inform/develop existing planning </w:t>
            </w:r>
            <w:r w:rsidR="00010FD6" w:rsidRPr="00AC2D3B">
              <w:rPr>
                <w:rFonts w:ascii="Calibri" w:hAnsi="Calibri" w:cs="Calibri"/>
                <w:color w:val="000000"/>
                <w:sz w:val="20"/>
                <w:szCs w:val="20"/>
              </w:rPr>
              <w:t>efforts and</w:t>
            </w:r>
            <w:r w:rsidRPr="00AC2D3B">
              <w:rPr>
                <w:rFonts w:ascii="Calibri" w:hAnsi="Calibri" w:cs="Calibri"/>
                <w:color w:val="000000"/>
                <w:sz w:val="20"/>
                <w:szCs w:val="20"/>
              </w:rPr>
              <w:t xml:space="preserve"> may contribute to the development of the TransAction project list and/or associated </w:t>
            </w:r>
            <w:r w:rsidR="00F07C99" w:rsidRPr="00AC2D3B">
              <w:rPr>
                <w:rFonts w:ascii="Calibri" w:hAnsi="Calibri" w:cs="Calibri"/>
                <w:color w:val="000000"/>
                <w:sz w:val="20"/>
                <w:szCs w:val="20"/>
              </w:rPr>
              <w:t>scenario-planning</w:t>
            </w:r>
            <w:r w:rsidRPr="00AC2D3B">
              <w:rPr>
                <w:rFonts w:ascii="Calibri" w:hAnsi="Calibri" w:cs="Calibri"/>
                <w:color w:val="000000"/>
                <w:sz w:val="20"/>
                <w:szCs w:val="20"/>
              </w:rPr>
              <w:t xml:space="preserve"> exercises. </w:t>
            </w:r>
          </w:p>
        </w:tc>
      </w:tr>
      <w:tr w:rsidR="00AC2D3B" w14:paraId="2661B724" w14:textId="77777777" w:rsidTr="00AC2D3B">
        <w:tc>
          <w:tcPr>
            <w:tcW w:w="492" w:type="dxa"/>
            <w:vMerge/>
            <w:shd w:val="clear" w:color="auto" w:fill="1F3864" w:themeFill="accent5" w:themeFillShade="80"/>
          </w:tcPr>
          <w:p w14:paraId="2EF09E54" w14:textId="77777777" w:rsidR="00AC2D3B" w:rsidRDefault="00AC2D3B" w:rsidP="00AC2D3B"/>
        </w:tc>
        <w:tc>
          <w:tcPr>
            <w:tcW w:w="491" w:type="dxa"/>
            <w:vMerge/>
            <w:shd w:val="clear" w:color="auto" w:fill="2F5496" w:themeFill="accent5" w:themeFillShade="BF"/>
          </w:tcPr>
          <w:p w14:paraId="5FF6BA2E" w14:textId="77777777" w:rsidR="00AC2D3B" w:rsidRDefault="00AC2D3B" w:rsidP="00AC2D3B"/>
        </w:tc>
        <w:tc>
          <w:tcPr>
            <w:tcW w:w="1319" w:type="dxa"/>
            <w:tcBorders>
              <w:top w:val="nil"/>
              <w:left w:val="single" w:sz="4" w:space="0" w:color="auto"/>
              <w:bottom w:val="single" w:sz="4" w:space="0" w:color="auto"/>
              <w:right w:val="single" w:sz="4" w:space="0" w:color="auto"/>
            </w:tcBorders>
            <w:shd w:val="clear" w:color="000000" w:fill="8EA9DB"/>
            <w:vAlign w:val="center"/>
          </w:tcPr>
          <w:p w14:paraId="1751635C" w14:textId="1A6AA6AF" w:rsidR="00AC2D3B" w:rsidRDefault="00AC2D3B" w:rsidP="00AC2D3B">
            <w:r>
              <w:rPr>
                <w:rFonts w:ascii="Calibri" w:hAnsi="Calibri" w:cs="Calibri"/>
                <w:b/>
                <w:bCs/>
                <w:color w:val="FFFFFF"/>
              </w:rPr>
              <w:t>Outreach/ Education</w:t>
            </w:r>
          </w:p>
        </w:tc>
        <w:tc>
          <w:tcPr>
            <w:tcW w:w="8488" w:type="dxa"/>
            <w:tcBorders>
              <w:top w:val="nil"/>
              <w:left w:val="single" w:sz="4" w:space="0" w:color="auto"/>
              <w:bottom w:val="single" w:sz="4" w:space="0" w:color="auto"/>
              <w:right w:val="single" w:sz="4" w:space="0" w:color="auto"/>
            </w:tcBorders>
            <w:shd w:val="clear" w:color="auto" w:fill="auto"/>
            <w:vAlign w:val="center"/>
          </w:tcPr>
          <w:p w14:paraId="285D826F" w14:textId="769A67EE" w:rsidR="00AC2D3B" w:rsidRPr="00AC2D3B" w:rsidRDefault="00AC2D3B" w:rsidP="00AC2D3B">
            <w:pPr>
              <w:rPr>
                <w:sz w:val="20"/>
                <w:szCs w:val="20"/>
              </w:rPr>
            </w:pPr>
            <w:r w:rsidRPr="00AC2D3B">
              <w:rPr>
                <w:rFonts w:ascii="Calibri" w:hAnsi="Calibri" w:cs="Calibri"/>
                <w:color w:val="000000"/>
                <w:sz w:val="20"/>
                <w:szCs w:val="20"/>
              </w:rPr>
              <w:t xml:space="preserve">NVTA staff should stay abreast of developments in various transportation technologies and use the knowledge to inform the Executive Director, the Authority and relevant committees. Additionally, staff will continue efforts to education and inform stakeholders and members of the public about innovations in transportation technologies, through initiatives like the Dirven By InNoVation newsletters. </w:t>
            </w:r>
          </w:p>
        </w:tc>
      </w:tr>
      <w:tr w:rsidR="00AC2D3B" w14:paraId="4F58B78B" w14:textId="77777777" w:rsidTr="00AC2D3B">
        <w:tc>
          <w:tcPr>
            <w:tcW w:w="492" w:type="dxa"/>
            <w:vMerge/>
            <w:shd w:val="clear" w:color="auto" w:fill="1F3864" w:themeFill="accent5" w:themeFillShade="80"/>
          </w:tcPr>
          <w:p w14:paraId="0DBB9940" w14:textId="77777777" w:rsidR="00AC2D3B" w:rsidRDefault="00AC2D3B" w:rsidP="00AC2D3B"/>
        </w:tc>
        <w:tc>
          <w:tcPr>
            <w:tcW w:w="491" w:type="dxa"/>
            <w:vMerge/>
            <w:shd w:val="clear" w:color="auto" w:fill="2F5496" w:themeFill="accent5" w:themeFillShade="BF"/>
          </w:tcPr>
          <w:p w14:paraId="70F2F66D" w14:textId="77777777" w:rsidR="00AC2D3B" w:rsidRDefault="00AC2D3B" w:rsidP="00AC2D3B"/>
        </w:tc>
        <w:tc>
          <w:tcPr>
            <w:tcW w:w="1319" w:type="dxa"/>
            <w:tcBorders>
              <w:top w:val="nil"/>
              <w:left w:val="single" w:sz="4" w:space="0" w:color="auto"/>
              <w:bottom w:val="single" w:sz="4" w:space="0" w:color="auto"/>
              <w:right w:val="single" w:sz="4" w:space="0" w:color="auto"/>
            </w:tcBorders>
            <w:shd w:val="clear" w:color="000000" w:fill="8EA9DB"/>
            <w:vAlign w:val="center"/>
          </w:tcPr>
          <w:p w14:paraId="33E4AD0F" w14:textId="08893EF3" w:rsidR="00AC2D3B" w:rsidRDefault="00AC2D3B" w:rsidP="00AC2D3B">
            <w:r>
              <w:rPr>
                <w:rFonts w:ascii="Calibri" w:hAnsi="Calibri" w:cs="Calibri"/>
                <w:b/>
                <w:bCs/>
                <w:color w:val="FFFFFF"/>
              </w:rPr>
              <w:t>Observer</w:t>
            </w:r>
          </w:p>
        </w:tc>
        <w:tc>
          <w:tcPr>
            <w:tcW w:w="8488" w:type="dxa"/>
            <w:tcBorders>
              <w:top w:val="nil"/>
              <w:left w:val="single" w:sz="4" w:space="0" w:color="auto"/>
              <w:bottom w:val="single" w:sz="4" w:space="0" w:color="auto"/>
              <w:right w:val="single" w:sz="4" w:space="0" w:color="auto"/>
            </w:tcBorders>
            <w:shd w:val="clear" w:color="auto" w:fill="auto"/>
            <w:vAlign w:val="center"/>
          </w:tcPr>
          <w:p w14:paraId="66CFDCDB" w14:textId="7AC7AA40" w:rsidR="00AC2D3B" w:rsidRPr="00AC2D3B" w:rsidRDefault="00010FD6" w:rsidP="00F92338">
            <w:pPr>
              <w:keepNext/>
              <w:rPr>
                <w:sz w:val="20"/>
                <w:szCs w:val="20"/>
              </w:rPr>
            </w:pPr>
            <w:r w:rsidRPr="00AC2D3B">
              <w:rPr>
                <w:rFonts w:ascii="Calibri" w:hAnsi="Calibri" w:cs="Calibri"/>
                <w:color w:val="000000"/>
                <w:sz w:val="20"/>
                <w:szCs w:val="20"/>
              </w:rPr>
              <w:t>In regard to</w:t>
            </w:r>
            <w:r w:rsidR="00AC2D3B" w:rsidRPr="00AC2D3B">
              <w:rPr>
                <w:rFonts w:ascii="Calibri" w:hAnsi="Calibri" w:cs="Calibri"/>
                <w:color w:val="000000"/>
                <w:sz w:val="20"/>
                <w:szCs w:val="20"/>
              </w:rPr>
              <w:t xml:space="preserve"> some innovations and their impacts, there may not be significant opportunities for direct action, given NVTA's position as a regional planning and programming entity, and/or due to the stage of development of the associated technologies. Despite this, some TTSP strategies may be affected by these innovations and/or would be impacted in the case of substantial progress. In these contexts, it will be important for NVTA staff to carefully observe and monitor progress. </w:t>
            </w:r>
          </w:p>
        </w:tc>
      </w:tr>
    </w:tbl>
    <w:p w14:paraId="74D1909F" w14:textId="35DCC43A" w:rsidR="00AC2D3B" w:rsidRPr="00AC2D3B" w:rsidRDefault="00F92338" w:rsidP="00F92338">
      <w:pPr>
        <w:pStyle w:val="Caption"/>
      </w:pPr>
      <w:bookmarkStart w:id="33" w:name="_Toc63953422"/>
      <w:r>
        <w:t xml:space="preserve">Table </w:t>
      </w:r>
      <w:fldSimple w:instr=" SEQ Table \* ARABIC ">
        <w:r w:rsidR="00F43190">
          <w:rPr>
            <w:noProof/>
          </w:rPr>
          <w:t>3</w:t>
        </w:r>
      </w:fldSimple>
      <w:r>
        <w:t xml:space="preserve"> - NVTA Roles</w:t>
      </w:r>
      <w:bookmarkEnd w:id="33"/>
    </w:p>
    <w:p w14:paraId="605821D4" w14:textId="77777777" w:rsidR="00CB4956" w:rsidRDefault="00CB4956">
      <w:pPr>
        <w:rPr>
          <w:rFonts w:asciiTheme="majorHAnsi" w:eastAsiaTheme="majorEastAsia" w:hAnsiTheme="majorHAnsi" w:cstheme="majorBidi"/>
          <w:color w:val="2E74B5" w:themeColor="accent1" w:themeShade="BF"/>
          <w:sz w:val="32"/>
          <w:szCs w:val="32"/>
        </w:rPr>
      </w:pPr>
      <w:r>
        <w:br w:type="page"/>
      </w:r>
    </w:p>
    <w:p w14:paraId="5BD0333C" w14:textId="5ACEA5F2" w:rsidR="00EB771B" w:rsidRDefault="00D62815" w:rsidP="003D5101">
      <w:pPr>
        <w:pStyle w:val="Heading1"/>
      </w:pPr>
      <w:bookmarkStart w:id="34" w:name="_Toc63953361"/>
      <w:r>
        <w:lastRenderedPageBreak/>
        <w:t>Related Initiatives by Other Regional Partners and Coordination</w:t>
      </w:r>
      <w:bookmarkStart w:id="35" w:name="_Toc33715842"/>
      <w:bookmarkEnd w:id="34"/>
    </w:p>
    <w:p w14:paraId="227FF690" w14:textId="62B3254B" w:rsidR="009A2AE2" w:rsidRDefault="009A2AE2" w:rsidP="009A2AE2">
      <w:pPr>
        <w:pStyle w:val="Heading2"/>
      </w:pPr>
      <w:bookmarkStart w:id="36" w:name="_Toc63953362"/>
      <w:r w:rsidRPr="00203DA3">
        <w:t>Planning Initiatives</w:t>
      </w:r>
      <w:bookmarkEnd w:id="36"/>
    </w:p>
    <w:p w14:paraId="3068C264" w14:textId="7BA99275" w:rsidR="00ED4574" w:rsidRDefault="00ED4574" w:rsidP="00ED4574">
      <w:pPr>
        <w:pStyle w:val="Heading3"/>
      </w:pPr>
      <w:bookmarkStart w:id="37" w:name="_Toc63953363"/>
      <w:r>
        <w:t>Member Jurisdictions Initiatives</w:t>
      </w:r>
      <w:bookmarkEnd w:id="37"/>
    </w:p>
    <w:p w14:paraId="6E11F14B" w14:textId="77777777" w:rsidR="00A6646C" w:rsidRDefault="009A2AE2" w:rsidP="009A2AE2">
      <w:pPr>
        <w:pStyle w:val="ListParagraph"/>
        <w:numPr>
          <w:ilvl w:val="0"/>
          <w:numId w:val="27"/>
        </w:numPr>
      </w:pPr>
      <w:r>
        <w:t xml:space="preserve">Alexandria </w:t>
      </w:r>
      <w:r w:rsidR="00ED4574">
        <w:t>Smart Mobility Plan</w:t>
      </w:r>
    </w:p>
    <w:p w14:paraId="51DB8639" w14:textId="77777777" w:rsidR="00434887" w:rsidRPr="000476EE" w:rsidRDefault="009A2AE2" w:rsidP="00434887">
      <w:pPr>
        <w:pStyle w:val="ListParagraph"/>
        <w:numPr>
          <w:ilvl w:val="1"/>
          <w:numId w:val="27"/>
        </w:numPr>
        <w:rPr>
          <w:i/>
        </w:rPr>
      </w:pPr>
      <w:r>
        <w:t xml:space="preserve"> </w:t>
      </w:r>
      <w:r w:rsidR="00434887" w:rsidRPr="000476EE">
        <w:rPr>
          <w:i/>
        </w:rPr>
        <w:t xml:space="preserve">“Smart Mobility is the concept of applying information technologies to roads, traffic signals, transit vehicles, and other transportation infrastructure to help us better understand how our roadway network operates. This data can be leveraged to improve quality of life in Alexandria in a variety of ways – from managing traffic to improving transit to enhancing safety to optimizing parking to streamlining emergency management.” </w:t>
      </w:r>
    </w:p>
    <w:p w14:paraId="3AE64DE8" w14:textId="7DEF36C5" w:rsidR="0036523F" w:rsidRDefault="00434887" w:rsidP="00434887">
      <w:pPr>
        <w:pStyle w:val="ListParagraph"/>
        <w:numPr>
          <w:ilvl w:val="1"/>
          <w:numId w:val="27"/>
        </w:numPr>
      </w:pPr>
      <w:r>
        <w:t>The Smart Mobility Plan has four key goals: to improve safety; improve travel times and transit options; improve air quality</w:t>
      </w:r>
      <w:r w:rsidR="000476EE">
        <w:t>;</w:t>
      </w:r>
      <w:r>
        <w:t xml:space="preserve"> and</w:t>
      </w:r>
      <w:r w:rsidR="000476EE">
        <w:t>,</w:t>
      </w:r>
      <w:r>
        <w:t xml:space="preserve"> to position Alexandria to embrace innovation use future transportation technologies. </w:t>
      </w:r>
      <w:r w:rsidR="000476EE">
        <w:t xml:space="preserve">It will apply six guiding principles in pursuit of these goals: safety; mobility; forward-looking; sustainability; traffic management; </w:t>
      </w:r>
      <w:r w:rsidR="009E71BF">
        <w:t>and</w:t>
      </w:r>
      <w:r w:rsidR="000476EE">
        <w:t xml:space="preserve"> transparency. </w:t>
      </w:r>
    </w:p>
    <w:p w14:paraId="55E5D079" w14:textId="14085DCF" w:rsidR="009A2AE2" w:rsidRDefault="00434887" w:rsidP="00A6646C">
      <w:pPr>
        <w:pStyle w:val="ListParagraph"/>
        <w:numPr>
          <w:ilvl w:val="1"/>
          <w:numId w:val="27"/>
        </w:numPr>
      </w:pPr>
      <w:r>
        <w:t xml:space="preserve">Learn more here: </w:t>
      </w:r>
      <w:hyperlink r:id="rId21" w:history="1">
        <w:r w:rsidR="00A6646C" w:rsidRPr="00BC49CB">
          <w:rPr>
            <w:rStyle w:val="Hyperlink"/>
          </w:rPr>
          <w:t>https://www.alexandriava.gov/SmartMobility</w:t>
        </w:r>
      </w:hyperlink>
      <w:r w:rsidR="00A6646C">
        <w:t xml:space="preserve"> </w:t>
      </w:r>
    </w:p>
    <w:p w14:paraId="6C7B9323" w14:textId="62B3C60D" w:rsidR="009A2AE2" w:rsidRDefault="00BA4A41" w:rsidP="000476EE">
      <w:pPr>
        <w:pStyle w:val="ListParagraph"/>
        <w:numPr>
          <w:ilvl w:val="0"/>
          <w:numId w:val="27"/>
        </w:numPr>
      </w:pPr>
      <w:r>
        <w:t>Arlington County Master Transportation Plan Demand and System Management Element</w:t>
      </w:r>
    </w:p>
    <w:p w14:paraId="43031120" w14:textId="694C846C" w:rsidR="000476EE" w:rsidRPr="000476EE" w:rsidRDefault="000476EE" w:rsidP="000476EE">
      <w:pPr>
        <w:pStyle w:val="ListParagraph"/>
        <w:numPr>
          <w:ilvl w:val="1"/>
          <w:numId w:val="27"/>
        </w:numPr>
        <w:rPr>
          <w:i/>
        </w:rPr>
      </w:pPr>
      <w:r w:rsidRPr="000476EE">
        <w:rPr>
          <w:i/>
        </w:rPr>
        <w:t xml:space="preserve">“The Master Transportation Plan Goals and Policies document specifies three general policies that form the foundation of the Master Transportation Plan (MTP) and, therefore, transportation in Arlington in the years ahead:   </w:t>
      </w:r>
    </w:p>
    <w:p w14:paraId="67B4CDE4" w14:textId="20B8FC28" w:rsidR="000476EE" w:rsidRPr="000476EE" w:rsidRDefault="000476EE" w:rsidP="000476EE">
      <w:pPr>
        <w:pStyle w:val="ListParagraph"/>
        <w:numPr>
          <w:ilvl w:val="2"/>
          <w:numId w:val="27"/>
        </w:numPr>
        <w:rPr>
          <w:i/>
        </w:rPr>
      </w:pPr>
      <w:r w:rsidRPr="000476EE">
        <w:rPr>
          <w:i/>
        </w:rPr>
        <w:t xml:space="preserve">integrating transportation with land use,  </w:t>
      </w:r>
    </w:p>
    <w:p w14:paraId="1E4B98CB" w14:textId="34E7CD6C" w:rsidR="000476EE" w:rsidRPr="000476EE" w:rsidRDefault="000476EE" w:rsidP="000476EE">
      <w:pPr>
        <w:pStyle w:val="ListParagraph"/>
        <w:numPr>
          <w:ilvl w:val="2"/>
          <w:numId w:val="27"/>
        </w:numPr>
        <w:rPr>
          <w:i/>
        </w:rPr>
      </w:pPr>
      <w:r w:rsidRPr="000476EE">
        <w:rPr>
          <w:i/>
        </w:rPr>
        <w:t xml:space="preserve">supporting the design and operation of complete streets, and  </w:t>
      </w:r>
    </w:p>
    <w:p w14:paraId="55316BFA" w14:textId="35FF3436" w:rsidR="000476EE" w:rsidRPr="000476EE" w:rsidRDefault="000476EE" w:rsidP="000476EE">
      <w:pPr>
        <w:pStyle w:val="ListParagraph"/>
        <w:numPr>
          <w:ilvl w:val="2"/>
          <w:numId w:val="27"/>
        </w:numPr>
        <w:rPr>
          <w:i/>
        </w:rPr>
      </w:pPr>
      <w:r w:rsidRPr="000476EE">
        <w:rPr>
          <w:i/>
        </w:rPr>
        <w:t xml:space="preserve">managing travel demand and transportation systems.  </w:t>
      </w:r>
    </w:p>
    <w:p w14:paraId="609BBDBE" w14:textId="7392A29C" w:rsidR="000476EE" w:rsidRPr="000476EE" w:rsidRDefault="000476EE" w:rsidP="000476EE">
      <w:pPr>
        <w:pStyle w:val="ListParagraph"/>
        <w:ind w:left="1440"/>
        <w:rPr>
          <w:i/>
        </w:rPr>
      </w:pPr>
      <w:r w:rsidRPr="000476EE">
        <w:rPr>
          <w:i/>
        </w:rPr>
        <w:t xml:space="preserve">Integrating land use and transportation is the cornerstone of managing travel demand because focusing mixed‐use development on major transportation corridors results in shorter trips, and shorter trips are more conducive to walking, biking and transit than are longer trips.  This element of the MTP reinforces the first general policy of integrating transportation and land </w:t>
      </w:r>
      <w:r w:rsidR="009E71BF" w:rsidRPr="000476EE">
        <w:rPr>
          <w:i/>
        </w:rPr>
        <w:t>use and</w:t>
      </w:r>
      <w:r w:rsidRPr="000476EE">
        <w:rPr>
          <w:i/>
        </w:rPr>
        <w:t xml:space="preserve"> focuses on the third general policy of managing travel demand and transportation systems.”</w:t>
      </w:r>
    </w:p>
    <w:p w14:paraId="3D401EDB" w14:textId="0F960EC3" w:rsidR="000476EE" w:rsidRDefault="000476EE" w:rsidP="000476EE">
      <w:pPr>
        <w:pStyle w:val="ListParagraph"/>
        <w:ind w:left="1440"/>
      </w:pPr>
      <w:r>
        <w:t>The Demand and System Management Element of the Arlington County Master Transportation Plan focuses on Transportation Demand Management (TDM) and Transportation System Management (TSM) strategies.</w:t>
      </w:r>
    </w:p>
    <w:p w14:paraId="25C1DD41" w14:textId="66E4FEAE" w:rsidR="00BA4A41" w:rsidRDefault="000476EE" w:rsidP="00BA4A41">
      <w:pPr>
        <w:pStyle w:val="ListParagraph"/>
        <w:numPr>
          <w:ilvl w:val="1"/>
          <w:numId w:val="27"/>
        </w:numPr>
      </w:pPr>
      <w:r>
        <w:t xml:space="preserve">Learn more here: </w:t>
      </w:r>
      <w:hyperlink r:id="rId22" w:history="1">
        <w:r w:rsidR="00BA4A41" w:rsidRPr="00335B7C">
          <w:rPr>
            <w:rStyle w:val="Hyperlink"/>
          </w:rPr>
          <w:t>https://arlingtonva.s3.dualstack.us-east-1.amazonaws.com/wp-content/uploads/sites/31/2014/02/DES-MTP-Demand-and-System-Management-Element.pdf</w:t>
        </w:r>
      </w:hyperlink>
      <w:r w:rsidR="00BA4A41">
        <w:t xml:space="preserve"> </w:t>
      </w:r>
    </w:p>
    <w:p w14:paraId="30FCF38C" w14:textId="47AAF2C7" w:rsidR="00F721FD" w:rsidRDefault="00BA4A41" w:rsidP="009A2AE2">
      <w:pPr>
        <w:pStyle w:val="ListParagraph"/>
        <w:numPr>
          <w:ilvl w:val="0"/>
          <w:numId w:val="27"/>
        </w:numPr>
      </w:pPr>
      <w:r>
        <w:t xml:space="preserve">Prince William County Technology and Connectivity Plan </w:t>
      </w:r>
    </w:p>
    <w:p w14:paraId="0430A01A" w14:textId="4455E6A2" w:rsidR="000476EE" w:rsidRPr="000476EE" w:rsidRDefault="000476EE" w:rsidP="000476EE">
      <w:pPr>
        <w:pStyle w:val="ListParagraph"/>
        <w:numPr>
          <w:ilvl w:val="1"/>
          <w:numId w:val="27"/>
        </w:numPr>
        <w:rPr>
          <w:i/>
        </w:rPr>
      </w:pPr>
      <w:r w:rsidRPr="000476EE">
        <w:rPr>
          <w:i/>
        </w:rPr>
        <w:t>“In Prince William County, ICT [Information and Communications Technology] will help accelerate enhancements in quality of life detailed in the Strategic Plan by enabling and supporting a Robust Economy, Mobility, Wellbeing, Safe and Secure Communities, and Quality Education and Workforce Development.”</w:t>
      </w:r>
    </w:p>
    <w:p w14:paraId="2E7DB283" w14:textId="319196EC" w:rsidR="000476EE" w:rsidRPr="000476EE" w:rsidRDefault="000476EE" w:rsidP="000476EE">
      <w:pPr>
        <w:pStyle w:val="ListParagraph"/>
        <w:numPr>
          <w:ilvl w:val="1"/>
          <w:numId w:val="27"/>
        </w:numPr>
        <w:rPr>
          <w:i/>
        </w:rPr>
      </w:pPr>
      <w:r w:rsidRPr="000476EE">
        <w:rPr>
          <w:i/>
        </w:rPr>
        <w:t>“ICT will help enable and support Mobility by: Understanding mobility behaviors, trends, and desires throughout the County… Enabling new-mobility options… [and,] Preserving capacity to adapt to new technologies.”</w:t>
      </w:r>
    </w:p>
    <w:p w14:paraId="6A38C053" w14:textId="20885076" w:rsidR="00BA4A41" w:rsidRDefault="00A96F5D" w:rsidP="00BA4A41">
      <w:pPr>
        <w:pStyle w:val="ListParagraph"/>
        <w:numPr>
          <w:ilvl w:val="1"/>
          <w:numId w:val="27"/>
        </w:numPr>
      </w:pPr>
      <w:r>
        <w:t xml:space="preserve">Learn more here: </w:t>
      </w:r>
      <w:hyperlink r:id="rId23" w:history="1">
        <w:r w:rsidR="00BA4A41" w:rsidRPr="00335B7C">
          <w:rPr>
            <w:rStyle w:val="Hyperlink"/>
          </w:rPr>
          <w:t>https://www.pwcgov.org/government/dept/planning/Documents/MasterDocument_TechConn.pdf</w:t>
        </w:r>
      </w:hyperlink>
      <w:r w:rsidR="00BA4A41">
        <w:t xml:space="preserve"> </w:t>
      </w:r>
    </w:p>
    <w:p w14:paraId="38F97CE3" w14:textId="452EB423" w:rsidR="00ED4574" w:rsidRDefault="00144B32" w:rsidP="00ED4574">
      <w:pPr>
        <w:pStyle w:val="Heading3"/>
      </w:pPr>
      <w:bookmarkStart w:id="38" w:name="_Toc63953364"/>
      <w:r>
        <w:t>Larger DMV</w:t>
      </w:r>
      <w:r w:rsidR="00ED4574">
        <w:t xml:space="preserve"> Initiatives</w:t>
      </w:r>
      <w:bookmarkEnd w:id="38"/>
      <w:r w:rsidR="00ED4574">
        <w:t xml:space="preserve"> </w:t>
      </w:r>
    </w:p>
    <w:p w14:paraId="1F6F4818" w14:textId="77777777" w:rsidR="00000232" w:rsidRDefault="00000232" w:rsidP="00000232">
      <w:pPr>
        <w:pStyle w:val="ListParagraph"/>
        <w:numPr>
          <w:ilvl w:val="0"/>
          <w:numId w:val="27"/>
        </w:numPr>
      </w:pPr>
      <w:r>
        <w:t>RM3P</w:t>
      </w:r>
    </w:p>
    <w:p w14:paraId="0B2D7A44" w14:textId="77777777" w:rsidR="00000232" w:rsidRDefault="00000232" w:rsidP="00000232">
      <w:pPr>
        <w:pStyle w:val="ListParagraph"/>
        <w:numPr>
          <w:ilvl w:val="1"/>
          <w:numId w:val="27"/>
        </w:numPr>
        <w:rPr>
          <w:i/>
        </w:rPr>
      </w:pPr>
      <w:r w:rsidRPr="00B558B0">
        <w:rPr>
          <w:i/>
        </w:rPr>
        <w:lastRenderedPageBreak/>
        <w:t>“The RM3P’s mission is to leverage the collaborative use of real-time data by Virginia’s public and private sectors to improve travel safety, reliability, and mobility, and to give the public the tools to make more informed travel choices.”</w:t>
      </w:r>
    </w:p>
    <w:p w14:paraId="6AB8495C" w14:textId="77777777" w:rsidR="00000232" w:rsidRPr="00283BB1" w:rsidRDefault="00000232" w:rsidP="00000232">
      <w:pPr>
        <w:pStyle w:val="ListParagraph"/>
        <w:numPr>
          <w:ilvl w:val="1"/>
          <w:numId w:val="27"/>
        </w:numPr>
      </w:pPr>
      <w:r w:rsidRPr="00283BB1">
        <w:t>RM3P is comprised of five program elements:</w:t>
      </w:r>
      <w:r>
        <w:t xml:space="preserve"> Data Exchange Platform; AI-Based Decision Support System; Commuter Parking Information System; Multi-Modal Analytical Planner and Dynamic Incentivization. </w:t>
      </w:r>
    </w:p>
    <w:p w14:paraId="3AE33347" w14:textId="77777777" w:rsidR="00000232" w:rsidRPr="00A1352A" w:rsidRDefault="00000232" w:rsidP="00000232">
      <w:pPr>
        <w:pStyle w:val="ListParagraph"/>
        <w:numPr>
          <w:ilvl w:val="1"/>
          <w:numId w:val="27"/>
        </w:numPr>
      </w:pPr>
      <w:r w:rsidRPr="00A1352A">
        <w:t>The program represents a partnership between the Virginia Department of Transportation’s (VDOT) Office of the Secretary of Transportation, the Northern Virginia Transportation Authority (NVTA), and the Department of Rail and Public Transportation (DRPT).</w:t>
      </w:r>
    </w:p>
    <w:p w14:paraId="0FF1AF03" w14:textId="6EC241FF" w:rsidR="00000232" w:rsidRDefault="00000232" w:rsidP="00000232">
      <w:pPr>
        <w:pStyle w:val="ListParagraph"/>
        <w:numPr>
          <w:ilvl w:val="1"/>
          <w:numId w:val="27"/>
        </w:numPr>
      </w:pPr>
      <w:r>
        <w:t xml:space="preserve">Learn more here: </w:t>
      </w:r>
      <w:hyperlink r:id="rId24" w:history="1">
        <w:r w:rsidRPr="00BC49CB">
          <w:rPr>
            <w:rStyle w:val="Hyperlink"/>
          </w:rPr>
          <w:t>https://rm3pvirginia.org/</w:t>
        </w:r>
      </w:hyperlink>
      <w:r>
        <w:t xml:space="preserve"> </w:t>
      </w:r>
    </w:p>
    <w:p w14:paraId="0B141D2E" w14:textId="3AB369E1" w:rsidR="00ED4574" w:rsidRDefault="00ED4574" w:rsidP="00ED4574">
      <w:pPr>
        <w:pStyle w:val="ListParagraph"/>
        <w:numPr>
          <w:ilvl w:val="0"/>
          <w:numId w:val="27"/>
        </w:numPr>
      </w:pPr>
      <w:r>
        <w:t>I95 project</w:t>
      </w:r>
      <w:r w:rsidR="00144B32">
        <w:t xml:space="preserve"> (Stafford)</w:t>
      </w:r>
    </w:p>
    <w:p w14:paraId="04F932D8" w14:textId="36B00666" w:rsidR="00346F1E" w:rsidRDefault="00346F1E" w:rsidP="0014533F">
      <w:pPr>
        <w:pStyle w:val="ListParagraph"/>
        <w:numPr>
          <w:ilvl w:val="1"/>
          <w:numId w:val="27"/>
        </w:numPr>
      </w:pPr>
      <w:r>
        <w:t>This is a Public Private Partnership to make downtown Stafford the Commonwealth’s first standalone “smart community.” The Center for Innovative Technology (CIT</w:t>
      </w:r>
      <w:r w:rsidR="00F07C99">
        <w:t>)</w:t>
      </w:r>
      <w:r>
        <w:t xml:space="preserve"> has developed a plan for this effort and is working with a Tysons Corner based technology firm called Optimal Solutions and Technologies (OST) and other contractors, to test concepts. Some ideas include experiential shopping, connected traffic signals, energy monitoring sensors, pollution monitoring and incident mitigation information sharing in the nearby I-95 corridor. </w:t>
      </w:r>
    </w:p>
    <w:p w14:paraId="3C3D0C1E" w14:textId="3759A419" w:rsidR="0014533F" w:rsidRDefault="00346F1E" w:rsidP="0014533F">
      <w:pPr>
        <w:pStyle w:val="ListParagraph"/>
        <w:numPr>
          <w:ilvl w:val="1"/>
          <w:numId w:val="27"/>
        </w:numPr>
      </w:pPr>
      <w:r>
        <w:t xml:space="preserve">Learn more here: </w:t>
      </w:r>
      <w:hyperlink r:id="rId25" w:history="1">
        <w:r w:rsidR="0014533F" w:rsidRPr="00BC49CB">
          <w:rPr>
            <w:rStyle w:val="Hyperlink"/>
          </w:rPr>
          <w:t>https://fredericksburg.com/news/local/stafford-targeted-to-become-virginias-first-smart-community/article_c66aabb2-6419-5bb2-baed-6c3f10816501.html</w:t>
        </w:r>
      </w:hyperlink>
      <w:r w:rsidR="0014533F">
        <w:t xml:space="preserve"> </w:t>
      </w:r>
    </w:p>
    <w:p w14:paraId="416D8E45" w14:textId="553FFD0A" w:rsidR="00CB5346" w:rsidRDefault="00CB5346" w:rsidP="00ED4574">
      <w:pPr>
        <w:pStyle w:val="ListParagraph"/>
        <w:numPr>
          <w:ilvl w:val="0"/>
          <w:numId w:val="27"/>
        </w:numPr>
      </w:pPr>
      <w:commentRangeStart w:id="39"/>
      <w:r w:rsidRPr="00010FD6">
        <w:rPr>
          <w:strike/>
          <w:color w:val="FF0000"/>
        </w:rPr>
        <w:t>GWP</w:t>
      </w:r>
      <w:r>
        <w:t xml:space="preserve"> </w:t>
      </w:r>
      <w:r w:rsidR="00010FD6" w:rsidRPr="00010FD6">
        <w:rPr>
          <w:color w:val="00B050"/>
        </w:rPr>
        <w:t xml:space="preserve">Greater Washington Partnership’s </w:t>
      </w:r>
      <w:commentRangeEnd w:id="39"/>
      <w:r w:rsidR="003D3F77">
        <w:rPr>
          <w:rStyle w:val="CommentReference"/>
        </w:rPr>
        <w:commentReference w:id="39"/>
      </w:r>
      <w:r>
        <w:t>Capital Region Blueprint for Regional Mobility</w:t>
      </w:r>
    </w:p>
    <w:p w14:paraId="76A06562" w14:textId="3A60B769" w:rsidR="00620F3D" w:rsidRPr="00B558B0" w:rsidRDefault="00620F3D" w:rsidP="00620F3D">
      <w:pPr>
        <w:pStyle w:val="ListParagraph"/>
        <w:numPr>
          <w:ilvl w:val="1"/>
          <w:numId w:val="27"/>
        </w:numPr>
        <w:rPr>
          <w:i/>
        </w:rPr>
      </w:pPr>
      <w:r w:rsidRPr="00B558B0">
        <w:rPr>
          <w:i/>
        </w:rPr>
        <w:t>“The Capital Region’s Blueprint for Regional Mobility lays out an agenda for working together to make tangible progress on these [four] priories, with specific actions our region’s public leaders and private employers can take to address the unique challenges facing our region. Only through collective action can we ensure that when one wins, we all win.”</w:t>
      </w:r>
    </w:p>
    <w:p w14:paraId="2B6906CB" w14:textId="3FE89152" w:rsidR="00620F3D" w:rsidRDefault="00620F3D" w:rsidP="00620F3D">
      <w:pPr>
        <w:pStyle w:val="ListParagraph"/>
        <w:numPr>
          <w:ilvl w:val="1"/>
          <w:numId w:val="27"/>
        </w:numPr>
      </w:pPr>
      <w:r>
        <w:t xml:space="preserve">The four priorities of the Blueprint are connecting the super-region; improving consumer experience; ensuring equitable access; and integrating innovation. </w:t>
      </w:r>
    </w:p>
    <w:p w14:paraId="010C872B" w14:textId="3EF26E9F" w:rsidR="00144B32" w:rsidRDefault="00620F3D" w:rsidP="00CB5346">
      <w:pPr>
        <w:pStyle w:val="ListParagraph"/>
        <w:numPr>
          <w:ilvl w:val="1"/>
          <w:numId w:val="27"/>
        </w:numPr>
      </w:pPr>
      <w:r>
        <w:t xml:space="preserve">Learn more here: </w:t>
      </w:r>
      <w:hyperlink r:id="rId26" w:anchor="solutions-and-action" w:history="1">
        <w:r w:rsidR="00CB5346" w:rsidRPr="00BC49CB">
          <w:rPr>
            <w:rStyle w:val="Hyperlink"/>
          </w:rPr>
          <w:t>https://www.greaterwashingtonpartnership.com/blueprint/index.html#solutions-and-action</w:t>
        </w:r>
      </w:hyperlink>
      <w:r w:rsidR="00CB5346">
        <w:t xml:space="preserve">  </w:t>
      </w:r>
    </w:p>
    <w:p w14:paraId="07A5AF3F" w14:textId="7B27160F" w:rsidR="00ED4574" w:rsidRDefault="00ED4574" w:rsidP="00ED4574">
      <w:pPr>
        <w:pStyle w:val="ListParagraph"/>
        <w:numPr>
          <w:ilvl w:val="0"/>
          <w:numId w:val="27"/>
        </w:numPr>
      </w:pPr>
      <w:r>
        <w:t xml:space="preserve">DDOT Mobility Wallet </w:t>
      </w:r>
    </w:p>
    <w:p w14:paraId="567013C0" w14:textId="136CA105" w:rsidR="0044420C" w:rsidRPr="0044420C" w:rsidRDefault="0044420C" w:rsidP="0044420C">
      <w:pPr>
        <w:pStyle w:val="ListParagraph"/>
        <w:numPr>
          <w:ilvl w:val="1"/>
          <w:numId w:val="27"/>
        </w:numPr>
      </w:pPr>
      <w:r w:rsidRPr="0044420C">
        <w:t xml:space="preserve">In </w:t>
      </w:r>
      <w:r w:rsidR="00F07C99" w:rsidRPr="0044420C">
        <w:t>2019,</w:t>
      </w:r>
      <w:r w:rsidRPr="0044420C">
        <w:t xml:space="preserve"> the District of Columbia’s Department of Transportation (DDOT) posted a Request for Qualifications (RFQ) for a consultant firm to assist in scoping, and preparing a RFP (Request For Proposal) for a regional, multimodal payment &amp; data aggregator/ Mobility Wallet. </w:t>
      </w:r>
    </w:p>
    <w:p w14:paraId="7A71512E" w14:textId="23B79F89" w:rsidR="0014533F" w:rsidRDefault="0044420C" w:rsidP="0044420C">
      <w:pPr>
        <w:pStyle w:val="ListParagraph"/>
        <w:numPr>
          <w:ilvl w:val="1"/>
          <w:numId w:val="27"/>
        </w:numPr>
      </w:pPr>
      <w:r>
        <w:t xml:space="preserve">Learn more here: </w:t>
      </w:r>
      <w:hyperlink r:id="rId27" w:history="1">
        <w:r w:rsidR="0014533F" w:rsidRPr="00BC49CB">
          <w:rPr>
            <w:rStyle w:val="Hyperlink"/>
          </w:rPr>
          <w:t>https://wiki.ddot.dc.gov/download/attachments/35160942/Request%20for%20Qualifications%20-%20Mobility%20Wallet.pdf?version=1&amp;modificationDate=1562614607227&amp;api=v2</w:t>
        </w:r>
      </w:hyperlink>
      <w:r w:rsidR="0014533F">
        <w:t xml:space="preserve"> </w:t>
      </w:r>
    </w:p>
    <w:p w14:paraId="13E7917E" w14:textId="470AED72" w:rsidR="00E900FF" w:rsidRDefault="00E900FF" w:rsidP="00E900FF">
      <w:pPr>
        <w:pStyle w:val="ListParagraph"/>
        <w:numPr>
          <w:ilvl w:val="0"/>
          <w:numId w:val="27"/>
        </w:numPr>
      </w:pPr>
      <w:r>
        <w:t>I</w:t>
      </w:r>
      <w:r w:rsidR="00AD79ED">
        <w:t>ncenTrip</w:t>
      </w:r>
    </w:p>
    <w:p w14:paraId="46310F8C" w14:textId="1CF12395" w:rsidR="007B4873" w:rsidRPr="002124BD" w:rsidRDefault="00B558B0" w:rsidP="002124BD">
      <w:pPr>
        <w:pStyle w:val="ListParagraph"/>
        <w:numPr>
          <w:ilvl w:val="1"/>
          <w:numId w:val="27"/>
        </w:numPr>
        <w:rPr>
          <w:i/>
        </w:rPr>
      </w:pPr>
      <w:r w:rsidRPr="00B558B0">
        <w:rPr>
          <w:i/>
        </w:rPr>
        <w:t xml:space="preserve">“The [IncenTrip] app was a joint project between Commuter Connections and the University of Maryland. The idea is to use something called “gamification” to incentivize choosing to walk, bike, use transit, or carpool to influence commuters to choose alternatives to driving alone. Gamification uses human psychology to reward more desirable behaviors and make it fun in the process. </w:t>
      </w:r>
      <w:r w:rsidR="00F07C99" w:rsidRPr="00B558B0">
        <w:rPr>
          <w:i/>
        </w:rPr>
        <w:t>IncenTrip</w:t>
      </w:r>
      <w:r w:rsidRPr="00B558B0">
        <w:rPr>
          <w:i/>
        </w:rPr>
        <w:t xml:space="preserve"> rewards users by awarding points when they log their trips in the app. When users choose non-driving modes, they get more points. People can also get points from choosing a less congested time to make a trip. The points can be traded for gift cards and cash prizes. The cash incentives are only available through Commuter Connections during peak hour rush </w:t>
      </w:r>
      <w:r w:rsidR="009E71BF" w:rsidRPr="00B558B0">
        <w:rPr>
          <w:i/>
        </w:rPr>
        <w:t>periods”.</w:t>
      </w:r>
    </w:p>
    <w:p w14:paraId="7B491F60" w14:textId="465F1264" w:rsidR="00E900FF" w:rsidRDefault="00B558B0" w:rsidP="00B558B0">
      <w:pPr>
        <w:pStyle w:val="ListParagraph"/>
        <w:numPr>
          <w:ilvl w:val="1"/>
          <w:numId w:val="27"/>
        </w:numPr>
      </w:pPr>
      <w:r>
        <w:lastRenderedPageBreak/>
        <w:t xml:space="preserve">Learn more here: </w:t>
      </w:r>
      <w:hyperlink r:id="rId28" w:history="1">
        <w:r w:rsidRPr="00335B7C">
          <w:rPr>
            <w:rStyle w:val="Hyperlink"/>
          </w:rPr>
          <w:t>https://www.mwcog.org/newsroom/2019/09/10/a-new-app-can-help-our-region-reach-its-transportation-goals/</w:t>
        </w:r>
      </w:hyperlink>
      <w:r>
        <w:t xml:space="preserve"> and here </w:t>
      </w:r>
      <w:hyperlink r:id="rId29" w:history="1">
        <w:r w:rsidR="00E900FF" w:rsidRPr="00BC49CB">
          <w:rPr>
            <w:rStyle w:val="Hyperlink"/>
          </w:rPr>
          <w:t>https://www.mwcog.org/assets/1/28/07102020_-_Item_12_-_ATCMTD_Memo.pdf</w:t>
        </w:r>
      </w:hyperlink>
      <w:r w:rsidR="00E900FF">
        <w:t xml:space="preserve"> </w:t>
      </w:r>
    </w:p>
    <w:p w14:paraId="2C00063E" w14:textId="6044C2EF" w:rsidR="003D79F6" w:rsidRDefault="00ED4574" w:rsidP="003D79F6">
      <w:pPr>
        <w:pStyle w:val="ListParagraph"/>
        <w:numPr>
          <w:ilvl w:val="0"/>
          <w:numId w:val="27"/>
        </w:numPr>
      </w:pPr>
      <w:r>
        <w:t>NVTC Regional Fare Collection Strategic Plan</w:t>
      </w:r>
    </w:p>
    <w:p w14:paraId="339A3227" w14:textId="345E435F" w:rsidR="00B67AE6" w:rsidRPr="00B67AE6" w:rsidRDefault="00B67AE6" w:rsidP="00B67AE6">
      <w:pPr>
        <w:pStyle w:val="ListParagraph"/>
        <w:numPr>
          <w:ilvl w:val="1"/>
          <w:numId w:val="27"/>
        </w:numPr>
        <w:rPr>
          <w:i/>
        </w:rPr>
      </w:pPr>
      <w:r w:rsidRPr="00B67AE6">
        <w:rPr>
          <w:i/>
        </w:rPr>
        <w:t>“This [P]lan serves as a roadmap for supporting the study, development and implementation these upgrades. This plan was developed as a collaborative effort with regional partners, and the process included regional partner surveys and work sessions, as well as an extensive industry review. It establishes the vision, needs, and actions of NVTC’s Regional Fare Collection Program. The actions of the plan will support and promote the enhancement of the fare collection systems used by the seven Northern Virginia transit systems and the Washington Metropolitan Area Transit Authority (WMATA). The following vision statement was developed by NVTC and the transit systems as a guide for decision-making in alignment with regional fare collection goals.”</w:t>
      </w:r>
    </w:p>
    <w:p w14:paraId="48F72989" w14:textId="775FD837" w:rsidR="00A6646C" w:rsidRDefault="00B67AE6" w:rsidP="00B67AE6">
      <w:pPr>
        <w:pStyle w:val="ListParagraph"/>
        <w:numPr>
          <w:ilvl w:val="1"/>
          <w:numId w:val="27"/>
        </w:numPr>
      </w:pPr>
      <w:r>
        <w:t xml:space="preserve">Learn more here: </w:t>
      </w:r>
      <w:hyperlink r:id="rId30" w:history="1">
        <w:r w:rsidRPr="00335B7C">
          <w:rPr>
            <w:rStyle w:val="Hyperlink"/>
          </w:rPr>
          <w:t>https://novatransit.org/programs/transit-technology/</w:t>
        </w:r>
      </w:hyperlink>
      <w:r>
        <w:t xml:space="preserve"> </w:t>
      </w:r>
    </w:p>
    <w:p w14:paraId="7C4166C0" w14:textId="1048CFFD" w:rsidR="008957AA" w:rsidRDefault="008957AA" w:rsidP="008957AA">
      <w:pPr>
        <w:pStyle w:val="ListParagraph"/>
        <w:numPr>
          <w:ilvl w:val="0"/>
          <w:numId w:val="27"/>
        </w:numPr>
      </w:pPr>
      <w:r>
        <w:t>CIT Unmanned Systems Center</w:t>
      </w:r>
    </w:p>
    <w:p w14:paraId="12DDCBF1" w14:textId="30E4BBAD" w:rsidR="00520EBC" w:rsidRPr="00520EBC" w:rsidRDefault="00F07C99" w:rsidP="00520EBC">
      <w:pPr>
        <w:pStyle w:val="ListParagraph"/>
        <w:numPr>
          <w:ilvl w:val="1"/>
          <w:numId w:val="27"/>
        </w:numPr>
        <w:rPr>
          <w:i/>
        </w:rPr>
      </w:pPr>
      <w:r w:rsidRPr="00520EBC">
        <w:rPr>
          <w:i/>
        </w:rPr>
        <w:t>“As</w:t>
      </w:r>
      <w:r w:rsidR="00520EBC" w:rsidRPr="00520EBC">
        <w:rPr>
          <w:i/>
        </w:rPr>
        <w:t xml:space="preserve"> a major part of Governor Ralph Northam's "Comprehensive Economic Development Policy for the Commonwealth", Virginia is actively seeking to expand and diversify industries in Virginia - with special attention to the UAV and Unmanned Systems industry.</w:t>
      </w:r>
    </w:p>
    <w:p w14:paraId="545FC3DF" w14:textId="2FF84A63" w:rsidR="00520EBC" w:rsidRPr="00520EBC" w:rsidRDefault="00520EBC" w:rsidP="00520EBC">
      <w:pPr>
        <w:pStyle w:val="ListParagraph"/>
        <w:ind w:left="1440"/>
        <w:rPr>
          <w:i/>
        </w:rPr>
      </w:pPr>
      <w:r w:rsidRPr="00520EBC">
        <w:rPr>
          <w:i/>
        </w:rPr>
        <w:t>On May 11, 2017, CIT launched their UxS initiative named Virginia Unmanned Systems Center at CIT. The Center serves as a unified voice and central source for information and assistance related to the unmanned systems landscape in Virginia. The Virginia Unmanned Systems Center at CIT team members are charged with building on the rich assets and business climate to make Virginia "THE" state for unmanned systems.”</w:t>
      </w:r>
    </w:p>
    <w:p w14:paraId="76E7CC8E" w14:textId="735323FA" w:rsidR="009575D8" w:rsidRDefault="00BA74B4" w:rsidP="009575D8">
      <w:pPr>
        <w:pStyle w:val="ListParagraph"/>
        <w:numPr>
          <w:ilvl w:val="1"/>
          <w:numId w:val="27"/>
        </w:numPr>
      </w:pPr>
      <w:r>
        <w:t xml:space="preserve">Learn more here: </w:t>
      </w:r>
      <w:hyperlink r:id="rId31" w:history="1">
        <w:r w:rsidR="009575D8" w:rsidRPr="00BC49CB">
          <w:rPr>
            <w:rStyle w:val="Hyperlink"/>
          </w:rPr>
          <w:t>https://www.cit.org/unmanned-systems.html</w:t>
        </w:r>
      </w:hyperlink>
      <w:r w:rsidR="009575D8">
        <w:t xml:space="preserve"> </w:t>
      </w:r>
    </w:p>
    <w:p w14:paraId="2A4CED62" w14:textId="3378CE55" w:rsidR="00BB74B2" w:rsidRDefault="00BB74B2" w:rsidP="00BB74B2">
      <w:pPr>
        <w:pStyle w:val="ListParagraph"/>
        <w:numPr>
          <w:ilvl w:val="0"/>
          <w:numId w:val="27"/>
        </w:numPr>
      </w:pPr>
      <w:r>
        <w:t>MDOT CAV Strategic Framework</w:t>
      </w:r>
    </w:p>
    <w:p w14:paraId="25E9D0B6" w14:textId="16C7943E" w:rsidR="00BA74B4" w:rsidRDefault="00BA74B4" w:rsidP="00BA74B4">
      <w:pPr>
        <w:pStyle w:val="ListParagraph"/>
        <w:numPr>
          <w:ilvl w:val="1"/>
          <w:numId w:val="27"/>
        </w:numPr>
        <w:rPr>
          <w:i/>
        </w:rPr>
      </w:pPr>
      <w:r w:rsidRPr="00BA74B4">
        <w:rPr>
          <w:i/>
        </w:rPr>
        <w:t>“Maryland’s Vision for Connected and Automated Vehicles (CAV) is to uphold and enhance a Safe, Efficient, and Equitable transportation future by delivering collaborative and leading-edge CAV solutions. Maryland is open for business and eager to realize the life-saving and economic benefits of CAV technology, while ensuring safety for all. We are embracing CAV technology and innovation through continuing collaboration with partners interested in researching, testing, and implementing CAVs in Maryland.”</w:t>
      </w:r>
    </w:p>
    <w:p w14:paraId="018EB9E9" w14:textId="0E8DAA45" w:rsidR="00BA74B4" w:rsidRPr="00BA74B4" w:rsidRDefault="00BA74B4" w:rsidP="00BA74B4">
      <w:pPr>
        <w:pStyle w:val="ListParagraph"/>
        <w:numPr>
          <w:ilvl w:val="1"/>
          <w:numId w:val="27"/>
        </w:numPr>
      </w:pPr>
      <w:r w:rsidRPr="00BA74B4">
        <w:t xml:space="preserve">Maryland’s CAV efforts include a CAV Strategic Framework, collaboration on research, testing and implementation in their state, creation of Locations to Enable Testing Sites (LETS) and, establishment of a CAV Working Group. </w:t>
      </w:r>
    </w:p>
    <w:p w14:paraId="3C9067A0" w14:textId="4B927360" w:rsidR="00BB74B2" w:rsidRDefault="00BA74B4" w:rsidP="00BB74B2">
      <w:pPr>
        <w:pStyle w:val="ListParagraph"/>
        <w:numPr>
          <w:ilvl w:val="1"/>
          <w:numId w:val="27"/>
        </w:numPr>
      </w:pPr>
      <w:r>
        <w:t xml:space="preserve">Learn more here: </w:t>
      </w:r>
      <w:hyperlink r:id="rId32" w:history="1">
        <w:r w:rsidR="00BB74B2" w:rsidRPr="00BC49CB">
          <w:rPr>
            <w:rStyle w:val="Hyperlink"/>
          </w:rPr>
          <w:t>https://mva.maryland.gov/safety/Pages/MarylandCAV.aspx</w:t>
        </w:r>
      </w:hyperlink>
      <w:r w:rsidR="00BB74B2">
        <w:t xml:space="preserve"> </w:t>
      </w:r>
    </w:p>
    <w:p w14:paraId="55266579" w14:textId="07E4287A" w:rsidR="00ED4574" w:rsidRDefault="00ED4574" w:rsidP="00ED4574">
      <w:pPr>
        <w:pStyle w:val="Heading3"/>
      </w:pPr>
      <w:bookmarkStart w:id="40" w:name="_Toc63953365"/>
      <w:r>
        <w:t>Commonwealth Initiatives</w:t>
      </w:r>
      <w:bookmarkEnd w:id="40"/>
    </w:p>
    <w:p w14:paraId="56F18DD6" w14:textId="00AB3EFF" w:rsidR="00ED4574" w:rsidRDefault="00ED4574" w:rsidP="00ED4574">
      <w:pPr>
        <w:pStyle w:val="ListParagraph"/>
        <w:numPr>
          <w:ilvl w:val="0"/>
          <w:numId w:val="27"/>
        </w:numPr>
      </w:pPr>
      <w:r>
        <w:t>Transportation Climate Initiatives</w:t>
      </w:r>
    </w:p>
    <w:p w14:paraId="449C5ECE" w14:textId="1D47E118" w:rsidR="00D546BD" w:rsidRPr="00D546BD" w:rsidRDefault="00D546BD" w:rsidP="00D546BD">
      <w:pPr>
        <w:pStyle w:val="ListParagraph"/>
        <w:numPr>
          <w:ilvl w:val="1"/>
          <w:numId w:val="27"/>
        </w:numPr>
        <w:rPr>
          <w:i/>
        </w:rPr>
      </w:pPr>
      <w:r w:rsidRPr="00D546BD">
        <w:rPr>
          <w:i/>
        </w:rPr>
        <w:t xml:space="preserve">“The Transportation and Climate Initiative (TCI) is a regional collaboration of 12 Northeast and Mid-Atlantic states and the District of Columbia that seeks to improve transportation, develop the clean energy economy and reduce carbon emissions from the transportation sector. The participating states </w:t>
      </w:r>
      <w:r w:rsidR="009E71BF" w:rsidRPr="00D546BD">
        <w:rPr>
          <w:i/>
        </w:rPr>
        <w:t>are</w:t>
      </w:r>
      <w:r w:rsidRPr="00D546BD">
        <w:rPr>
          <w:i/>
        </w:rPr>
        <w:t xml:space="preserve"> Connecticut, Delaware, Maine, Maryland, Massachusetts, New Hampshire, New Jersey, New York, Pennsylvania, Rhode Island, Vermont, and Virginia.”</w:t>
      </w:r>
    </w:p>
    <w:p w14:paraId="35919FA2" w14:textId="11A40DBD" w:rsidR="00D546BD" w:rsidRDefault="00D546BD" w:rsidP="00D546BD">
      <w:pPr>
        <w:pStyle w:val="ListParagraph"/>
        <w:numPr>
          <w:ilvl w:val="1"/>
          <w:numId w:val="27"/>
        </w:numPr>
      </w:pPr>
      <w:r>
        <w:t xml:space="preserve">TCI focuses its work on clean vehicles and fuels; sustainable communities; information and communication technology; freight efficiency and exploring regional policies to reduce emissions. </w:t>
      </w:r>
    </w:p>
    <w:p w14:paraId="2B55E3E7" w14:textId="184AAD4D" w:rsidR="008F3551" w:rsidRDefault="00D546BD" w:rsidP="008F3551">
      <w:pPr>
        <w:pStyle w:val="ListParagraph"/>
        <w:numPr>
          <w:ilvl w:val="1"/>
          <w:numId w:val="27"/>
        </w:numPr>
      </w:pPr>
      <w:r>
        <w:t xml:space="preserve">Learn more here: </w:t>
      </w:r>
      <w:hyperlink r:id="rId33" w:history="1">
        <w:r w:rsidR="008F3551" w:rsidRPr="00BC49CB">
          <w:rPr>
            <w:rStyle w:val="Hyperlink"/>
          </w:rPr>
          <w:t>https://www.transportationandclimate.org/</w:t>
        </w:r>
      </w:hyperlink>
      <w:r w:rsidR="008F3551">
        <w:t xml:space="preserve"> </w:t>
      </w:r>
    </w:p>
    <w:p w14:paraId="076281B1" w14:textId="77777777" w:rsidR="002E6160" w:rsidRDefault="009575D8" w:rsidP="009575D8">
      <w:pPr>
        <w:pStyle w:val="ListParagraph"/>
        <w:numPr>
          <w:ilvl w:val="0"/>
          <w:numId w:val="27"/>
        </w:numPr>
      </w:pPr>
      <w:r w:rsidRPr="009575D8">
        <w:t>Eastern Transportation Coalition’s Mileage-Based User Fees (MBUFs)</w:t>
      </w:r>
    </w:p>
    <w:p w14:paraId="7BECF716" w14:textId="5808D583" w:rsidR="002E6160" w:rsidRPr="00A64AF8" w:rsidRDefault="002E6160" w:rsidP="002E6160">
      <w:pPr>
        <w:pStyle w:val="ListParagraph"/>
        <w:numPr>
          <w:ilvl w:val="1"/>
          <w:numId w:val="27"/>
        </w:numPr>
        <w:rPr>
          <w:i/>
        </w:rPr>
      </w:pPr>
      <w:r w:rsidRPr="00A64AF8">
        <w:rPr>
          <w:i/>
        </w:rPr>
        <w:lastRenderedPageBreak/>
        <w:t>“The Eastern Transportation Coalition, formerly known as the I-95 Corridor Coalition, is a partnership of 17 states and the District of Columbia focused on connecting for solutions to support the economic engine of the U.S. The Coalition represents 40% of the U.S. population and GDP.</w:t>
      </w:r>
    </w:p>
    <w:p w14:paraId="6429957A" w14:textId="1FD54C49" w:rsidR="002E6160" w:rsidRPr="00A64AF8" w:rsidRDefault="002E6160" w:rsidP="002E6160">
      <w:pPr>
        <w:pStyle w:val="ListParagraph"/>
        <w:ind w:left="1440"/>
        <w:rPr>
          <w:i/>
        </w:rPr>
      </w:pPr>
      <w:r w:rsidRPr="00A64AF8">
        <w:rPr>
          <w:i/>
        </w:rPr>
        <w:t>The Coalition is dedicated to advancing the national conversation around mileage-based user fees through real-world pilots, education, and outreach. The unique characteristics of the Eastern Seaboard – such as significant cross-state travel, numerous toll facilities, and several major truck corridors – make it a natural testing ground for the potential challenges of implementing a mileage-based user fee (MBUF) system nationally.</w:t>
      </w:r>
    </w:p>
    <w:p w14:paraId="41A64390" w14:textId="716E53A3" w:rsidR="009575D8" w:rsidRPr="00A64AF8" w:rsidRDefault="002E6160" w:rsidP="002E6160">
      <w:pPr>
        <w:pStyle w:val="ListParagraph"/>
        <w:ind w:left="1440"/>
        <w:rPr>
          <w:i/>
        </w:rPr>
      </w:pPr>
      <w:r w:rsidRPr="00A64AF8">
        <w:rPr>
          <w:i/>
        </w:rPr>
        <w:t>The Coalition is neutral regarding MBUF as the ultimate solution for transportation funding but wants to ensure the voices of citizens along the Eastern Seaboard are part of the national discussion. Results from studies across the country will help policymakers decide on next steps.”</w:t>
      </w:r>
    </w:p>
    <w:p w14:paraId="35B855D8" w14:textId="40026AF8" w:rsidR="009575D8" w:rsidRDefault="00FE3814" w:rsidP="009575D8">
      <w:pPr>
        <w:pStyle w:val="ListParagraph"/>
        <w:numPr>
          <w:ilvl w:val="1"/>
          <w:numId w:val="27"/>
        </w:numPr>
      </w:pPr>
      <w:r>
        <w:t xml:space="preserve">Learn more here: </w:t>
      </w:r>
      <w:hyperlink r:id="rId34" w:history="1">
        <w:r w:rsidR="009575D8" w:rsidRPr="00BC49CB">
          <w:rPr>
            <w:rStyle w:val="Hyperlink"/>
          </w:rPr>
          <w:t>https://tetcoalitionmbuf.org/</w:t>
        </w:r>
      </w:hyperlink>
      <w:r w:rsidR="009575D8">
        <w:t xml:space="preserve"> </w:t>
      </w:r>
    </w:p>
    <w:p w14:paraId="2B026C7B" w14:textId="61D2506A" w:rsidR="00CB5346" w:rsidRDefault="00CB5346" w:rsidP="00ED4574">
      <w:pPr>
        <w:pStyle w:val="ListParagraph"/>
        <w:numPr>
          <w:ilvl w:val="0"/>
          <w:numId w:val="27"/>
        </w:numPr>
      </w:pPr>
      <w:r>
        <w:t>VTTI Mixed Fleet Integration project</w:t>
      </w:r>
    </w:p>
    <w:p w14:paraId="5C63D0C4" w14:textId="3829D8AE" w:rsidR="00FE3814" w:rsidRDefault="00FE3814" w:rsidP="00FE3814">
      <w:pPr>
        <w:pStyle w:val="ListParagraph"/>
        <w:numPr>
          <w:ilvl w:val="1"/>
          <w:numId w:val="27"/>
        </w:numPr>
      </w:pPr>
      <w:r w:rsidRPr="00FE3814">
        <w:t>The Virginia Tech Transportation Institute recently earned two grants, each for 7.5 million dollars, and will use one of these to test Autonomous Vehicle (AV) technology and its interaction with work zones and incident response scenarios. The funding will be used to develop level 4 AVs (see the SAE AV classification scale</w:t>
      </w:r>
      <w:r>
        <w:rPr>
          <w:rStyle w:val="FootnoteReference"/>
        </w:rPr>
        <w:footnoteReference w:id="4"/>
      </w:r>
      <w:r w:rsidRPr="00FE3814">
        <w:t xml:space="preserve"> for more information) and the connected infrastructure needed to support them, in pursuit of conducting three demonstrations of the AV navigating challenging scenarios. The demonstrations, anticipated to take place in 2022, will be conducted in partnership with TransUrban, on the I-95 corridor in the Greater Washington D.C. region.</w:t>
      </w:r>
    </w:p>
    <w:p w14:paraId="060DB9EB" w14:textId="1EF7C258" w:rsidR="00CB5346" w:rsidRDefault="00FE3814" w:rsidP="00CB5346">
      <w:pPr>
        <w:pStyle w:val="ListParagraph"/>
        <w:numPr>
          <w:ilvl w:val="1"/>
          <w:numId w:val="27"/>
        </w:numPr>
      </w:pPr>
      <w:r>
        <w:t xml:space="preserve">Learn more here: </w:t>
      </w:r>
      <w:hyperlink r:id="rId35" w:history="1">
        <w:r w:rsidR="00CB5346" w:rsidRPr="00BC49CB">
          <w:rPr>
            <w:rStyle w:val="Hyperlink"/>
          </w:rPr>
          <w:t>https://vtnews.vt.edu/articles/2020/03/031720-vtti-usdottruckgrant.html</w:t>
        </w:r>
      </w:hyperlink>
      <w:r w:rsidR="00CB5346">
        <w:t xml:space="preserve"> </w:t>
      </w:r>
    </w:p>
    <w:p w14:paraId="02216289" w14:textId="08320151" w:rsidR="009575D8" w:rsidRDefault="009575D8" w:rsidP="008957AA">
      <w:pPr>
        <w:pStyle w:val="ListParagraph"/>
        <w:numPr>
          <w:ilvl w:val="0"/>
          <w:numId w:val="27"/>
        </w:numPr>
      </w:pPr>
      <w:r>
        <w:t>2020 Virginia CAV Strategic Plan and Program</w:t>
      </w:r>
    </w:p>
    <w:p w14:paraId="01693EB2" w14:textId="4174E7BC" w:rsidR="003D60F2" w:rsidRPr="003D60F2" w:rsidRDefault="003D60F2" w:rsidP="003D60F2">
      <w:pPr>
        <w:pStyle w:val="ListParagraph"/>
        <w:numPr>
          <w:ilvl w:val="1"/>
          <w:numId w:val="27"/>
        </w:numPr>
        <w:rPr>
          <w:i/>
        </w:rPr>
      </w:pPr>
      <w:r w:rsidRPr="003D60F2">
        <w:rPr>
          <w:i/>
        </w:rPr>
        <w:t>“The Virginia Department of Transportation's (VDOT) Connected and Automated Vehicle (CAV) program helps guide the department in the deployment and sustainment of related technologies and initiatives.”</w:t>
      </w:r>
    </w:p>
    <w:p w14:paraId="3CEAF123" w14:textId="13EB003C" w:rsidR="003D60F2" w:rsidRDefault="003D60F2" w:rsidP="00EB599C">
      <w:pPr>
        <w:pStyle w:val="ListParagraph"/>
        <w:numPr>
          <w:ilvl w:val="1"/>
          <w:numId w:val="27"/>
        </w:numPr>
      </w:pPr>
      <w:r>
        <w:t>The CAV program has several goals including to: reduce crashes and fatalities on Virginia roadways by improving safety measures; improve mobility to reduce delay, increase system reliability, and provide a more efficient use of physical infrastructure; reduce infrastructure investments through efficiencies enabled by the conversion of vehicles that are connected and automated; and to enhance traveler information.</w:t>
      </w:r>
    </w:p>
    <w:p w14:paraId="3974C79A" w14:textId="3F163617" w:rsidR="002E0447" w:rsidRDefault="002E0447" w:rsidP="00EB599C">
      <w:pPr>
        <w:pStyle w:val="ListParagraph"/>
        <w:numPr>
          <w:ilvl w:val="1"/>
          <w:numId w:val="27"/>
        </w:numPr>
      </w:pPr>
      <w:r>
        <w:t>VDOT’s CAV efforts include a Connected and Automated Vehicle Program Plan; test bed facilities;</w:t>
      </w:r>
      <w:r w:rsidR="0053304A">
        <w:t xml:space="preserve"> and</w:t>
      </w:r>
      <w:r>
        <w:t xml:space="preserve"> a data portal</w:t>
      </w:r>
      <w:r w:rsidR="00370C4E">
        <w:t xml:space="preserve"> called </w:t>
      </w:r>
      <w:hyperlink r:id="rId36" w:history="1">
        <w:r w:rsidR="00370C4E" w:rsidRPr="00370C4E">
          <w:rPr>
            <w:rStyle w:val="Hyperlink"/>
          </w:rPr>
          <w:t>SmarterRoads</w:t>
        </w:r>
      </w:hyperlink>
      <w:r w:rsidR="0053304A">
        <w:t>.</w:t>
      </w:r>
      <w:r>
        <w:t xml:space="preserve"> </w:t>
      </w:r>
    </w:p>
    <w:p w14:paraId="04E1422F" w14:textId="0D369BE5" w:rsidR="009575D8" w:rsidRDefault="002E0447" w:rsidP="00704873">
      <w:pPr>
        <w:pStyle w:val="ListParagraph"/>
        <w:numPr>
          <w:ilvl w:val="1"/>
          <w:numId w:val="27"/>
        </w:numPr>
      </w:pPr>
      <w:r>
        <w:t xml:space="preserve">Learn more here: </w:t>
      </w:r>
      <w:hyperlink r:id="rId37" w:history="1">
        <w:r w:rsidR="009575D8" w:rsidRPr="00BC49CB">
          <w:rPr>
            <w:rStyle w:val="Hyperlink"/>
          </w:rPr>
          <w:t>https://www.virginiadot.org/programs/connected_and_automated_vehicles.asp</w:t>
        </w:r>
      </w:hyperlink>
      <w:r w:rsidR="009575D8">
        <w:t xml:space="preserve"> </w:t>
      </w:r>
      <w:r w:rsidR="00704873">
        <w:t xml:space="preserve">and here </w:t>
      </w:r>
      <w:hyperlink r:id="rId38" w:history="1">
        <w:r w:rsidR="00704873" w:rsidRPr="00734C90">
          <w:rPr>
            <w:rStyle w:val="Hyperlink"/>
          </w:rPr>
          <w:t>file:///C:/Users/mjarvis/Downloads/Presentation_2_-_VDOT_-_Hamm.pdf</w:t>
        </w:r>
      </w:hyperlink>
      <w:r w:rsidR="00704873">
        <w:t xml:space="preserve"> </w:t>
      </w:r>
    </w:p>
    <w:p w14:paraId="7051B3D7" w14:textId="11E3564E" w:rsidR="00BB74B2" w:rsidRDefault="00BB74B2" w:rsidP="00BB74B2">
      <w:pPr>
        <w:pStyle w:val="ListParagraph"/>
        <w:numPr>
          <w:ilvl w:val="0"/>
          <w:numId w:val="27"/>
        </w:numPr>
      </w:pPr>
      <w:r>
        <w:t>V</w:t>
      </w:r>
      <w:r w:rsidR="00E36ACF">
        <w:t>irginia Connected Corridor</w:t>
      </w:r>
    </w:p>
    <w:p w14:paraId="19B4EB90" w14:textId="77777777" w:rsidR="00E36ACF" w:rsidRPr="00E36ACF" w:rsidRDefault="00E36ACF" w:rsidP="00E36ACF">
      <w:pPr>
        <w:pStyle w:val="ListParagraph"/>
        <w:numPr>
          <w:ilvl w:val="1"/>
          <w:numId w:val="27"/>
        </w:numPr>
        <w:rPr>
          <w:i/>
        </w:rPr>
      </w:pPr>
      <w:r w:rsidRPr="00E36ACF">
        <w:rPr>
          <w:i/>
        </w:rPr>
        <w:t>“To facilitate the understanding of CV deployment, the Virginia Department of Transportation (VDOT) has partnered with the Virginia Tech Transportation Institute (VTTI) to create the Virginia Connected Corridors (VCC). The VCC is a CV environment that enables the development and assessment of early stage connected and automated vehicle (CAV) applications. The VCC comprises more than 60 roadside units (RSUs) which are connected to a low-latency backhaul network via dedicated short-range communications (DSRC) and cellular technology.</w:t>
      </w:r>
    </w:p>
    <w:p w14:paraId="4FB90B3E" w14:textId="77777777" w:rsidR="00E36ACF" w:rsidRDefault="00E36ACF" w:rsidP="00E36ACF">
      <w:pPr>
        <w:pStyle w:val="ListParagraph"/>
        <w:ind w:left="1440"/>
        <w:rPr>
          <w:i/>
        </w:rPr>
      </w:pPr>
      <w:r w:rsidRPr="00E36ACF">
        <w:rPr>
          <w:i/>
        </w:rPr>
        <w:t xml:space="preserve">The VCC strives to provide an open application development environment where third party developers may bring their applications and tap into existing infrastructure resources and systems to minimize time to demonstration and deployment. Developers may create applications that run directly on the VCC </w:t>
      </w:r>
      <w:r w:rsidRPr="00E36ACF">
        <w:rPr>
          <w:i/>
        </w:rPr>
        <w:lastRenderedPageBreak/>
        <w:t>Cloud computing environment or access VCC data through a Public API depending on which is most appropriate.”</w:t>
      </w:r>
    </w:p>
    <w:p w14:paraId="7BEA17C8" w14:textId="25A1E6A8" w:rsidR="00E36ACF" w:rsidRPr="001C7739" w:rsidRDefault="001C7739" w:rsidP="001C7739">
      <w:pPr>
        <w:pStyle w:val="ListParagraph"/>
        <w:numPr>
          <w:ilvl w:val="1"/>
          <w:numId w:val="27"/>
        </w:numPr>
        <w:rPr>
          <w:i/>
        </w:rPr>
      </w:pPr>
      <w:r w:rsidRPr="001C7739">
        <w:rPr>
          <w:i/>
        </w:rPr>
        <w:t>“Since 2012, VTTI has been working in partnership with VDOT to develop, test, and demonstrate connected vehicle solution components that can improve work zone safety.”</w:t>
      </w:r>
    </w:p>
    <w:p w14:paraId="2B9D9381" w14:textId="4E28524C" w:rsidR="00BB74B2" w:rsidRDefault="00E36ACF" w:rsidP="00BB74B2">
      <w:pPr>
        <w:pStyle w:val="ListParagraph"/>
        <w:numPr>
          <w:ilvl w:val="1"/>
          <w:numId w:val="27"/>
        </w:numPr>
      </w:pPr>
      <w:r>
        <w:t xml:space="preserve">Learn more here: </w:t>
      </w:r>
      <w:hyperlink r:id="rId39" w:history="1">
        <w:r w:rsidR="00BB74B2" w:rsidRPr="00BC49CB">
          <w:rPr>
            <w:rStyle w:val="Hyperlink"/>
          </w:rPr>
          <w:t>https://www.vtti.vt.edu/vcc/</w:t>
        </w:r>
      </w:hyperlink>
      <w:r w:rsidR="00BB74B2">
        <w:t xml:space="preserve"> </w:t>
      </w:r>
    </w:p>
    <w:p w14:paraId="256BBC48" w14:textId="3D8EBAF6" w:rsidR="00A3603C" w:rsidRDefault="00A3603C" w:rsidP="00A3603C">
      <w:pPr>
        <w:pStyle w:val="ListParagraph"/>
        <w:numPr>
          <w:ilvl w:val="0"/>
          <w:numId w:val="27"/>
        </w:numPr>
      </w:pPr>
      <w:r w:rsidRPr="00A3603C">
        <w:t>Connected Vehicle Pooled Fund Study</w:t>
      </w:r>
    </w:p>
    <w:p w14:paraId="732539E0" w14:textId="222B1DAB" w:rsidR="001C7739" w:rsidRPr="001C7739" w:rsidRDefault="001C7739" w:rsidP="001C7739">
      <w:pPr>
        <w:pStyle w:val="ListParagraph"/>
        <w:numPr>
          <w:ilvl w:val="1"/>
          <w:numId w:val="27"/>
        </w:numPr>
        <w:rPr>
          <w:i/>
        </w:rPr>
      </w:pPr>
      <w:r w:rsidRPr="001C7739">
        <w:rPr>
          <w:i/>
        </w:rPr>
        <w:t>“[T]he pooled fund study entitled “Program to Support the Development and Deployment of Connected Vehicle Applications” was created by a group of state, local, and international transportation agencies and Federal Highway Administration (FHWA) in order to provide a means to conduct the work necessary for infrastructure providers to play a leading role in advancing the Connected Vehicle systems. Participating agencies include Alaska Department of Transportation (DOT), Arizona DOT, Caltrans, Colorado DOT, Connecticut DOT, Delaware DOT, FHWA, Florida DOT, Georgia DOT, Idaho DOT, Illinois DOT, Maricopa County DOT in Arizona, Maryland DOT, Michigan DOT, Minnesota DOT, Mississippi DOT, New Hampshire DOT, New Jersey DOT, New York State DOT, Ohio DOT, Pennsylvania DOT, Tennessee DOT, Texas DOT, Transport Canada, Utah DOT, Washington State DOT, and Wisconsin DOT with the Virginia DOT as lead agency and the University of Virginia Center for Transportation Studies as technical leadership provider.”</w:t>
      </w:r>
    </w:p>
    <w:p w14:paraId="27A74EC1" w14:textId="58FA987A" w:rsidR="00A3603C" w:rsidRDefault="001C7739" w:rsidP="00A3603C">
      <w:pPr>
        <w:pStyle w:val="ListParagraph"/>
        <w:numPr>
          <w:ilvl w:val="1"/>
          <w:numId w:val="27"/>
        </w:numPr>
      </w:pPr>
      <w:r>
        <w:t xml:space="preserve">Learn more here: </w:t>
      </w:r>
      <w:hyperlink r:id="rId40" w:history="1">
        <w:r w:rsidR="00A3603C" w:rsidRPr="00734C90">
          <w:rPr>
            <w:rStyle w:val="Hyperlink"/>
          </w:rPr>
          <w:t>http://www.cts.virginia.edu/cvpfs/</w:t>
        </w:r>
      </w:hyperlink>
    </w:p>
    <w:p w14:paraId="20B873F0" w14:textId="1361CF93" w:rsidR="009C0541" w:rsidRDefault="009C0541" w:rsidP="009C0541">
      <w:pPr>
        <w:pStyle w:val="ListParagraph"/>
        <w:numPr>
          <w:ilvl w:val="0"/>
          <w:numId w:val="27"/>
        </w:numPr>
      </w:pPr>
      <w:r>
        <w:t>Northern Virginia Park and Ride</w:t>
      </w:r>
      <w:commentRangeStart w:id="41"/>
      <w:r>
        <w:t xml:space="preserve"> Assessment </w:t>
      </w:r>
      <w:commentRangeEnd w:id="41"/>
      <w:r w:rsidR="003D3F77">
        <w:rPr>
          <w:rStyle w:val="CommentReference"/>
        </w:rPr>
        <w:commentReference w:id="41"/>
      </w:r>
    </w:p>
    <w:p w14:paraId="2A64FE84" w14:textId="1A7BCC40" w:rsidR="009C0541" w:rsidRDefault="009C0541" w:rsidP="009C0541">
      <w:pPr>
        <w:pStyle w:val="ListParagraph"/>
        <w:numPr>
          <w:ilvl w:val="1"/>
          <w:numId w:val="27"/>
        </w:numPr>
      </w:pPr>
      <w:r>
        <w:t>Details to come.</w:t>
      </w:r>
    </w:p>
    <w:p w14:paraId="70717FF9" w14:textId="45481947" w:rsidR="005454AD" w:rsidRDefault="005454AD" w:rsidP="009A2AE2">
      <w:pPr>
        <w:pStyle w:val="Heading2"/>
      </w:pPr>
      <w:bookmarkStart w:id="42" w:name="_Toc63953366"/>
      <w:commentRangeStart w:id="43"/>
      <w:r>
        <w:t>Federal Initiatives</w:t>
      </w:r>
      <w:commentRangeEnd w:id="43"/>
      <w:r w:rsidR="003D3F77">
        <w:rPr>
          <w:rStyle w:val="CommentReference"/>
          <w:rFonts w:asciiTheme="minorHAnsi" w:eastAsiaTheme="minorHAnsi" w:hAnsiTheme="minorHAnsi" w:cstheme="minorBidi"/>
          <w:color w:val="auto"/>
        </w:rPr>
        <w:commentReference w:id="43"/>
      </w:r>
      <w:bookmarkEnd w:id="42"/>
    </w:p>
    <w:p w14:paraId="72AA15DC" w14:textId="113DDE2E" w:rsidR="005454AD" w:rsidRDefault="005454AD" w:rsidP="005454AD">
      <w:pPr>
        <w:pStyle w:val="ListParagraph"/>
        <w:numPr>
          <w:ilvl w:val="0"/>
          <w:numId w:val="37"/>
        </w:numPr>
      </w:pPr>
      <w:r>
        <w:t xml:space="preserve">United States Department of Transportation (USDOT)’ </w:t>
      </w:r>
      <w:r w:rsidRPr="005454AD">
        <w:t>Automated Vehicles Comprehensive Plan” (AVCP)</w:t>
      </w:r>
    </w:p>
    <w:p w14:paraId="79810D62" w14:textId="5BDD04A3" w:rsidR="005454AD" w:rsidRPr="005454AD" w:rsidRDefault="005454AD" w:rsidP="005454AD">
      <w:pPr>
        <w:pStyle w:val="ListParagraph"/>
        <w:numPr>
          <w:ilvl w:val="1"/>
          <w:numId w:val="37"/>
        </w:numPr>
        <w:rPr>
          <w:i/>
          <w:iCs/>
        </w:rPr>
      </w:pPr>
      <w:r w:rsidRPr="005454AD">
        <w:rPr>
          <w:i/>
          <w:iCs/>
        </w:rPr>
        <w:t>“Building upon the principles stated in AV 4.0, the Automated Vehicles Comprehensive Plan defines three goals to achieve USDOT's vision for Automated Driving Systems (ADS).</w:t>
      </w:r>
    </w:p>
    <w:p w14:paraId="66EB7072" w14:textId="77777777" w:rsidR="005454AD" w:rsidRPr="005454AD" w:rsidRDefault="005454AD" w:rsidP="005454AD">
      <w:pPr>
        <w:pStyle w:val="ListParagraph"/>
        <w:numPr>
          <w:ilvl w:val="2"/>
          <w:numId w:val="38"/>
        </w:numPr>
        <w:rPr>
          <w:i/>
          <w:iCs/>
        </w:rPr>
      </w:pPr>
      <w:r w:rsidRPr="005454AD">
        <w:rPr>
          <w:i/>
          <w:iCs/>
        </w:rPr>
        <w:t>Promote Collaboration and Transparency – USDOT will promote access to clear and reliable information to its partners and stakeholders, including the public, regarding the capabilities and limitations of ADS.</w:t>
      </w:r>
    </w:p>
    <w:p w14:paraId="7145AB64" w14:textId="77777777" w:rsidR="005454AD" w:rsidRPr="005454AD" w:rsidRDefault="005454AD" w:rsidP="005454AD">
      <w:pPr>
        <w:pStyle w:val="ListParagraph"/>
        <w:numPr>
          <w:ilvl w:val="2"/>
          <w:numId w:val="38"/>
        </w:numPr>
        <w:rPr>
          <w:i/>
          <w:iCs/>
        </w:rPr>
      </w:pPr>
      <w:r w:rsidRPr="005454AD">
        <w:rPr>
          <w:i/>
          <w:iCs/>
        </w:rPr>
        <w:t>Modernize the Regulatory Environment – USDOT will modernize regulations to remove unintended and unnecessary barriers to innovative vehicle designs, features, and operational models, and will develop safety focused frameworks and tools to assess the safe performance of ADS technologies.</w:t>
      </w:r>
    </w:p>
    <w:p w14:paraId="387656DF" w14:textId="468BA98B" w:rsidR="005454AD" w:rsidRPr="005454AD" w:rsidRDefault="005454AD" w:rsidP="005454AD">
      <w:pPr>
        <w:pStyle w:val="ListParagraph"/>
        <w:numPr>
          <w:ilvl w:val="2"/>
          <w:numId w:val="38"/>
        </w:numPr>
        <w:rPr>
          <w:i/>
          <w:iCs/>
        </w:rPr>
      </w:pPr>
      <w:r w:rsidRPr="005454AD">
        <w:rPr>
          <w:i/>
          <w:iCs/>
        </w:rPr>
        <w:t>Prepare the Transportation System – USDOT will conduct, in partnership with stakeholders, the foundational research and demonstration activities needed to safely evaluate and integrate ADS, while working to improve the safety, efficiency, and accessibility of the transportation system.”</w:t>
      </w:r>
    </w:p>
    <w:p w14:paraId="0D815531" w14:textId="47E50825" w:rsidR="005454AD" w:rsidRPr="005454AD" w:rsidRDefault="005454AD" w:rsidP="005454AD">
      <w:pPr>
        <w:pStyle w:val="ListParagraph"/>
        <w:numPr>
          <w:ilvl w:val="1"/>
          <w:numId w:val="37"/>
        </w:numPr>
      </w:pPr>
      <w:r>
        <w:t xml:space="preserve">Learn more here: </w:t>
      </w:r>
      <w:hyperlink r:id="rId41" w:history="1">
        <w:r w:rsidRPr="00837935">
          <w:rPr>
            <w:rStyle w:val="Hyperlink"/>
          </w:rPr>
          <w:t>https://www.transportation.gov/av/avcp</w:t>
        </w:r>
      </w:hyperlink>
      <w:r>
        <w:t xml:space="preserve"> </w:t>
      </w:r>
    </w:p>
    <w:p w14:paraId="1F04EBEC" w14:textId="683FBE39" w:rsidR="009A2AE2" w:rsidRDefault="009A2AE2" w:rsidP="009A2AE2">
      <w:pPr>
        <w:pStyle w:val="Heading2"/>
      </w:pPr>
      <w:bookmarkStart w:id="44" w:name="_Toc63953367"/>
      <w:r w:rsidRPr="00203DA3">
        <w:t>Pilot Programs</w:t>
      </w:r>
      <w:bookmarkEnd w:id="44"/>
    </w:p>
    <w:p w14:paraId="1DD78610" w14:textId="1241010F" w:rsidR="00A6646C" w:rsidRDefault="00A6646C" w:rsidP="009A2AE2">
      <w:pPr>
        <w:pStyle w:val="ListParagraph"/>
        <w:numPr>
          <w:ilvl w:val="0"/>
          <w:numId w:val="27"/>
        </w:numPr>
      </w:pPr>
      <w:r>
        <w:t xml:space="preserve">Arlington County’s Performance Parking Pilot </w:t>
      </w:r>
    </w:p>
    <w:p w14:paraId="5B10501D" w14:textId="7B4E7CD9" w:rsidR="00245BB7" w:rsidRDefault="00245BB7" w:rsidP="00A6646C">
      <w:pPr>
        <w:pStyle w:val="ListParagraph"/>
        <w:numPr>
          <w:ilvl w:val="1"/>
          <w:numId w:val="27"/>
        </w:numPr>
      </w:pPr>
      <w:r>
        <w:t xml:space="preserve">Arlington County has earned support for a “performance parking” concept from the Virginia Department of Transportation (VDOT), in the form of an </w:t>
      </w:r>
      <w:r w:rsidRPr="00715B6F">
        <w:t>Innovation and Technology Transportation Fund</w:t>
      </w:r>
      <w:r>
        <w:t xml:space="preserve"> (ITTF) grant. The funds will support a pilot that would dynamically adjust the price of parking on Metro </w:t>
      </w:r>
      <w:r w:rsidR="009E71BF">
        <w:t>corridors and</w:t>
      </w:r>
      <w:r>
        <w:t xml:space="preserve"> provide information about costs and availability to the public. The hope is that this initiative will reduce congestion resulting from circling, buy encouraging turnover and informing would-be parkers. If the program is successful, it could be used as precedence for expansion elsewhere in the Commonwealth.</w:t>
      </w:r>
    </w:p>
    <w:p w14:paraId="17B44F04" w14:textId="6D54EDF8" w:rsidR="00A6646C" w:rsidRDefault="00245BB7" w:rsidP="00A6646C">
      <w:pPr>
        <w:pStyle w:val="ListParagraph"/>
        <w:numPr>
          <w:ilvl w:val="1"/>
          <w:numId w:val="27"/>
        </w:numPr>
      </w:pPr>
      <w:r>
        <w:lastRenderedPageBreak/>
        <w:t xml:space="preserve">Learn more here: </w:t>
      </w:r>
      <w:hyperlink r:id="rId42" w:history="1">
        <w:r w:rsidR="003C2755" w:rsidRPr="00BC49CB">
          <w:rPr>
            <w:rStyle w:val="Hyperlink"/>
          </w:rPr>
          <w:t>https://www.arlnow.com/2020/12/17/county-approves-performance-parking-pilot-after-hashing-out-equity-concerns/</w:t>
        </w:r>
      </w:hyperlink>
      <w:r w:rsidR="003C2755">
        <w:t xml:space="preserve"> </w:t>
      </w:r>
    </w:p>
    <w:p w14:paraId="1F758F1D" w14:textId="5D6745AB" w:rsidR="009A2AE2" w:rsidRDefault="009A2AE2" w:rsidP="009A2AE2">
      <w:pPr>
        <w:pStyle w:val="ListParagraph"/>
        <w:numPr>
          <w:ilvl w:val="0"/>
          <w:numId w:val="27"/>
        </w:numPr>
      </w:pPr>
      <w:r>
        <w:t xml:space="preserve">Audi/Qualcomm/VTTI </w:t>
      </w:r>
      <w:commentRangeStart w:id="45"/>
      <w:r w:rsidRPr="00CA2279">
        <w:rPr>
          <w:strike/>
          <w:color w:val="FF0000"/>
        </w:rPr>
        <w:t>thing</w:t>
      </w:r>
      <w:commentRangeEnd w:id="45"/>
      <w:r w:rsidR="003D3F77">
        <w:rPr>
          <w:rStyle w:val="CommentReference"/>
        </w:rPr>
        <w:commentReference w:id="45"/>
      </w:r>
      <w:r>
        <w:t xml:space="preserve"> </w:t>
      </w:r>
      <w:r w:rsidR="00F721FD">
        <w:t>(DSRC/C2V RSUs)</w:t>
      </w:r>
      <w:r w:rsidR="00BB74B2">
        <w:t>- “CV2X Pilot”</w:t>
      </w:r>
    </w:p>
    <w:p w14:paraId="5DE89466" w14:textId="1E15A678" w:rsidR="009E0C67" w:rsidRDefault="009E0C67" w:rsidP="009E0C67">
      <w:pPr>
        <w:pStyle w:val="ListParagraph"/>
        <w:numPr>
          <w:ilvl w:val="1"/>
          <w:numId w:val="27"/>
        </w:numPr>
      </w:pPr>
      <w:r>
        <w:t xml:space="preserve">Audi of America, the Virginia Department of Transportation and Qualcomm have joined forces to deploy Cellular Vehicle-to-Everything (C-V2X) technologies in Northern Virginia, using software to be developed by the Virginia Tech Transportation Institute. This partnership will aim to improve road safety through two use </w:t>
      </w:r>
      <w:r w:rsidR="009E71BF">
        <w:t>cases:</w:t>
      </w:r>
      <w:r>
        <w:t xml:space="preserve"> work zone warning and increased communications between vehicles and traffic signals. The deployment was authorized via an experimental license, which allows use of the 5.9 GHz bandwidth.</w:t>
      </w:r>
    </w:p>
    <w:p w14:paraId="123A29EA" w14:textId="1E0D753B" w:rsidR="00BB74B2" w:rsidRDefault="009E0C67" w:rsidP="00BB74B2">
      <w:pPr>
        <w:pStyle w:val="ListParagraph"/>
        <w:numPr>
          <w:ilvl w:val="1"/>
          <w:numId w:val="27"/>
        </w:numPr>
      </w:pPr>
      <w:r>
        <w:t xml:space="preserve">Learn more here: </w:t>
      </w:r>
      <w:hyperlink r:id="rId43" w:history="1">
        <w:r w:rsidR="00BB74B2" w:rsidRPr="00BC49CB">
          <w:rPr>
            <w:rStyle w:val="Hyperlink"/>
          </w:rPr>
          <w:t>https://www.qualcomm.com/news/releases/2020/01/22/audi-america-virginia-dot-and-qualcomm-announce-initial-c-v2x-deployment</w:t>
        </w:r>
      </w:hyperlink>
      <w:r w:rsidR="00BB74B2">
        <w:t xml:space="preserve"> </w:t>
      </w:r>
    </w:p>
    <w:p w14:paraId="2D7AECBC" w14:textId="7E7E23FE" w:rsidR="00BB74B2" w:rsidRDefault="00BB74B2" w:rsidP="00BB74B2">
      <w:pPr>
        <w:pStyle w:val="ListParagraph"/>
        <w:numPr>
          <w:ilvl w:val="0"/>
          <w:numId w:val="27"/>
        </w:numPr>
      </w:pPr>
      <w:r>
        <w:t xml:space="preserve">Virginia CAV Testing </w:t>
      </w:r>
    </w:p>
    <w:p w14:paraId="4837D078" w14:textId="319CD5D5" w:rsidR="00BB74B2" w:rsidRDefault="00BB74B2" w:rsidP="00BB74B2">
      <w:pPr>
        <w:pStyle w:val="ListParagraph"/>
        <w:numPr>
          <w:ilvl w:val="1"/>
          <w:numId w:val="27"/>
        </w:numPr>
      </w:pPr>
      <w:r>
        <w:t xml:space="preserve">Daimler </w:t>
      </w:r>
    </w:p>
    <w:p w14:paraId="2FE3853B" w14:textId="53E73163" w:rsidR="00545B3B" w:rsidRPr="00545B3B" w:rsidRDefault="00545B3B" w:rsidP="00545B3B">
      <w:pPr>
        <w:pStyle w:val="ListParagraph"/>
        <w:numPr>
          <w:ilvl w:val="2"/>
          <w:numId w:val="27"/>
        </w:numPr>
        <w:rPr>
          <w:i/>
        </w:rPr>
      </w:pPr>
      <w:r w:rsidRPr="00545B3B">
        <w:rPr>
          <w:i/>
        </w:rPr>
        <w:t>“Daimler Trucks and Torc Robotics are actively developing and testing automated trucks with SAE Level 4 intent technology on public roads. The initial routes are on highways in southwest Virginia, where Torc Robotics is headquartered. All automated runs require both an engineer overseeing the system and a highly trained safety driver certified by Daimler Trucks and Torc Robotics. All safety drivers hold a commercial driver’s license and are specially trained in vehicle dynamics and automated systems.</w:t>
      </w:r>
    </w:p>
    <w:p w14:paraId="65349D46" w14:textId="54D2BD9A" w:rsidR="00545B3B" w:rsidRPr="00545B3B" w:rsidRDefault="00545B3B" w:rsidP="00545B3B">
      <w:pPr>
        <w:pStyle w:val="ListParagraph"/>
        <w:ind w:left="2160"/>
        <w:rPr>
          <w:i/>
        </w:rPr>
      </w:pPr>
      <w:r w:rsidRPr="00545B3B">
        <w:rPr>
          <w:i/>
        </w:rPr>
        <w:t>The deployment on public roads takes place after months of extensive testing and safety validation on a closed loop track.”</w:t>
      </w:r>
    </w:p>
    <w:p w14:paraId="68C4289D" w14:textId="371D88C0" w:rsidR="00545B3B" w:rsidRDefault="00545B3B" w:rsidP="00545B3B">
      <w:pPr>
        <w:pStyle w:val="ListParagraph"/>
        <w:numPr>
          <w:ilvl w:val="2"/>
          <w:numId w:val="27"/>
        </w:numPr>
      </w:pPr>
      <w:r>
        <w:t xml:space="preserve">Learn more here: </w:t>
      </w:r>
      <w:hyperlink r:id="rId44" w:history="1">
        <w:r w:rsidRPr="00734C90">
          <w:rPr>
            <w:rStyle w:val="Hyperlink"/>
          </w:rPr>
          <w:t>https://media.daimler.com/marsMediaSite/en/instance/ko/Daimler-Trucks-begins-testing-automated-trucks-on-public-roads.xhtml?oid=44348018</w:t>
        </w:r>
      </w:hyperlink>
      <w:r>
        <w:t xml:space="preserve"> </w:t>
      </w:r>
    </w:p>
    <w:p w14:paraId="4CD7324A" w14:textId="1D3796C5" w:rsidR="00BB74B2" w:rsidRDefault="00BB74B2" w:rsidP="00BB74B2">
      <w:pPr>
        <w:pStyle w:val="ListParagraph"/>
        <w:numPr>
          <w:ilvl w:val="1"/>
          <w:numId w:val="27"/>
        </w:numPr>
      </w:pPr>
      <w:r>
        <w:t>CARMA</w:t>
      </w:r>
    </w:p>
    <w:p w14:paraId="0BC05131" w14:textId="5971BCA8" w:rsidR="00516999" w:rsidRPr="00516999" w:rsidRDefault="00516999" w:rsidP="00516999">
      <w:pPr>
        <w:pStyle w:val="ListParagraph"/>
        <w:numPr>
          <w:ilvl w:val="2"/>
          <w:numId w:val="27"/>
        </w:numPr>
        <w:rPr>
          <w:i/>
        </w:rPr>
      </w:pPr>
      <w:r w:rsidRPr="00516999">
        <w:rPr>
          <w:i/>
        </w:rPr>
        <w:t>“Wit</w:t>
      </w:r>
      <w:r w:rsidR="00EC0CB4">
        <w:rPr>
          <w:i/>
        </w:rPr>
        <w:t>h a multimodal approach, CARMA</w:t>
      </w:r>
      <w:r w:rsidR="00EC0CB4" w:rsidRPr="00EC0CB4">
        <w:rPr>
          <w:i/>
          <w:vertAlign w:val="superscript"/>
        </w:rPr>
        <w:t>SM</w:t>
      </w:r>
      <w:r w:rsidRPr="00516999">
        <w:rPr>
          <w:i/>
        </w:rPr>
        <w:t xml:space="preserve"> was developed by the Federal Highway Administration (FHWA) to encourage collaboration and to improve transportation safety, efficiency, and mobility. Automation is transforming the transportation system and enhancing the mobility of millions of Americans. FHWA's focus is on how infrastructure can move traffic more efficiently by advancing transportation systems management and operations (TSMO) strategies.</w:t>
      </w:r>
    </w:p>
    <w:p w14:paraId="7C8A1633" w14:textId="58FBAAC2" w:rsidR="00516999" w:rsidRPr="00516999" w:rsidRDefault="00516999" w:rsidP="00516999">
      <w:pPr>
        <w:pStyle w:val="ListParagraph"/>
        <w:ind w:left="2160"/>
        <w:rPr>
          <w:i/>
        </w:rPr>
      </w:pPr>
      <w:r w:rsidRPr="00516999">
        <w:rPr>
          <w:i/>
        </w:rPr>
        <w:t xml:space="preserve">Cooperative driving automation (CDA) enables automated vehicles (AVs) to communicate between vehicles, infrastructure devices, and road users such as pedestrians and cyclists. CDA has the potential to advance transportation efficiency, facilitate freight movement, increase productivity, and reduce the need for roadway facilities, therefore, saving billions of dollars. CDA also has the potential to reduce crashes caused by human error and save lives. The CDA research focuses on AVs working together and with roadway infrastructure will increase safety and improve operational efficiency by: reducing fuel consumption at intersections by 20 percent; doubling capacity of existing </w:t>
      </w:r>
      <w:r w:rsidR="00F07C99" w:rsidRPr="00516999">
        <w:rPr>
          <w:i/>
        </w:rPr>
        <w:t>lanes [</w:t>
      </w:r>
      <w:r w:rsidRPr="00516999">
        <w:rPr>
          <w:i/>
        </w:rPr>
        <w:t>; and,] saving fuel by 10 percent.”</w:t>
      </w:r>
    </w:p>
    <w:p w14:paraId="789FC80D" w14:textId="6E2B8F14" w:rsidR="00516999" w:rsidRPr="00516999" w:rsidRDefault="00516999" w:rsidP="00EB599C">
      <w:pPr>
        <w:pStyle w:val="ListParagraph"/>
        <w:numPr>
          <w:ilvl w:val="2"/>
          <w:numId w:val="27"/>
        </w:numPr>
        <w:rPr>
          <w:i/>
        </w:rPr>
      </w:pPr>
      <w:r w:rsidRPr="00516999">
        <w:rPr>
          <w:i/>
        </w:rPr>
        <w:t xml:space="preserve">“FHWA’s CARMA platform (which focuses on testing automated vehicle features and cooperative automated vehicle features) effort is based out of McLean, VA where they test their research vehicles and </w:t>
      </w:r>
      <w:r w:rsidR="009E71BF" w:rsidRPr="00516999">
        <w:rPr>
          <w:i/>
        </w:rPr>
        <w:t>applications.</w:t>
      </w:r>
      <w:r w:rsidRPr="00516999">
        <w:rPr>
          <w:i/>
        </w:rPr>
        <w:t xml:space="preserve">” </w:t>
      </w:r>
    </w:p>
    <w:p w14:paraId="08552861" w14:textId="4D7F2E1C" w:rsidR="00516999" w:rsidRDefault="00516999" w:rsidP="00516999">
      <w:pPr>
        <w:pStyle w:val="ListParagraph"/>
        <w:numPr>
          <w:ilvl w:val="2"/>
          <w:numId w:val="27"/>
        </w:numPr>
      </w:pPr>
      <w:r>
        <w:t xml:space="preserve">Learn more here: </w:t>
      </w:r>
      <w:hyperlink r:id="rId45" w:history="1">
        <w:r w:rsidRPr="00734C90">
          <w:rPr>
            <w:rStyle w:val="Hyperlink"/>
          </w:rPr>
          <w:t>https://highways.dot.gov/research/operations/Cooperative-Driving-Automation</w:t>
        </w:r>
      </w:hyperlink>
      <w:r>
        <w:t xml:space="preserve"> and here </w:t>
      </w:r>
      <w:hyperlink r:id="rId46" w:history="1">
        <w:r w:rsidRPr="00734C90">
          <w:rPr>
            <w:rStyle w:val="Hyperlink"/>
          </w:rPr>
          <w:t>file:///C:/Users/mjarvis/Downloads/Presentation_2_-_VDOT_-_Hamm.pdf</w:t>
        </w:r>
      </w:hyperlink>
      <w:r>
        <w:t xml:space="preserve"> </w:t>
      </w:r>
    </w:p>
    <w:p w14:paraId="2318C862" w14:textId="30528219" w:rsidR="00056482" w:rsidRDefault="00056482" w:rsidP="00056482">
      <w:pPr>
        <w:pStyle w:val="ListParagraph"/>
        <w:numPr>
          <w:ilvl w:val="0"/>
          <w:numId w:val="27"/>
        </w:numPr>
      </w:pPr>
      <w:commentRangeStart w:id="46"/>
      <w:r>
        <w:t xml:space="preserve">Virginia Rural Microtransit Deployment (Bay Transit in Gloucester County and Town of Use and UVA at Wise Campus) </w:t>
      </w:r>
      <w:commentRangeEnd w:id="46"/>
      <w:r w:rsidR="003D3F77">
        <w:rPr>
          <w:rStyle w:val="CommentReference"/>
        </w:rPr>
        <w:commentReference w:id="46"/>
      </w:r>
    </w:p>
    <w:p w14:paraId="7ECE7A27" w14:textId="3EE05E93" w:rsidR="00056482" w:rsidRPr="002C1042" w:rsidRDefault="002C1042" w:rsidP="009E71BF">
      <w:pPr>
        <w:pStyle w:val="ListParagraph"/>
        <w:numPr>
          <w:ilvl w:val="1"/>
          <w:numId w:val="27"/>
        </w:numPr>
        <w:rPr>
          <w:i/>
          <w:iCs/>
        </w:rPr>
      </w:pPr>
      <w:r w:rsidRPr="002C1042">
        <w:rPr>
          <w:i/>
          <w:iCs/>
        </w:rPr>
        <w:t xml:space="preserve">“The collaborators are seeking a microtransit vendor to provide a turnkey Software-as-a-Service solution for deploying microtransit services on two rural transit routes in the Commonwealth of Virginia. The </w:t>
      </w:r>
      <w:r w:rsidRPr="002C1042">
        <w:rPr>
          <w:i/>
          <w:iCs/>
        </w:rPr>
        <w:lastRenderedPageBreak/>
        <w:t>partners are looking to augment existing deviated fixed route and demand responsive service with microtransit technologies. The goal of deploying microtransit is to enhance the rider experience by providing enhanced real-time vehicle routing real-time trip booking via app, website, and call center; and arrival information. The project is being funded in part by a Federal Transit Administration Integrated Mobility Innovation Grant and will require 1-year of initial microtransit service along with all necessary planning and preparation to launch the 1-year of service. If successful, the intent would be to extend service beyond the 1-year demonstration period, if funding is available. Further, there may be opportunities for microtransit deployments in additional locations within the Commonwealth.”</w:t>
      </w:r>
    </w:p>
    <w:p w14:paraId="6855CEB9" w14:textId="76B95F6E" w:rsidR="00056482" w:rsidRDefault="008F04D4" w:rsidP="00056482">
      <w:pPr>
        <w:pStyle w:val="ListParagraph"/>
        <w:numPr>
          <w:ilvl w:val="1"/>
          <w:numId w:val="27"/>
        </w:numPr>
      </w:pPr>
      <w:r>
        <w:t xml:space="preserve">Learn more here: </w:t>
      </w:r>
      <w:hyperlink r:id="rId47" w:history="1">
        <w:r w:rsidR="00056482" w:rsidRPr="00837935">
          <w:rPr>
            <w:rStyle w:val="Hyperlink"/>
          </w:rPr>
          <w:t>https://cn5.778.myftpupload.com/wp-content/uploads/2020/11/Microtransit-Scope-Requirements-Final-11172020.pdf</w:t>
        </w:r>
      </w:hyperlink>
      <w:r w:rsidR="00056482">
        <w:t xml:space="preserve"> </w:t>
      </w:r>
    </w:p>
    <w:p w14:paraId="0F3517BD" w14:textId="3D4CC9BE" w:rsidR="008F04D4" w:rsidRDefault="008F04D4" w:rsidP="008F04D4">
      <w:pPr>
        <w:pStyle w:val="ListParagraph"/>
        <w:numPr>
          <w:ilvl w:val="0"/>
          <w:numId w:val="27"/>
        </w:numPr>
      </w:pPr>
      <w:commentRangeStart w:id="47"/>
      <w:r>
        <w:t xml:space="preserve">DDOT’s </w:t>
      </w:r>
      <w:r w:rsidRPr="008F04D4">
        <w:t>Pedestrian and Cyclist Intersection Safety Sandbox</w:t>
      </w:r>
      <w:commentRangeEnd w:id="47"/>
      <w:r w:rsidR="00227E7D">
        <w:rPr>
          <w:rStyle w:val="CommentReference"/>
        </w:rPr>
        <w:commentReference w:id="47"/>
      </w:r>
    </w:p>
    <w:p w14:paraId="6B6478A0" w14:textId="77777777" w:rsidR="008F04D4" w:rsidRPr="008F04D4" w:rsidRDefault="008F04D4" w:rsidP="008F04D4">
      <w:pPr>
        <w:pStyle w:val="ListParagraph"/>
        <w:numPr>
          <w:ilvl w:val="1"/>
          <w:numId w:val="27"/>
        </w:numPr>
        <w:rPr>
          <w:i/>
        </w:rPr>
      </w:pPr>
      <w:r w:rsidRPr="008F04D4">
        <w:rPr>
          <w:i/>
        </w:rPr>
        <w:t>“The research is intended to implement a sandbox for one or more pilot or demonstration projects that use emerging technology solutions to improve pedestrian and/or cyclist safety in intersections. The sandbox will encompass a single intersection or corridor within the District. Envisioned solutions include:</w:t>
      </w:r>
    </w:p>
    <w:p w14:paraId="2916EEB2" w14:textId="285F4EF3" w:rsidR="008F04D4" w:rsidRPr="008F04D4" w:rsidRDefault="008F04D4" w:rsidP="008F04D4">
      <w:pPr>
        <w:pStyle w:val="ListParagraph"/>
        <w:numPr>
          <w:ilvl w:val="2"/>
          <w:numId w:val="27"/>
        </w:numPr>
        <w:rPr>
          <w:i/>
        </w:rPr>
      </w:pPr>
      <w:r w:rsidRPr="008F04D4">
        <w:rPr>
          <w:i/>
        </w:rPr>
        <w:t>Technology that enhances DDOT’s situational awareness of intersection activity to inform safety improvements</w:t>
      </w:r>
      <w:bookmarkStart w:id="48" w:name="_GoBack"/>
      <w:bookmarkEnd w:id="48"/>
    </w:p>
    <w:p w14:paraId="45E44A13" w14:textId="6062CF75" w:rsidR="008F04D4" w:rsidRPr="008F04D4" w:rsidRDefault="008F04D4" w:rsidP="008F04D4">
      <w:pPr>
        <w:pStyle w:val="ListParagraph"/>
        <w:numPr>
          <w:ilvl w:val="2"/>
          <w:numId w:val="27"/>
        </w:numPr>
        <w:rPr>
          <w:i/>
        </w:rPr>
      </w:pPr>
      <w:r w:rsidRPr="008F04D4">
        <w:rPr>
          <w:i/>
        </w:rPr>
        <w:t>Technology that provides auditory or visual alerts for pedestrians, cyclists, and/or drivers approaching crosswalks based on real-time activity in the intersection.”</w:t>
      </w:r>
    </w:p>
    <w:p w14:paraId="1F7F13F1" w14:textId="34C70A39" w:rsidR="008F04D4" w:rsidRDefault="008F04D4" w:rsidP="008F04D4">
      <w:pPr>
        <w:pStyle w:val="ListParagraph"/>
        <w:numPr>
          <w:ilvl w:val="1"/>
          <w:numId w:val="27"/>
        </w:numPr>
      </w:pPr>
      <w:r>
        <w:t xml:space="preserve">Learn more here: </w:t>
      </w:r>
      <w:hyperlink r:id="rId48" w:history="1">
        <w:r w:rsidRPr="00312CFF">
          <w:rPr>
            <w:rStyle w:val="Hyperlink"/>
          </w:rPr>
          <w:t>https://wiki.ddot.dc.gov/display/RL/Pedestrian+and+Cyclist+Intersection+Safety+Sandbox</w:t>
        </w:r>
      </w:hyperlink>
      <w:r>
        <w:t xml:space="preserve"> </w:t>
      </w:r>
    </w:p>
    <w:p w14:paraId="5FC8DCEF" w14:textId="77777777" w:rsidR="009A2AE2" w:rsidRDefault="009A2AE2" w:rsidP="009A2AE2">
      <w:pPr>
        <w:pStyle w:val="Heading3"/>
      </w:pPr>
      <w:bookmarkStart w:id="49" w:name="_Toc63953368"/>
      <w:r>
        <w:t>Autonomous Shuttle Pilots</w:t>
      </w:r>
      <w:bookmarkEnd w:id="49"/>
    </w:p>
    <w:p w14:paraId="605E967F" w14:textId="3433FEEB" w:rsidR="009A2AE2" w:rsidRDefault="009A2AE2" w:rsidP="009A2AE2">
      <w:pPr>
        <w:pStyle w:val="ListParagraph"/>
        <w:numPr>
          <w:ilvl w:val="0"/>
          <w:numId w:val="27"/>
        </w:numPr>
      </w:pPr>
      <w:r>
        <w:t>Relay shuttle</w:t>
      </w:r>
      <w:r w:rsidR="003D79F6">
        <w:t xml:space="preserve"> in Merrifield (Fairfax</w:t>
      </w:r>
      <w:r w:rsidR="007219B1">
        <w:t xml:space="preserve"> County, Virginia</w:t>
      </w:r>
      <w:r w:rsidR="003D79F6">
        <w:t xml:space="preserve">) </w:t>
      </w:r>
    </w:p>
    <w:p w14:paraId="085C6DA3" w14:textId="410DDEE1" w:rsidR="001A01E0" w:rsidRPr="001A01E0" w:rsidRDefault="001A01E0" w:rsidP="001A01E0">
      <w:pPr>
        <w:pStyle w:val="ListParagraph"/>
        <w:numPr>
          <w:ilvl w:val="1"/>
          <w:numId w:val="27"/>
        </w:numPr>
        <w:rPr>
          <w:i/>
        </w:rPr>
      </w:pPr>
      <w:r w:rsidRPr="001A01E0">
        <w:rPr>
          <w:i/>
        </w:rPr>
        <w:t>“The first publicly funded autonomous electric shuttle and test of driverless technology in public transportation in the Commonwealth of Virginia is now in operation. This pilot project is a public-private partnership between Fairfax County, Dominion Energy, EDENS (Mosaic District developer), Virginia Department of Rail and Public Transportation (VDRPT), Virginia Department of Transportation (VDOT), Virginia Tech Transportation Institute (VTTI), and George Mason University (GMU).”</w:t>
      </w:r>
    </w:p>
    <w:p w14:paraId="4C2C28BE" w14:textId="482925E1" w:rsidR="001A01E0" w:rsidRDefault="001A01E0" w:rsidP="001A01E0">
      <w:pPr>
        <w:pStyle w:val="ListParagraph"/>
        <w:numPr>
          <w:ilvl w:val="1"/>
          <w:numId w:val="27"/>
        </w:numPr>
      </w:pPr>
      <w:r>
        <w:t xml:space="preserve">The Relay shuttle operates Monday through Thursday, on a fixed route between the Dunn Loring Metrorail Station and the Mosaic District, in Merrifield, Virginia. A safety steward is always on-board to monitor operations of the shuttle, which travels at a maximum of 10mph. Passengers are required to wear safety belts and additional safety precautions are in place, due to the COVID-19 pandemic. </w:t>
      </w:r>
    </w:p>
    <w:p w14:paraId="0903967F" w14:textId="6EDAA113" w:rsidR="003D79F6" w:rsidRDefault="001A01E0" w:rsidP="003D79F6">
      <w:pPr>
        <w:pStyle w:val="ListParagraph"/>
        <w:numPr>
          <w:ilvl w:val="1"/>
          <w:numId w:val="27"/>
        </w:numPr>
      </w:pPr>
      <w:r>
        <w:t xml:space="preserve">Learn more here: </w:t>
      </w:r>
      <w:hyperlink r:id="rId49" w:history="1">
        <w:r w:rsidR="003D79F6" w:rsidRPr="00BC49CB">
          <w:rPr>
            <w:rStyle w:val="Hyperlink"/>
          </w:rPr>
          <w:t>https://www.fairfaxcounty.gov/transportation/autonomous-shuttle-pilot</w:t>
        </w:r>
      </w:hyperlink>
      <w:r w:rsidR="003D79F6">
        <w:t xml:space="preserve"> </w:t>
      </w:r>
    </w:p>
    <w:p w14:paraId="779BB5EE" w14:textId="26CC1BEA" w:rsidR="00914DF9" w:rsidRDefault="00914DF9" w:rsidP="009A2AE2">
      <w:pPr>
        <w:pStyle w:val="ListParagraph"/>
        <w:numPr>
          <w:ilvl w:val="0"/>
          <w:numId w:val="27"/>
        </w:numPr>
      </w:pPr>
      <w:r>
        <w:t>Optimus Rise shuttle at the Halley Rise development (</w:t>
      </w:r>
      <w:r w:rsidR="009A2AE2">
        <w:t>Reston</w:t>
      </w:r>
      <w:r w:rsidR="007219B1">
        <w:t>, Virginia</w:t>
      </w:r>
      <w:r>
        <w:t>)</w:t>
      </w:r>
    </w:p>
    <w:p w14:paraId="070F54B1" w14:textId="569D0CDA" w:rsidR="00527DD4" w:rsidRDefault="00527DD4" w:rsidP="00914DF9">
      <w:pPr>
        <w:pStyle w:val="ListParagraph"/>
        <w:numPr>
          <w:ilvl w:val="1"/>
          <w:numId w:val="27"/>
        </w:numPr>
      </w:pPr>
      <w:r>
        <w:t xml:space="preserve">In </w:t>
      </w:r>
      <w:r w:rsidR="00F07C99">
        <w:t>2019,</w:t>
      </w:r>
      <w:r>
        <w:t xml:space="preserve"> Brookfield Properties announced a partnership with Optimus Ride, to bring self-driving shuttles to the Halley Rise development in Reston, Virginia. Shuttle routes were to be completely contained within the development site. </w:t>
      </w:r>
    </w:p>
    <w:p w14:paraId="27C06EAA" w14:textId="6B07031D" w:rsidR="009A2AE2" w:rsidRDefault="00914DF9" w:rsidP="00914DF9">
      <w:pPr>
        <w:pStyle w:val="ListParagraph"/>
        <w:numPr>
          <w:ilvl w:val="1"/>
          <w:numId w:val="27"/>
        </w:numPr>
      </w:pPr>
      <w:r>
        <w:t xml:space="preserve">Learn more here: </w:t>
      </w:r>
      <w:hyperlink r:id="rId50" w:history="1">
        <w:r w:rsidRPr="00734C90">
          <w:rPr>
            <w:rStyle w:val="Hyperlink"/>
          </w:rPr>
          <w:t>https://www.restonnow.com/2019/02/07/self-driving-vehicles-to-hit-the-roads-at-halley-rise-this-spring/</w:t>
        </w:r>
      </w:hyperlink>
      <w:r>
        <w:t xml:space="preserve"> </w:t>
      </w:r>
      <w:r w:rsidR="009A2AE2">
        <w:t xml:space="preserve"> </w:t>
      </w:r>
    </w:p>
    <w:p w14:paraId="1C623226" w14:textId="609A91F6" w:rsidR="009A2AE2" w:rsidRDefault="00686467" w:rsidP="009A2AE2">
      <w:pPr>
        <w:pStyle w:val="ListParagraph"/>
        <w:numPr>
          <w:ilvl w:val="0"/>
          <w:numId w:val="27"/>
        </w:numPr>
      </w:pPr>
      <w:r>
        <w:t>Olli Fleet Challenge – autonomous vehicles on Joint Base Meyer-Henderson Hall (Arlington</w:t>
      </w:r>
      <w:r w:rsidR="007219B1">
        <w:t xml:space="preserve"> County, Virginia</w:t>
      </w:r>
      <w:r>
        <w:t xml:space="preserve">) </w:t>
      </w:r>
    </w:p>
    <w:p w14:paraId="76D1C504" w14:textId="7EC4BC93" w:rsidR="00686467" w:rsidRPr="00686467" w:rsidRDefault="00686467" w:rsidP="00EB599C">
      <w:pPr>
        <w:pStyle w:val="ListParagraph"/>
        <w:numPr>
          <w:ilvl w:val="1"/>
          <w:numId w:val="27"/>
        </w:numPr>
        <w:rPr>
          <w:i/>
        </w:rPr>
      </w:pPr>
      <w:r w:rsidRPr="00686467">
        <w:rPr>
          <w:i/>
        </w:rPr>
        <w:t>“</w:t>
      </w:r>
      <w:r>
        <w:rPr>
          <w:i/>
        </w:rPr>
        <w:t>[The Northern Virginia Regional Commission]</w:t>
      </w:r>
      <w:r w:rsidRPr="00686467">
        <w:rPr>
          <w:i/>
        </w:rPr>
        <w:t xml:space="preserve"> was pleased to be part of the winning team that won the Olli Fleet Challenge that resulted in two autonomous vehicles on Joint Base Meyer-Henderson Hall in Arlington from June thru September. This partnership is a collaboration among the Army, Marine Corps, federal and state DOTs, NVRC and local communities, academic institutions, and private sector. The demonstration evaluates Connected and Autonomous Vehicles (CAVs) for the potential to reduce base operating costs, improve mobility and safety, and contribute to the quality of life for military service </w:t>
      </w:r>
      <w:r w:rsidRPr="00686467">
        <w:rPr>
          <w:i/>
        </w:rPr>
        <w:lastRenderedPageBreak/>
        <w:t>members and their families. The CAV demonstration operates with six lines of effort that include: Infrastructure and Safety; Energy and Economy; Data Architecture and Cyber Security; Data Analytics; Human Factors; Planning and Policy; and Integration.”</w:t>
      </w:r>
    </w:p>
    <w:p w14:paraId="7134076D" w14:textId="524CC4A2" w:rsidR="00686467" w:rsidRDefault="00686467" w:rsidP="00686467">
      <w:pPr>
        <w:pStyle w:val="ListParagraph"/>
        <w:numPr>
          <w:ilvl w:val="1"/>
          <w:numId w:val="27"/>
        </w:numPr>
      </w:pPr>
      <w:r>
        <w:t xml:space="preserve">Learn more here: </w:t>
      </w:r>
      <w:hyperlink r:id="rId51" w:history="1">
        <w:r w:rsidRPr="00734C90">
          <w:rPr>
            <w:rStyle w:val="Hyperlink"/>
          </w:rPr>
          <w:t>https://www.novaregion.org/DocumentCenter/View/12284/NVRC-2019-Year-in-Review-PDF</w:t>
        </w:r>
      </w:hyperlink>
      <w:r>
        <w:t xml:space="preserve"> </w:t>
      </w:r>
    </w:p>
    <w:p w14:paraId="7E2A8CBB" w14:textId="2985B2F8" w:rsidR="009A2AE2" w:rsidRDefault="00A13451" w:rsidP="009A2AE2">
      <w:pPr>
        <w:pStyle w:val="ListParagraph"/>
        <w:numPr>
          <w:ilvl w:val="0"/>
          <w:numId w:val="27"/>
        </w:numPr>
      </w:pPr>
      <w:r>
        <w:t>O</w:t>
      </w:r>
      <w:r w:rsidR="007219B1">
        <w:t xml:space="preserve">lli shuttle, </w:t>
      </w:r>
      <w:r w:rsidR="009A2AE2">
        <w:t>National Harbor</w:t>
      </w:r>
      <w:r w:rsidR="007219B1">
        <w:t xml:space="preserve"> (Maryland)</w:t>
      </w:r>
    </w:p>
    <w:p w14:paraId="6EBBAF76" w14:textId="10508333" w:rsidR="00A13451" w:rsidRPr="00A13451" w:rsidRDefault="00A13451" w:rsidP="00A13451">
      <w:pPr>
        <w:pStyle w:val="ListParagraph"/>
        <w:numPr>
          <w:ilvl w:val="1"/>
          <w:numId w:val="27"/>
        </w:numPr>
        <w:rPr>
          <w:i/>
        </w:rPr>
      </w:pPr>
      <w:r w:rsidRPr="00A13451">
        <w:rPr>
          <w:i/>
        </w:rPr>
        <w:t>“Local Motors by LM Industries Inc., in partnership with the Maryland Department of Transportation (MDOT),</w:t>
      </w:r>
      <w:r>
        <w:rPr>
          <w:i/>
        </w:rPr>
        <w:t xml:space="preserve"> [in 2019]</w:t>
      </w:r>
      <w:r w:rsidRPr="00A13451">
        <w:rPr>
          <w:i/>
        </w:rPr>
        <w:t xml:space="preserve"> expanded the testing of Olli, its low-speed, connected, self-driving shuttle, to public roads in National Harbor. Due to a landmark local permit, Olli will collect imperative insights to help solve Maryland’s most pressing transportation challenges such as traffic congestion, accessibility, and environmental concerns like pollution.”</w:t>
      </w:r>
    </w:p>
    <w:p w14:paraId="7904BD22" w14:textId="04F8F950" w:rsidR="00A13451" w:rsidRDefault="00A13451" w:rsidP="00A13451">
      <w:pPr>
        <w:pStyle w:val="ListParagraph"/>
        <w:numPr>
          <w:ilvl w:val="1"/>
          <w:numId w:val="27"/>
        </w:numPr>
      </w:pPr>
      <w:r>
        <w:t xml:space="preserve">Learn more here: </w:t>
      </w:r>
      <w:hyperlink r:id="rId52" w:history="1">
        <w:r w:rsidRPr="00734C90">
          <w:rPr>
            <w:rStyle w:val="Hyperlink"/>
          </w:rPr>
          <w:t>https://localmotors.com/press-release/self-driving-shuttle-olli-continues-testing-on-public-roads-in-maryland/</w:t>
        </w:r>
      </w:hyperlink>
      <w:r>
        <w:t xml:space="preserve"> </w:t>
      </w:r>
    </w:p>
    <w:p w14:paraId="33BC49E0" w14:textId="13CDB1F4" w:rsidR="009A2AE2" w:rsidRDefault="00F60A00" w:rsidP="009A2AE2">
      <w:pPr>
        <w:pStyle w:val="ListParagraph"/>
        <w:numPr>
          <w:ilvl w:val="0"/>
          <w:numId w:val="27"/>
        </w:numPr>
      </w:pPr>
      <w:r w:rsidRPr="00F60A00">
        <w:t xml:space="preserve">Autonomous Vehicle, Neighborhood Use </w:t>
      </w:r>
      <w:r>
        <w:t>shuttle (</w:t>
      </w:r>
      <w:r w:rsidR="009A2AE2">
        <w:t>Crozet</w:t>
      </w:r>
      <w:r w:rsidR="007219B1">
        <w:t>, Virginia</w:t>
      </w:r>
      <w:r>
        <w:t>)</w:t>
      </w:r>
      <w:r w:rsidR="009A2AE2">
        <w:t xml:space="preserve"> </w:t>
      </w:r>
    </w:p>
    <w:p w14:paraId="29ED1746" w14:textId="594FB356" w:rsidR="00452160" w:rsidRDefault="00F60A00" w:rsidP="00F60A00">
      <w:pPr>
        <w:pStyle w:val="ListParagraph"/>
        <w:numPr>
          <w:ilvl w:val="1"/>
          <w:numId w:val="27"/>
        </w:numPr>
      </w:pPr>
      <w:r>
        <w:t>T</w:t>
      </w:r>
      <w:r w:rsidRPr="00F60A00">
        <w:t>he Autonomous Vehicle, Neighborhood Use (AVNU) service in Crozet</w:t>
      </w:r>
      <w:r>
        <w:t>,</w:t>
      </w:r>
      <w:r w:rsidRPr="00F60A00">
        <w:t xml:space="preserve"> near Charlottesville</w:t>
      </w:r>
      <w:r>
        <w:t xml:space="preserve">, was the </w:t>
      </w:r>
      <w:r w:rsidRPr="00F60A00">
        <w:t>first public autonomous shuttle system to travel on public roads in Virginia</w:t>
      </w:r>
      <w:r w:rsidR="00452160">
        <w:t xml:space="preserve">. This pilot successfully concluded in October of 2019, with over 530 miles driven autonomously (with a safety monitor on board), carrying 750 passengers, with no interventions required. </w:t>
      </w:r>
    </w:p>
    <w:p w14:paraId="5D189AA1" w14:textId="11FD6D3B" w:rsidR="00F60A00" w:rsidRDefault="00F60A00" w:rsidP="00452160">
      <w:pPr>
        <w:pStyle w:val="ListParagraph"/>
        <w:numPr>
          <w:ilvl w:val="1"/>
          <w:numId w:val="27"/>
        </w:numPr>
      </w:pPr>
      <w:r>
        <w:t xml:space="preserve">Learn more here: </w:t>
      </w:r>
      <w:hyperlink r:id="rId53" w:history="1">
        <w:r w:rsidRPr="00734C90">
          <w:rPr>
            <w:rStyle w:val="Hyperlink"/>
          </w:rPr>
          <w:t>https://www.roboticsbusinessreview.com/unmanned/unmanned-ground/perrone-robotics-launches-public-autonomous-shuttle-service-in-virginia/</w:t>
        </w:r>
      </w:hyperlink>
      <w:r>
        <w:t xml:space="preserve"> </w:t>
      </w:r>
      <w:r w:rsidR="00452160">
        <w:t xml:space="preserve">and here </w:t>
      </w:r>
      <w:hyperlink r:id="rId54" w:history="1">
        <w:r w:rsidR="00452160" w:rsidRPr="00734C90">
          <w:rPr>
            <w:rStyle w:val="Hyperlink"/>
          </w:rPr>
          <w:t>https://www.perronerobotics.com/news/county-shuttle-report</w:t>
        </w:r>
      </w:hyperlink>
      <w:r w:rsidR="00452160">
        <w:t xml:space="preserve"> </w:t>
      </w:r>
    </w:p>
    <w:p w14:paraId="6041A937" w14:textId="110B2AE7" w:rsidR="009A2AE2" w:rsidRDefault="006D5178" w:rsidP="009A2AE2">
      <w:pPr>
        <w:pStyle w:val="ListParagraph"/>
        <w:numPr>
          <w:ilvl w:val="0"/>
          <w:numId w:val="27"/>
        </w:numPr>
      </w:pPr>
      <w:r>
        <w:t>Olli and MAGIC Shuttle (Westminster</w:t>
      </w:r>
      <w:r w:rsidR="007219B1">
        <w:t>, Virginia</w:t>
      </w:r>
      <w:r>
        <w:t xml:space="preserve">) </w:t>
      </w:r>
    </w:p>
    <w:p w14:paraId="67D6A5BA" w14:textId="17FD11D2" w:rsidR="00E10945" w:rsidRPr="00E10945" w:rsidRDefault="00E10945" w:rsidP="00E10945">
      <w:pPr>
        <w:pStyle w:val="ListParagraph"/>
        <w:numPr>
          <w:ilvl w:val="1"/>
          <w:numId w:val="27"/>
        </w:numPr>
      </w:pPr>
      <w:r w:rsidRPr="004C5581">
        <w:rPr>
          <w:rFonts w:cstheme="minorHAnsi"/>
        </w:rPr>
        <w:t>The Mid-Atlantic Gigabit Innovation Collaboratory, or MAGIC, a technology nonprofit in Carroll County</w:t>
      </w:r>
      <w:r>
        <w:rPr>
          <w:rFonts w:cstheme="minorHAnsi"/>
        </w:rPr>
        <w:t xml:space="preserve">, is taking steps to develop an autonomous vehicle pilot that would connect a retirement community to downtown Westminster. MAGIC is also developing partnerships with STEM programs at local schools, creating opportunities to participate in the project.  The full pilot would happen in three phases and include a fleet of three </w:t>
      </w:r>
      <w:r w:rsidR="009E71BF">
        <w:rPr>
          <w:rFonts w:cstheme="minorHAnsi"/>
        </w:rPr>
        <w:t>vehicles,</w:t>
      </w:r>
      <w:r>
        <w:rPr>
          <w:rFonts w:cstheme="minorHAnsi"/>
        </w:rPr>
        <w:t xml:space="preserve"> but a timeline has not yet been finalized.</w:t>
      </w:r>
    </w:p>
    <w:p w14:paraId="44C4C799" w14:textId="59B35AC3" w:rsidR="00E10945" w:rsidRDefault="00E10945" w:rsidP="00E10945">
      <w:pPr>
        <w:pStyle w:val="ListParagraph"/>
        <w:numPr>
          <w:ilvl w:val="1"/>
          <w:numId w:val="27"/>
        </w:numPr>
      </w:pPr>
      <w:r>
        <w:rPr>
          <w:rFonts w:cstheme="minorHAnsi"/>
        </w:rPr>
        <w:t xml:space="preserve">Learn more here: </w:t>
      </w:r>
      <w:hyperlink r:id="rId55" w:history="1">
        <w:r w:rsidRPr="00734C90">
          <w:rPr>
            <w:rStyle w:val="Hyperlink"/>
            <w:rFonts w:cstheme="minorHAnsi"/>
          </w:rPr>
          <w:t>https://www.baltimoresun.com/maryland/carroll/education/cc-autonomous-corridors-westminster-20201106-xwey7r3kkfhsdiatjsxloi5fxm-story.html</w:t>
        </w:r>
      </w:hyperlink>
      <w:r>
        <w:rPr>
          <w:rFonts w:cstheme="minorHAnsi"/>
        </w:rPr>
        <w:t xml:space="preserve"> </w:t>
      </w:r>
    </w:p>
    <w:p w14:paraId="1DB942A4" w14:textId="77777777" w:rsidR="009A2AE2" w:rsidRDefault="009A2AE2" w:rsidP="009A2AE2"/>
    <w:p w14:paraId="1154B993" w14:textId="77777777" w:rsidR="009A2AE2" w:rsidRDefault="009A2AE2" w:rsidP="009A2AE2">
      <w:pPr>
        <w:ind w:left="360"/>
      </w:pPr>
    </w:p>
    <w:p w14:paraId="7C002153" w14:textId="22C6FC93" w:rsidR="009A2AE2" w:rsidRDefault="009A2AE2" w:rsidP="009A2AE2"/>
    <w:p w14:paraId="4390DF54" w14:textId="49EB6AE4" w:rsidR="009A2AE2" w:rsidRPr="009A2AE2" w:rsidRDefault="009A2AE2" w:rsidP="009A2AE2">
      <w:pPr>
        <w:sectPr w:rsidR="009A2AE2" w:rsidRPr="009A2AE2" w:rsidSect="00D62815">
          <w:headerReference w:type="even" r:id="rId56"/>
          <w:headerReference w:type="default" r:id="rId57"/>
          <w:footerReference w:type="default" r:id="rId58"/>
          <w:headerReference w:type="first" r:id="rId59"/>
          <w:footerReference w:type="first" r:id="rId60"/>
          <w:pgSz w:w="12240" w:h="15840"/>
          <w:pgMar w:top="1152" w:right="720" w:bottom="1152" w:left="720" w:header="720" w:footer="288" w:gutter="0"/>
          <w:pgNumType w:start="1"/>
          <w:cols w:space="720"/>
          <w:docGrid w:linePitch="360"/>
        </w:sectPr>
      </w:pPr>
    </w:p>
    <w:p w14:paraId="198EF85F" w14:textId="1A8712E1" w:rsidR="00D62815" w:rsidRDefault="00D62815" w:rsidP="00D62815">
      <w:pPr>
        <w:pStyle w:val="Heading1"/>
      </w:pPr>
      <w:bookmarkStart w:id="50" w:name="_Toc63953369"/>
      <w:r>
        <w:lastRenderedPageBreak/>
        <w:t>Transportation Technology Trends</w:t>
      </w:r>
      <w:bookmarkEnd w:id="35"/>
      <w:bookmarkEnd w:id="50"/>
      <w:r>
        <w:t xml:space="preserve">  </w:t>
      </w:r>
    </w:p>
    <w:p w14:paraId="1CDB079E" w14:textId="434305AB" w:rsidR="00D62815" w:rsidRDefault="00D62815" w:rsidP="00D62815">
      <w:pPr>
        <w:pStyle w:val="Heading2"/>
      </w:pPr>
      <w:bookmarkStart w:id="51" w:name="_Toc33715843"/>
      <w:bookmarkStart w:id="52" w:name="_Toc63953370"/>
      <w:r w:rsidRPr="00B673D6">
        <w:t>Overview</w:t>
      </w:r>
      <w:bookmarkEnd w:id="51"/>
      <w:bookmarkEnd w:id="52"/>
    </w:p>
    <w:p w14:paraId="252C379D" w14:textId="4F6F5209" w:rsidR="000D2C3E" w:rsidRDefault="00D67BFF" w:rsidP="002B2E45">
      <w:r>
        <w:t>In the early 2020s, there are many new technologies emerging</w:t>
      </w:r>
      <w:r w:rsidR="002B2E45">
        <w:t xml:space="preserve"> in the field of transportation. They are greatly varied in </w:t>
      </w:r>
      <w:r w:rsidR="00463978">
        <w:t>scale</w:t>
      </w:r>
      <w:r w:rsidR="002B2E45">
        <w:t xml:space="preserve">, ranging from improvements to existing systems, to complete revolution. </w:t>
      </w:r>
      <w:r w:rsidR="006C6999">
        <w:fldChar w:fldCharType="begin"/>
      </w:r>
      <w:r w:rsidR="006C6999">
        <w:instrText xml:space="preserve"> REF _Ref60693207 \h </w:instrText>
      </w:r>
      <w:r w:rsidR="006C6999">
        <w:fldChar w:fldCharType="separate"/>
      </w:r>
      <w:r w:rsidR="006C6999">
        <w:t xml:space="preserve">Table </w:t>
      </w:r>
      <w:r w:rsidR="006C6999">
        <w:rPr>
          <w:noProof/>
        </w:rPr>
        <w:t>4</w:t>
      </w:r>
      <w:r w:rsidR="006C6999">
        <w:t>- Mapping Technologies to TTSP Strategies</w:t>
      </w:r>
      <w:r w:rsidR="006C6999">
        <w:fldChar w:fldCharType="end"/>
      </w:r>
      <w:r w:rsidR="006C6999">
        <w:t xml:space="preserve">, lists a few </w:t>
      </w:r>
      <w:r w:rsidR="00463978">
        <w:t>high-profile examples</w:t>
      </w:r>
      <w:r w:rsidR="00676D76">
        <w:t xml:space="preserve">, </w:t>
      </w:r>
      <w:r w:rsidR="006C6999">
        <w:t>to d</w:t>
      </w:r>
      <w:r w:rsidR="00463978">
        <w:t xml:space="preserve">emonstrate the nuance of their potential impacts. However, </w:t>
      </w:r>
      <w:r w:rsidR="002B2E45">
        <w:t xml:space="preserve">the pace of innovation </w:t>
      </w:r>
      <w:r w:rsidR="00463978">
        <w:t>makes it</w:t>
      </w:r>
      <w:r w:rsidR="002B2E45">
        <w:t xml:space="preserve"> nearly impossible to compile an exhaustive list of</w:t>
      </w:r>
      <w:r w:rsidR="00463978">
        <w:t xml:space="preserve"> transportation technologies</w:t>
      </w:r>
      <w:r w:rsidR="002B2E45">
        <w:t xml:space="preserve">, and </w:t>
      </w:r>
      <w:r w:rsidR="00463978">
        <w:t xml:space="preserve">it </w:t>
      </w:r>
      <w:r w:rsidR="002B2E45">
        <w:t>would be even more difficu</w:t>
      </w:r>
      <w:bookmarkStart w:id="53" w:name="_Toc33715844"/>
      <w:r w:rsidR="00B00BBD">
        <w:t xml:space="preserve">lt to keep such a list current. Additionally, this Plan aims to </w:t>
      </w:r>
      <w:r w:rsidR="00DE4D43">
        <w:t xml:space="preserve">take a technology agnostic approach to furthering established transportation goals in the region, to ensure that innovation is incorporated into the Northern Virginia network in a manner that addresses need, rather than novelty. </w:t>
      </w:r>
      <w:r w:rsidR="000D2C3E">
        <w:t xml:space="preserve">For these reasons, this section will explore three overarching trends many technologies are following, at the time of this </w:t>
      </w:r>
      <w:r w:rsidR="009E71BF">
        <w:t>publication:</w:t>
      </w:r>
      <w:r w:rsidR="000D2C3E">
        <w:t xml:space="preserve"> automation, sharing and </w:t>
      </w:r>
      <w:r w:rsidR="00676D76">
        <w:t>e</w:t>
      </w:r>
      <w:r w:rsidR="000D2C3E">
        <w:t xml:space="preserve">lectrification. </w:t>
      </w:r>
    </w:p>
    <w:p w14:paraId="3EF6A741" w14:textId="09FE1157" w:rsidR="000D2C3E" w:rsidRDefault="000D2C3E" w:rsidP="000D2C3E">
      <w:pPr>
        <w:pStyle w:val="Heading3"/>
      </w:pPr>
      <w:bookmarkStart w:id="54" w:name="_Toc63953371"/>
      <w:r>
        <w:t>Automation</w:t>
      </w:r>
      <w:bookmarkEnd w:id="54"/>
    </w:p>
    <w:p w14:paraId="72EBEA9A" w14:textId="0A135655" w:rsidR="00BE1D11" w:rsidRPr="00BE1D11" w:rsidRDefault="00090EDA" w:rsidP="00BE1D11">
      <w:r>
        <w:t xml:space="preserve">Automation is </w:t>
      </w:r>
      <w:r w:rsidR="00847DE0">
        <w:t>often</w:t>
      </w:r>
      <w:r>
        <w:t xml:space="preserve"> associated with increased speed, reliability and consistency, and there is hope that many of these benefits can </w:t>
      </w:r>
      <w:r w:rsidR="00285072">
        <w:t xml:space="preserve">continue to </w:t>
      </w:r>
      <w:r>
        <w:t xml:space="preserve">translate into the realm of transportation. </w:t>
      </w:r>
      <w:r w:rsidR="00676D76">
        <w:t>A</w:t>
      </w:r>
      <w:r w:rsidR="00285072">
        <w:t xml:space="preserve">utomation of </w:t>
      </w:r>
      <w:r w:rsidR="00AF4E71">
        <w:t xml:space="preserve">vehicle transmissions, </w:t>
      </w:r>
      <w:r w:rsidR="009E71BF">
        <w:t>brake</w:t>
      </w:r>
      <w:r w:rsidR="00676D76">
        <w:t xml:space="preserve"> </w:t>
      </w:r>
      <w:r w:rsidR="00AF4E71">
        <w:t>systems and headlights have improved vehicle travel in the past, laying the groundwork to automate speed regulation, parking, and even lane position</w:t>
      </w:r>
      <w:r w:rsidR="005377FA">
        <w:t>. (Completely autonomous vehicles are a natural but ambitious extension of this concept, which has yet to be achieved</w:t>
      </w:r>
      <w:r w:rsidR="00676D76">
        <w:t>,</w:t>
      </w:r>
      <w:r w:rsidR="005377FA">
        <w:t xml:space="preserve"> but is increasingly feasible.) Other application</w:t>
      </w:r>
      <w:r w:rsidR="00696AB9">
        <w:t>s</w:t>
      </w:r>
      <w:r w:rsidR="005377FA">
        <w:t xml:space="preserve"> of automation include data transmission</w:t>
      </w:r>
      <w:r w:rsidR="00676D76">
        <w:t xml:space="preserve"> to improve system optimization</w:t>
      </w:r>
      <w:r w:rsidR="005377FA">
        <w:t xml:space="preserve"> and incident mitigation, or traffic signal management</w:t>
      </w:r>
      <w:r w:rsidR="00666527">
        <w:t>, including Transit Signal Priority</w:t>
      </w:r>
      <w:r w:rsidR="005377FA">
        <w:t xml:space="preserve">. </w:t>
      </w:r>
    </w:p>
    <w:p w14:paraId="40A7C9CC" w14:textId="63E5C5E5" w:rsidR="000D2C3E" w:rsidRDefault="000D2C3E" w:rsidP="000D2C3E">
      <w:pPr>
        <w:pStyle w:val="Heading3"/>
      </w:pPr>
      <w:bookmarkStart w:id="55" w:name="_Toc63953372"/>
      <w:r>
        <w:t>Sharing</w:t>
      </w:r>
      <w:bookmarkEnd w:id="55"/>
    </w:p>
    <w:p w14:paraId="00E5BE48" w14:textId="058ED838" w:rsidR="00847DE0" w:rsidRPr="00847DE0" w:rsidRDefault="00847DE0" w:rsidP="00847DE0">
      <w:r>
        <w:t xml:space="preserve">There are many manifestations of the notion of sharing, which can pertain to both physical items and intangible assets. The early 2000s saw a revolution in sharing vehicles and their capacity, in the form of rideshare services (building on the long-standing precedence of vanpooling) and Transportation Network Companies, or TNCs, and now lessons learned are being adapted to create new, demand-responsive transit options. </w:t>
      </w:r>
      <w:r w:rsidR="0079119D">
        <w:t>This type of joint access to/use of vehicles is made possible through the sharing of usage data, location digital transactions and more. Nowhere is the power of technology-enabled sharing more clearly demonstrated than in the case of bikeshare</w:t>
      </w:r>
      <w:r>
        <w:t xml:space="preserve">, </w:t>
      </w:r>
      <w:r w:rsidR="0079119D">
        <w:t>which was first attempted in the 1960s and experienced several failed iterations before the introduction of electronic payment and tracking options led to its global resurgence.</w:t>
      </w:r>
      <w:r w:rsidR="00666527">
        <w:rPr>
          <w:rStyle w:val="FootnoteReference"/>
        </w:rPr>
        <w:footnoteReference w:id="5"/>
      </w:r>
      <w:r w:rsidR="00666527">
        <w:t xml:space="preserve"> </w:t>
      </w:r>
      <w:r w:rsidR="0079119D">
        <w:t xml:space="preserve">Further, this evolution </w:t>
      </w:r>
      <w:r w:rsidR="00666527">
        <w:t xml:space="preserve">has </w:t>
      </w:r>
      <w:r w:rsidR="0079119D">
        <w:t xml:space="preserve">gone on to </w:t>
      </w:r>
      <w:r w:rsidR="00666527">
        <w:t>open doors for sharing other modes, like scooters</w:t>
      </w:r>
      <w:r w:rsidR="0079119D">
        <w:t>, and there are no signs of this trend slowing</w:t>
      </w:r>
      <w:r w:rsidR="00666527">
        <w:t>.</w:t>
      </w:r>
      <w:r w:rsidR="0079119D">
        <w:t xml:space="preserve"> </w:t>
      </w:r>
      <w:r w:rsidR="00666527">
        <w:t xml:space="preserve"> </w:t>
      </w:r>
    </w:p>
    <w:p w14:paraId="47EECE1B" w14:textId="3AFD0BD7" w:rsidR="000D2C3E" w:rsidRDefault="000D2C3E" w:rsidP="000D2C3E">
      <w:pPr>
        <w:pStyle w:val="Heading3"/>
      </w:pPr>
      <w:bookmarkStart w:id="56" w:name="_Toc63953373"/>
      <w:r>
        <w:t>Electrification</w:t>
      </w:r>
      <w:bookmarkEnd w:id="56"/>
    </w:p>
    <w:p w14:paraId="7A4843EC" w14:textId="06598804" w:rsidR="00DA543A" w:rsidRDefault="00DA543A" w:rsidP="002B2E45">
      <w:r>
        <w:t xml:space="preserve">As concerns about the environmental impacts and sustainability of the transportation sector increase in prominence, and demand on the networks </w:t>
      </w:r>
      <w:r w:rsidR="00DE7550">
        <w:t xml:space="preserve">compounds the need for efficiency, alternatives to the Internal Combustion Engine (ICE) and traditional energy sources. One promising option is electric power, and there has been significant progress in its use in private and fleet vehicles in recent years. Efficiencies in battery technology have improved both the capability of the technology, in terms of weight capacity and </w:t>
      </w:r>
      <w:r w:rsidR="000128FD">
        <w:t xml:space="preserve">distance traveled between charges. However, “range anxiety” </w:t>
      </w:r>
      <w:r w:rsidR="00B673D6">
        <w:t>(the fear that one will run out of charge in an Electric Vehicle, and/or not be able to find a place to charge it) is still a factor for many consumers that needs to be overcome.</w:t>
      </w:r>
      <w:r w:rsidR="00B673D6">
        <w:rPr>
          <w:rStyle w:val="FootnoteReference"/>
        </w:rPr>
        <w:footnoteReference w:id="6"/>
      </w:r>
      <w:r w:rsidR="00B673D6">
        <w:t xml:space="preserve"> Despite this, improvements in electric power technology have also </w:t>
      </w:r>
      <w:r w:rsidR="00676D76">
        <w:t xml:space="preserve">made more </w:t>
      </w:r>
      <w:r w:rsidR="00B673D6">
        <w:t xml:space="preserve">alternatives to </w:t>
      </w:r>
      <w:r w:rsidR="00676D76">
        <w:t xml:space="preserve">personal vehicles accessible to a larger portion of the population, through things like electric bike and scooter share. </w:t>
      </w:r>
      <w:r w:rsidR="00676D76">
        <w:rPr>
          <w:rStyle w:val="FootnoteReference"/>
        </w:rPr>
        <w:footnoteReference w:id="7"/>
      </w:r>
    </w:p>
    <w:p w14:paraId="35B22653" w14:textId="7A1AFF3B" w:rsidR="00DA543A" w:rsidRDefault="00DA543A" w:rsidP="002B2E45"/>
    <w:p w14:paraId="3E8BF4E5" w14:textId="4F513FFD" w:rsidR="00B87405" w:rsidRDefault="00B87405" w:rsidP="00B87405">
      <w:pPr>
        <w:pStyle w:val="Heading2"/>
      </w:pPr>
      <w:bookmarkStart w:id="57" w:name="_Toc63953374"/>
      <w:r w:rsidRPr="00735D40">
        <w:t>Emerging Business Models</w:t>
      </w:r>
      <w:bookmarkEnd w:id="57"/>
    </w:p>
    <w:p w14:paraId="7B10A552" w14:textId="0AF383D0" w:rsidR="00B87405" w:rsidRPr="00B87405" w:rsidRDefault="00B87405" w:rsidP="00B87405">
      <w:r>
        <w:t xml:space="preserve">The business models used to bring many of the aforementioned </w:t>
      </w:r>
      <w:r w:rsidR="00F2092A">
        <w:t xml:space="preserve">trends </w:t>
      </w:r>
      <w:r>
        <w:t xml:space="preserve">to fruition evolve as quickly as the technologies </w:t>
      </w:r>
      <w:r w:rsidR="00696AB9">
        <w:t>themselves and</w:t>
      </w:r>
      <w:r>
        <w:t xml:space="preserve"> make the point that iteration and innovation go hand in hand. </w:t>
      </w:r>
      <w:r w:rsidR="00062AF1">
        <w:t xml:space="preserve">Below are brief descriptions of a few representative emerging business model types, provided with the intention of providing context for the primary content of this Plan, at the time of its publication, and with the understanding that additional models will develop, and may warrant additional consideration, in the future. </w:t>
      </w:r>
    </w:p>
    <w:p w14:paraId="1A3ED09B" w14:textId="31684EB0" w:rsidR="00B87405" w:rsidRDefault="00B87405" w:rsidP="00B87405">
      <w:pPr>
        <w:pStyle w:val="ListParagraph"/>
        <w:numPr>
          <w:ilvl w:val="0"/>
          <w:numId w:val="21"/>
        </w:numPr>
        <w:spacing w:line="240" w:lineRule="auto"/>
      </w:pPr>
      <w:r w:rsidRPr="006525BE">
        <w:t xml:space="preserve">Shift from private vehicle ownership to </w:t>
      </w:r>
      <w:del w:id="58" w:author="Mackenzie Love" w:date="2021-01-29T11:30:00Z">
        <w:r w:rsidRPr="006525BE" w:rsidDel="003B7AF0">
          <w:delText>subscription based</w:delText>
        </w:r>
      </w:del>
      <w:ins w:id="59" w:author="Mackenzie Love" w:date="2021-01-29T11:30:00Z">
        <w:r w:rsidR="003B7AF0" w:rsidRPr="006525BE">
          <w:t>subscription-based</w:t>
        </w:r>
      </w:ins>
      <w:r w:rsidRPr="006525BE">
        <w:t xml:space="preserve"> usage</w:t>
      </w:r>
    </w:p>
    <w:p w14:paraId="028BD82D" w14:textId="16DB02FE" w:rsidR="00C31B95" w:rsidRPr="006525BE" w:rsidRDefault="00C31B95" w:rsidP="00C31B95">
      <w:pPr>
        <w:pStyle w:val="ListParagraph"/>
        <w:numPr>
          <w:ilvl w:val="1"/>
          <w:numId w:val="21"/>
        </w:numPr>
        <w:spacing w:line="240" w:lineRule="auto"/>
      </w:pPr>
      <w:r>
        <w:t>Shared/subscription use of vehicles was first seen in car share models,</w:t>
      </w:r>
      <w:r w:rsidR="003C25BC">
        <w:t xml:space="preserve"> followed by shared bikes and scooters. Car sharing services</w:t>
      </w:r>
      <w:r>
        <w:t xml:space="preserve"> </w:t>
      </w:r>
      <w:r w:rsidR="003C25BC">
        <w:t xml:space="preserve">had been experiencing a decline in use, but have recently been increasing in popularity, due to hesitancy to share spaces (in Transit or TNCs), during the Covid-19 pandemic. </w:t>
      </w:r>
      <w:r w:rsidR="003C25BC">
        <w:rPr>
          <w:rStyle w:val="FootnoteReference"/>
        </w:rPr>
        <w:footnoteReference w:id="8"/>
      </w:r>
      <w:r w:rsidR="003C25BC">
        <w:t xml:space="preserve"> TNCs, like Uber or Lyft, also create opportunities for individuals to share use of their private vehicles. Once fully Autonomous Vehicles (AV) penetrate the market and achieve public acceptance, there may be possibilities to subscribe to use of a</w:t>
      </w:r>
      <w:r w:rsidR="007C0F7E">
        <w:t>n</w:t>
      </w:r>
      <w:r w:rsidR="003C25BC">
        <w:t xml:space="preserve"> AV, rather than owning one </w:t>
      </w:r>
      <w:r w:rsidR="007C0F7E">
        <w:t>privately</w:t>
      </w:r>
      <w:r w:rsidR="003C25BC">
        <w:t xml:space="preserve">.  </w:t>
      </w:r>
    </w:p>
    <w:p w14:paraId="7ABCB1DB" w14:textId="1A70C3E8" w:rsidR="00B87405" w:rsidRDefault="00B87405" w:rsidP="00B87405">
      <w:pPr>
        <w:pStyle w:val="ListParagraph"/>
        <w:numPr>
          <w:ilvl w:val="0"/>
          <w:numId w:val="21"/>
        </w:numPr>
        <w:spacing w:line="240" w:lineRule="auto"/>
      </w:pPr>
      <w:r w:rsidRPr="006525BE">
        <w:t>The availability of privately owned and operated transit and/or microtransit</w:t>
      </w:r>
    </w:p>
    <w:p w14:paraId="7318666E" w14:textId="395CE6B1" w:rsidR="007C0F7E" w:rsidRPr="006525BE" w:rsidRDefault="007C0F7E" w:rsidP="007C0F7E">
      <w:pPr>
        <w:pStyle w:val="ListParagraph"/>
        <w:numPr>
          <w:ilvl w:val="1"/>
          <w:numId w:val="21"/>
        </w:numPr>
        <w:spacing w:line="240" w:lineRule="auto"/>
      </w:pPr>
      <w:r>
        <w:t>Technology has made it possible to operate transit (on a small scale) without the historically necessary capital outlay associated with bus route planning</w:t>
      </w:r>
      <w:r w:rsidR="009A1AAF">
        <w:t xml:space="preserve"> </w:t>
      </w:r>
      <w:r>
        <w:t>and stop facilities</w:t>
      </w:r>
      <w:r w:rsidR="009A1AAF">
        <w:t>, thanks to, thanks to ride matching/hailing and</w:t>
      </w:r>
      <w:r>
        <w:t xml:space="preserve"> dyna</w:t>
      </w:r>
      <w:r w:rsidR="009A1AAF">
        <w:t>mic route optimization software. These services have the potential to reduce reliance on Single Occupancy Vehicles (SOV)</w:t>
      </w:r>
      <w:r w:rsidR="00B01F1D">
        <w:t xml:space="preserve">, mitigate </w:t>
      </w:r>
      <w:hyperlink w:anchor="_Glossary" w:history="1">
        <w:r w:rsidR="00B01F1D" w:rsidRPr="00A15521">
          <w:rPr>
            <w:rStyle w:val="Hyperlink"/>
          </w:rPr>
          <w:t>transit des</w:t>
        </w:r>
        <w:r w:rsidR="009A1AAF" w:rsidRPr="00A15521">
          <w:rPr>
            <w:rStyle w:val="Hyperlink"/>
          </w:rPr>
          <w:t>erts</w:t>
        </w:r>
      </w:hyperlink>
      <w:r w:rsidR="009A1AAF">
        <w:t xml:space="preserve"> </w:t>
      </w:r>
      <w:r w:rsidR="00A15521">
        <w:t xml:space="preserve">or address the First/Last Mile challenge, </w:t>
      </w:r>
      <w:r w:rsidR="00AB1B9B">
        <w:t>but</w:t>
      </w:r>
      <w:r w:rsidR="00A15521">
        <w:t xml:space="preserve"> they can act as competition to traditional transit. </w:t>
      </w:r>
    </w:p>
    <w:p w14:paraId="34001B2A" w14:textId="4D69238B" w:rsidR="00B87405" w:rsidRDefault="00B87405" w:rsidP="00B87405">
      <w:pPr>
        <w:pStyle w:val="ListParagraph"/>
        <w:numPr>
          <w:ilvl w:val="0"/>
          <w:numId w:val="21"/>
        </w:numPr>
        <w:spacing w:line="240" w:lineRule="auto"/>
      </w:pPr>
      <w:r w:rsidRPr="006525BE">
        <w:t xml:space="preserve">Increased variation in </w:t>
      </w:r>
      <w:r w:rsidR="00C111F6" w:rsidRPr="006525BE">
        <w:t>use of</w:t>
      </w:r>
      <w:r w:rsidRPr="006525BE">
        <w:t xml:space="preserve"> curb space and the economic impacts of this</w:t>
      </w:r>
    </w:p>
    <w:p w14:paraId="201DFA39" w14:textId="512AA770" w:rsidR="00BB37E3" w:rsidRPr="006525BE" w:rsidRDefault="003E0570" w:rsidP="00BB37E3">
      <w:pPr>
        <w:pStyle w:val="ListParagraph"/>
        <w:numPr>
          <w:ilvl w:val="1"/>
          <w:numId w:val="21"/>
        </w:numPr>
        <w:spacing w:line="240" w:lineRule="auto"/>
      </w:pPr>
      <w:r>
        <w:t xml:space="preserve">The notion of </w:t>
      </w:r>
      <w:hyperlink w:anchor="_Glossary" w:history="1">
        <w:r w:rsidRPr="003E0570">
          <w:rPr>
            <w:rStyle w:val="Hyperlink"/>
          </w:rPr>
          <w:t>Curbside Management</w:t>
        </w:r>
      </w:hyperlink>
      <w:r>
        <w:t xml:space="preserve"> evolved from new and increasing demands for curb use, resulting from diversification of modes (</w:t>
      </w:r>
      <w:del w:id="60" w:author="Mackenzie Love" w:date="2021-01-29T11:30:00Z">
        <w:r w:rsidDel="003B7AF0">
          <w:delText>i.e.</w:delText>
        </w:r>
      </w:del>
      <w:ins w:id="61" w:author="Mackenzie Love" w:date="2021-01-29T11:30:00Z">
        <w:r w:rsidR="003B7AF0">
          <w:t>i.e.,</w:t>
        </w:r>
      </w:ins>
      <w:r>
        <w:t xml:space="preserve"> </w:t>
      </w:r>
      <w:hyperlink w:anchor="_Glossary" w:history="1">
        <w:r w:rsidRPr="009429E1">
          <w:rPr>
            <w:rStyle w:val="Hyperlink"/>
          </w:rPr>
          <w:t>Shared Mobility Devices</w:t>
        </w:r>
      </w:hyperlink>
      <w:r>
        <w:t xml:space="preserve"> (SMDs) like bikeshare and scooter share, etc.), the accelerating demand for delivery services, and use of shared vehicles and </w:t>
      </w:r>
      <w:r w:rsidR="00524ECF">
        <w:t>rides, which</w:t>
      </w:r>
      <w:r>
        <w:t xml:space="preserve"> often are bookended by a </w:t>
      </w:r>
      <w:r w:rsidR="00524ECF">
        <w:t>pick-up/drop-</w:t>
      </w:r>
      <w:r>
        <w:t xml:space="preserve">off, rather than parking. This demand creates opportunities to manage, and thus monetize the curb, and fosters higher rates of turnover near attractors, which may yield additional economic activity. </w:t>
      </w:r>
    </w:p>
    <w:p w14:paraId="031EF6CC" w14:textId="37F0D6BF" w:rsidR="00B87405" w:rsidRDefault="00B87405" w:rsidP="00B87405">
      <w:pPr>
        <w:pStyle w:val="ListParagraph"/>
        <w:numPr>
          <w:ilvl w:val="0"/>
          <w:numId w:val="21"/>
        </w:numPr>
        <w:spacing w:line="240" w:lineRule="auto"/>
      </w:pPr>
      <w:r w:rsidRPr="006525BE">
        <w:t>Changes in development patterns</w:t>
      </w:r>
      <w:r w:rsidR="00321CD7">
        <w:t>,</w:t>
      </w:r>
      <w:r w:rsidRPr="006525BE">
        <w:t xml:space="preserve"> </w:t>
      </w:r>
      <w:r w:rsidR="00C111F6" w:rsidRPr="006525BE">
        <w:t>in regard to</w:t>
      </w:r>
      <w:r w:rsidRPr="006525BE">
        <w:t xml:space="preserve"> provision of parking or other transportation options</w:t>
      </w:r>
    </w:p>
    <w:p w14:paraId="78BE6E45" w14:textId="79B989B4" w:rsidR="00CE2495" w:rsidRPr="00CE2495" w:rsidRDefault="00AF7135" w:rsidP="002A370D">
      <w:pPr>
        <w:pStyle w:val="ListParagraph"/>
        <w:numPr>
          <w:ilvl w:val="1"/>
          <w:numId w:val="21"/>
        </w:numPr>
        <w:spacing w:line="240" w:lineRule="auto"/>
        <w:sectPr w:rsidR="00CE2495" w:rsidRPr="00CE2495" w:rsidSect="002B2E45">
          <w:pgSz w:w="12240" w:h="15840"/>
          <w:pgMar w:top="1152" w:right="720" w:bottom="1152" w:left="720" w:header="720" w:footer="288" w:gutter="0"/>
          <w:cols w:space="720"/>
          <w:docGrid w:linePitch="360"/>
        </w:sectPr>
      </w:pPr>
      <w:r>
        <w:t>Diversification of transportation options (through SMDs, microtransit, ride and vehicle sharing etc.), could allow for more dense development, by reducing demand for parking. Similarly, AVs, regardless of ownership, may require less space for parking, due to their projected ability for more precise movement and removal of the need for space to allow humans to exit the vehicle in a parking facility. However, AVs also may have the potential to increase urban sprawl, by facilitating longer commutes</w:t>
      </w:r>
      <w:r w:rsidRPr="00145F8D">
        <w:t xml:space="preserve">. </w:t>
      </w:r>
      <w:bookmarkStart w:id="62" w:name="_Hlk63254167"/>
      <w:r w:rsidR="001D3A4E" w:rsidRPr="00145F8D">
        <w:t>A</w:t>
      </w:r>
      <w:r w:rsidR="001D3A4E" w:rsidRPr="00CE2495">
        <w:t xml:space="preserve"> recent hypothetical study of the Atlanta metro area used a model to simulate future home location choices in the context of a scenario in which Shared Autonomous Vehicles (SAV) are popular. The study found that while SAVs may not trigger unfettered sprawl, most households would choose to move further from the Central Business District </w:t>
      </w:r>
      <w:del w:id="63" w:author="Mackenzie Love" w:date="2021-02-03T14:14:00Z">
        <w:r w:rsidRPr="00CE2495" w:rsidDel="001D3A4E">
          <w:delText xml:space="preserve"> </w:delText>
        </w:r>
      </w:del>
      <w:r w:rsidR="001D3A4E" w:rsidRPr="00CE2495">
        <w:t>and asserted that “policymakers need to find ways for making the operation of SAVs more attractive in the core urban areas while discouraging PAV ownership. In addition, existing land use regulations can be directed for slowing new development in greenfields and encourage infill development in the urban core (especially to reuse redundant parking lots in the future).</w:t>
      </w:r>
      <w:r w:rsidR="001D3A4E" w:rsidRPr="00CE2495">
        <w:rPr>
          <w:rStyle w:val="FootnoteReference"/>
        </w:rPr>
        <w:footnoteReference w:id="9"/>
      </w:r>
    </w:p>
    <w:p w14:paraId="19BFE73B" w14:textId="74B59546" w:rsidR="00D62815" w:rsidRDefault="00D62815" w:rsidP="00D62815">
      <w:pPr>
        <w:pStyle w:val="Heading2"/>
      </w:pPr>
      <w:bookmarkStart w:id="66" w:name="_Toc63953375"/>
      <w:bookmarkEnd w:id="62"/>
      <w:r>
        <w:lastRenderedPageBreak/>
        <w:t>Technologies</w:t>
      </w:r>
      <w:bookmarkEnd w:id="53"/>
      <w:bookmarkEnd w:id="66"/>
    </w:p>
    <w:p w14:paraId="51718907" w14:textId="4B6CC0BC" w:rsidR="00F068CD" w:rsidRDefault="00F068CD" w:rsidP="00F068CD">
      <w:pPr>
        <w:keepNext/>
        <w:jc w:val="center"/>
      </w:pPr>
      <w:bookmarkStart w:id="67" w:name="_Toc33715845"/>
      <w:r>
        <w:rPr>
          <w:noProof/>
        </w:rPr>
        <w:drawing>
          <wp:inline distT="0" distB="0" distL="0" distR="0" wp14:anchorId="60149314" wp14:editId="749D93C2">
            <wp:extent cx="8595360" cy="3815715"/>
            <wp:effectExtent l="19050" t="19050" r="15240" b="133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5AC30AD.tmp"/>
                    <pic:cNvPicPr/>
                  </pic:nvPicPr>
                  <pic:blipFill>
                    <a:blip r:embed="rId61">
                      <a:extLst>
                        <a:ext uri="{28A0092B-C50C-407E-A947-70E740481C1C}">
                          <a14:useLocalDpi xmlns:a14="http://schemas.microsoft.com/office/drawing/2010/main" val="0"/>
                        </a:ext>
                      </a:extLst>
                    </a:blip>
                    <a:stretch>
                      <a:fillRect/>
                    </a:stretch>
                  </pic:blipFill>
                  <pic:spPr>
                    <a:xfrm>
                      <a:off x="0" y="0"/>
                      <a:ext cx="8595360" cy="3815715"/>
                    </a:xfrm>
                    <a:prstGeom prst="rect">
                      <a:avLst/>
                    </a:prstGeom>
                    <a:ln>
                      <a:solidFill>
                        <a:srgbClr val="002060"/>
                      </a:solidFill>
                    </a:ln>
                  </pic:spPr>
                </pic:pic>
              </a:graphicData>
            </a:graphic>
          </wp:inline>
        </w:drawing>
      </w:r>
    </w:p>
    <w:p w14:paraId="262ACC48" w14:textId="55390A25" w:rsidR="002C3316" w:rsidRDefault="003D3F77" w:rsidP="00F068CD">
      <w:pPr>
        <w:keepNext/>
        <w:jc w:val="center"/>
      </w:pPr>
      <w:commentRangeStart w:id="68"/>
      <w:r>
        <w:rPr>
          <w:rStyle w:val="CommentReference"/>
        </w:rPr>
        <w:commentReference w:id="69"/>
      </w:r>
      <w:commentRangeEnd w:id="68"/>
      <w:r w:rsidR="00EF540E">
        <w:rPr>
          <w:rStyle w:val="CommentReference"/>
        </w:rPr>
        <w:commentReference w:id="68"/>
      </w:r>
      <w:ins w:id="70" w:author="Mackenzie Love" w:date="2021-02-03T14:23:00Z">
        <w:r w:rsidR="00EF540E">
          <w:t xml:space="preserve"> </w:t>
        </w:r>
      </w:ins>
      <w:commentRangeStart w:id="71"/>
      <w:commentRangeStart w:id="72"/>
      <w:ins w:id="73" w:author="Mackenzie Love" w:date="2021-02-03T14:24:00Z">
        <w:r w:rsidR="00EF540E">
          <w:rPr>
            <w:noProof/>
          </w:rPr>
          <w:drawing>
            <wp:inline distT="0" distB="0" distL="0" distR="0" wp14:anchorId="086E2929" wp14:editId="687535F3">
              <wp:extent cx="4276725" cy="954979"/>
              <wp:effectExtent l="19050" t="19050" r="9525" b="171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62">
                        <a:extLst>
                          <a:ext uri="{28A0092B-C50C-407E-A947-70E740481C1C}">
                            <a14:useLocalDpi xmlns:a14="http://schemas.microsoft.com/office/drawing/2010/main" val="0"/>
                          </a:ext>
                        </a:extLst>
                      </a:blip>
                      <a:srcRect l="875" t="4747" r="877"/>
                      <a:stretch/>
                    </pic:blipFill>
                    <pic:spPr bwMode="auto">
                      <a:xfrm>
                        <a:off x="0" y="0"/>
                        <a:ext cx="4280067" cy="955725"/>
                      </a:xfrm>
                      <a:prstGeom prst="rect">
                        <a:avLst/>
                      </a:prstGeom>
                      <a:ln w="9525" cap="flat" cmpd="sng" algn="ctr">
                        <a:solidFill>
                          <a:srgbClr val="4472C4">
                            <a:lumMod val="50000"/>
                          </a:srgbClr>
                        </a:solidFill>
                        <a:prstDash val="solid"/>
                        <a:round/>
                        <a:headEnd type="none" w="med" len="med"/>
                        <a:tailEnd type="none" w="med" len="med"/>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ins>
      <w:commentRangeEnd w:id="71"/>
      <w:ins w:id="74" w:author="Mackenzie Love" w:date="2021-02-03T14:25:00Z">
        <w:r w:rsidR="00EF540E">
          <w:rPr>
            <w:rStyle w:val="CommentReference"/>
          </w:rPr>
          <w:commentReference w:id="71"/>
        </w:r>
        <w:commentRangeEnd w:id="72"/>
        <w:r w:rsidR="00EF540E">
          <w:rPr>
            <w:rStyle w:val="CommentReference"/>
          </w:rPr>
          <w:commentReference w:id="72"/>
        </w:r>
      </w:ins>
    </w:p>
    <w:p w14:paraId="02EDB0FD" w14:textId="68E515ED" w:rsidR="0006334C" w:rsidRDefault="00F068CD" w:rsidP="00F068CD">
      <w:pPr>
        <w:pStyle w:val="Caption"/>
      </w:pPr>
      <w:bookmarkStart w:id="75" w:name="_Ref60693207"/>
      <w:bookmarkStart w:id="76" w:name="_Toc63953423"/>
      <w:r>
        <w:t xml:space="preserve">Table </w:t>
      </w:r>
      <w:fldSimple w:instr=" SEQ Table \* ARABIC ">
        <w:r w:rsidR="00F43190">
          <w:rPr>
            <w:noProof/>
          </w:rPr>
          <w:t>4</w:t>
        </w:r>
      </w:fldSimple>
      <w:r>
        <w:t>- Mapping Technologies to TTSP Strategies</w:t>
      </w:r>
      <w:bookmarkEnd w:id="75"/>
      <w:bookmarkEnd w:id="76"/>
    </w:p>
    <w:p w14:paraId="604A6D54" w14:textId="77777777" w:rsidR="00F068CD" w:rsidRDefault="00F068CD" w:rsidP="00F068CD">
      <w:pPr>
        <w:jc w:val="center"/>
      </w:pPr>
    </w:p>
    <w:p w14:paraId="1127C68A" w14:textId="61EE02C9" w:rsidR="00D62815" w:rsidRDefault="00D62815" w:rsidP="00D62815">
      <w:pPr>
        <w:pStyle w:val="Heading3"/>
      </w:pPr>
      <w:bookmarkStart w:id="77" w:name="_Toc63953376"/>
      <w:r>
        <w:lastRenderedPageBreak/>
        <w:t>Opportunities and Challenges</w:t>
      </w:r>
      <w:bookmarkEnd w:id="67"/>
      <w:bookmarkEnd w:id="77"/>
      <w:r>
        <w:t xml:space="preserve"> </w:t>
      </w:r>
    </w:p>
    <w:p w14:paraId="0D4CA32E" w14:textId="76BD8304" w:rsidR="00F43190" w:rsidRDefault="00F43190" w:rsidP="00F43190">
      <w:pPr>
        <w:keepNext/>
        <w:jc w:val="center"/>
      </w:pPr>
      <w:bookmarkStart w:id="78" w:name="_Toc33715846"/>
      <w:r>
        <w:rPr>
          <w:noProof/>
        </w:rPr>
        <w:drawing>
          <wp:inline distT="0" distB="0" distL="0" distR="0" wp14:anchorId="65059C58" wp14:editId="4113D163">
            <wp:extent cx="9014837" cy="4784034"/>
            <wp:effectExtent l="19050" t="19050" r="15240" b="171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5AC250F.tmp"/>
                    <pic:cNvPicPr/>
                  </pic:nvPicPr>
                  <pic:blipFill rotWithShape="1">
                    <a:blip r:embed="rId63">
                      <a:extLst>
                        <a:ext uri="{28A0092B-C50C-407E-A947-70E740481C1C}">
                          <a14:useLocalDpi xmlns:a14="http://schemas.microsoft.com/office/drawing/2010/main" val="0"/>
                        </a:ext>
                      </a:extLst>
                    </a:blip>
                    <a:srcRect t="446" b="-1"/>
                    <a:stretch/>
                  </pic:blipFill>
                  <pic:spPr bwMode="auto">
                    <a:xfrm>
                      <a:off x="0" y="0"/>
                      <a:ext cx="9025001" cy="4789428"/>
                    </a:xfrm>
                    <a:prstGeom prst="rect">
                      <a:avLst/>
                    </a:prstGeom>
                    <a:ln>
                      <a:solidFill>
                        <a:schemeClr val="accent5">
                          <a:lumMod val="50000"/>
                        </a:schemeClr>
                      </a:solid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F581D8C" wp14:editId="52726FAE">
            <wp:extent cx="1181161" cy="89539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5ACD86D.tmp"/>
                    <pic:cNvPicPr/>
                  </pic:nvPicPr>
                  <pic:blipFill>
                    <a:blip r:embed="rId64">
                      <a:extLst>
                        <a:ext uri="{28A0092B-C50C-407E-A947-70E740481C1C}">
                          <a14:useLocalDpi xmlns:a14="http://schemas.microsoft.com/office/drawing/2010/main" val="0"/>
                        </a:ext>
                      </a:extLst>
                    </a:blip>
                    <a:stretch>
                      <a:fillRect/>
                    </a:stretch>
                  </pic:blipFill>
                  <pic:spPr>
                    <a:xfrm>
                      <a:off x="0" y="0"/>
                      <a:ext cx="1181161" cy="895396"/>
                    </a:xfrm>
                    <a:prstGeom prst="rect">
                      <a:avLst/>
                    </a:prstGeom>
                  </pic:spPr>
                </pic:pic>
              </a:graphicData>
            </a:graphic>
          </wp:inline>
        </w:drawing>
      </w:r>
    </w:p>
    <w:p w14:paraId="72654636" w14:textId="6FA12ACE" w:rsidR="00F43190" w:rsidRDefault="00F43190" w:rsidP="00B87405">
      <w:pPr>
        <w:pStyle w:val="Caption"/>
        <w:sectPr w:rsidR="00F43190" w:rsidSect="00EB771B">
          <w:pgSz w:w="15840" w:h="12240" w:orient="landscape"/>
          <w:pgMar w:top="720" w:right="1152" w:bottom="720" w:left="1152" w:header="720" w:footer="288" w:gutter="0"/>
          <w:cols w:space="720"/>
          <w:docGrid w:linePitch="360"/>
        </w:sectPr>
      </w:pPr>
      <w:bookmarkStart w:id="79" w:name="_Toc63953424"/>
      <w:r>
        <w:t xml:space="preserve">Table </w:t>
      </w:r>
      <w:fldSimple w:instr=" SEQ Table \* ARABIC ">
        <w:r>
          <w:rPr>
            <w:noProof/>
          </w:rPr>
          <w:t>5</w:t>
        </w:r>
      </w:fldSimple>
      <w:r>
        <w:t>- Opportunities and Challenges for Technologies</w:t>
      </w:r>
      <w:bookmarkEnd w:id="79"/>
    </w:p>
    <w:p w14:paraId="6E9759C2" w14:textId="77777777" w:rsidR="00B569B1" w:rsidRDefault="00B569B1" w:rsidP="00B569B1">
      <w:pPr>
        <w:pStyle w:val="Heading1"/>
      </w:pPr>
      <w:bookmarkStart w:id="80" w:name="_Toc63953377"/>
      <w:bookmarkEnd w:id="78"/>
      <w:r>
        <w:lastRenderedPageBreak/>
        <w:t xml:space="preserve">Strategy #1: Reduce </w:t>
      </w:r>
      <w:commentRangeStart w:id="81"/>
      <w:r>
        <w:t>Congestion</w:t>
      </w:r>
      <w:commentRangeEnd w:id="81"/>
      <w:r w:rsidR="003D3F77">
        <w:rPr>
          <w:rStyle w:val="CommentReference"/>
          <w:rFonts w:asciiTheme="minorHAnsi" w:eastAsiaTheme="minorHAnsi" w:hAnsiTheme="minorHAnsi" w:cstheme="minorBidi"/>
          <w:color w:val="auto"/>
        </w:rPr>
        <w:commentReference w:id="81"/>
      </w:r>
      <w:bookmarkEnd w:id="80"/>
    </w:p>
    <w:p w14:paraId="3F5B4E5B" w14:textId="77777777" w:rsidR="00B569B1" w:rsidRDefault="00B569B1" w:rsidP="00B569B1">
      <w:pPr>
        <w:pStyle w:val="Heading2"/>
      </w:pPr>
      <w:bookmarkStart w:id="82" w:name="_Toc63953378"/>
      <w:r>
        <w:t>Description</w:t>
      </w:r>
      <w:bookmarkEnd w:id="82"/>
    </w:p>
    <w:sdt>
      <w:sdtPr>
        <w:id w:val="1766111046"/>
        <w:placeholder>
          <w:docPart w:val="AA3563C4D283467C95774C4874106A6F"/>
        </w:placeholder>
      </w:sdtPr>
      <w:sdtEndPr/>
      <w:sdtContent>
        <w:p w14:paraId="2CD9D299" w14:textId="77410317" w:rsidR="00B569B1" w:rsidRDefault="00B569B1" w:rsidP="00B569B1">
          <w:r>
            <w:t xml:space="preserve">HB 2313 (2013) codified that NVTA </w:t>
          </w:r>
          <w:r w:rsidRPr="003902FC">
            <w:rPr>
              <w:i/>
              <w:iCs/>
            </w:rPr>
            <w:t>shall give priority to selecting projects that are expected to provide the greatest congestion reduction relative to the cost of the project</w:t>
          </w:r>
          <w:r>
            <w:t>.</w:t>
          </w:r>
          <w:r>
            <w:rPr>
              <w:rStyle w:val="FootnoteReference"/>
            </w:rPr>
            <w:footnoteReference w:id="10"/>
          </w:r>
          <w:r>
            <w:t xml:space="preserve">. NVTA has funded nearly $2.5 billion in multimodal projects since HB 2313 created NVTA’s revenue stream beginning on July 1, 2013.  However, by 2040 a growing regional economy and population </w:t>
          </w:r>
          <w:r w:rsidRPr="009852F3">
            <w:rPr>
              <w:sz w:val="24"/>
              <w:szCs w:val="24"/>
            </w:rPr>
            <w:t>(</w:t>
          </w:r>
          <w:r>
            <w:rPr>
              <w:sz w:val="24"/>
              <w:szCs w:val="24"/>
            </w:rPr>
            <w:t>which is expected to see a 32.5% increase between 2015 and 2045</w:t>
          </w:r>
          <w:r w:rsidRPr="009852F3">
            <w:rPr>
              <w:rStyle w:val="FootnoteReference"/>
              <w:sz w:val="24"/>
              <w:szCs w:val="24"/>
            </w:rPr>
            <w:footnoteReference w:id="11"/>
          </w:r>
          <w:r>
            <w:rPr>
              <w:sz w:val="24"/>
              <w:szCs w:val="24"/>
            </w:rPr>
            <w:t>)</w:t>
          </w:r>
          <w:r w:rsidRPr="009852F3">
            <w:rPr>
              <w:sz w:val="24"/>
              <w:szCs w:val="24"/>
            </w:rPr>
            <w:t xml:space="preserve">, </w:t>
          </w:r>
          <w:r>
            <w:t>means that significant increases in congestion may still prevail, despite an expected decrease in VMT per capita</w:t>
          </w:r>
          <w:r>
            <w:rPr>
              <w:rStyle w:val="FootnoteReference"/>
            </w:rPr>
            <w:footnoteReference w:id="12"/>
          </w:r>
          <w:r>
            <w:t>. Expanding infrastructure capacity, especially highway capacity, presents multiple challenges in mitigating this congestion</w:t>
          </w:r>
          <w:r w:rsidR="00494CE3">
            <w:t xml:space="preserve"> </w:t>
          </w:r>
          <w:commentRangeStart w:id="83"/>
          <w:r w:rsidR="00494CE3" w:rsidRPr="00494CE3">
            <w:rPr>
              <w:color w:val="00B050"/>
            </w:rPr>
            <w:t>(due to the phenomena of induced demand</w:t>
          </w:r>
          <w:r w:rsidR="00494CE3">
            <w:rPr>
              <w:rStyle w:val="FootnoteReference"/>
              <w:color w:val="00B050"/>
            </w:rPr>
            <w:footnoteReference w:id="13"/>
          </w:r>
          <w:r w:rsidR="00494CE3" w:rsidRPr="00494CE3">
            <w:rPr>
              <w:color w:val="00B050"/>
            </w:rPr>
            <w:t>)</w:t>
          </w:r>
          <w:r w:rsidR="0000616E" w:rsidRPr="00494CE3">
            <w:rPr>
              <w:color w:val="00B050"/>
            </w:rPr>
            <w:t xml:space="preserve"> </w:t>
          </w:r>
          <w:commentRangeEnd w:id="83"/>
          <w:r w:rsidR="003D3F77">
            <w:rPr>
              <w:rStyle w:val="CommentReference"/>
            </w:rPr>
            <w:commentReference w:id="83"/>
          </w:r>
          <w:commentRangeStart w:id="84"/>
          <w:r w:rsidR="0000616E">
            <w:t xml:space="preserve">and </w:t>
          </w:r>
          <w:r w:rsidR="0000616E" w:rsidRPr="0000616E">
            <w:t xml:space="preserve">achieving NVTA’s goals of equity, sustainability </w:t>
          </w:r>
          <w:r w:rsidR="0000616E">
            <w:t xml:space="preserve">and </w:t>
          </w:r>
          <w:r w:rsidR="0000616E" w:rsidRPr="0000616E">
            <w:t>safety</w:t>
          </w:r>
          <w:commentRangeEnd w:id="84"/>
          <w:r w:rsidR="003D3F77">
            <w:rPr>
              <w:rStyle w:val="CommentReference"/>
            </w:rPr>
            <w:commentReference w:id="84"/>
          </w:r>
          <w:r>
            <w:t>, although it will likely remain an important option.</w:t>
          </w:r>
        </w:p>
        <w:p w14:paraId="3B7113BF" w14:textId="2D275497" w:rsidR="00B569B1" w:rsidRPr="00223DC4" w:rsidRDefault="00B569B1" w:rsidP="00B569B1">
          <w:r w:rsidRPr="00EA290A">
            <w:t xml:space="preserve">One technique NVTA can leverage in mitigating congestion is to contribute to reducing the ratio between Vehicle Miles Traveled (VMT) and Person Miles Traveled (PMT.) Several transportation technologies could help unlock the capacity of the existing transportation network, by maximizing efficiency. </w:t>
          </w:r>
          <w:commentRangeStart w:id="85"/>
          <w:r w:rsidRPr="00EA290A">
            <w:t>Examples include demand-responsive microtransit, shared mobility devices (SMDs), advances in e-commerce,</w:t>
          </w:r>
          <w:r w:rsidR="00441E5E">
            <w:t xml:space="preserve"> </w:t>
          </w:r>
          <w:commentRangeStart w:id="86"/>
          <w:r w:rsidR="00441E5E">
            <w:t>and emerging options like Automated Bus Rapid Transit (ABRT)</w:t>
          </w:r>
          <w:r w:rsidR="00441E5E">
            <w:rPr>
              <w:rStyle w:val="FootnoteReference"/>
            </w:rPr>
            <w:footnoteReference w:id="14"/>
          </w:r>
          <w:r w:rsidRPr="00EA290A">
            <w:t xml:space="preserve"> </w:t>
          </w:r>
          <w:commentRangeEnd w:id="86"/>
          <w:r w:rsidR="0079336D">
            <w:rPr>
              <w:rStyle w:val="CommentReference"/>
            </w:rPr>
            <w:commentReference w:id="86"/>
          </w:r>
          <w:r w:rsidRPr="00EA290A">
            <w:t xml:space="preserve">all of which may reduce the need for short and/or single-purpose vehicular trips. </w:t>
          </w:r>
          <w:commentRangeEnd w:id="85"/>
          <w:r w:rsidR="0079336D">
            <w:rPr>
              <w:rStyle w:val="CommentReference"/>
            </w:rPr>
            <w:commentReference w:id="85"/>
          </w:r>
        </w:p>
        <w:p w14:paraId="7C0F49E5" w14:textId="1F5B7A18" w:rsidR="00B569B1" w:rsidRDefault="00B569B1" w:rsidP="00B569B1">
          <w:r>
            <w:t xml:space="preserve">Strategy #1 seeks to leverage transportation technologies that optimize transportation systems operations and management, encourage more efficient use of existing </w:t>
          </w:r>
          <w:commentRangeStart w:id="87"/>
          <w:r w:rsidRPr="002A352A">
            <w:rPr>
              <w:strike/>
              <w:color w:val="FF0000"/>
            </w:rPr>
            <w:t>highway</w:t>
          </w:r>
          <w:r>
            <w:t xml:space="preserve"> </w:t>
          </w:r>
          <w:r w:rsidR="002A352A" w:rsidRPr="002A352A">
            <w:rPr>
              <w:color w:val="00B050"/>
            </w:rPr>
            <w:t>roadway</w:t>
          </w:r>
          <w:r w:rsidR="002A352A">
            <w:t xml:space="preserve"> </w:t>
          </w:r>
          <w:r>
            <w:t xml:space="preserve">infrastructure through transit or </w:t>
          </w:r>
          <w:r w:rsidR="002A352A" w:rsidRPr="002A352A">
            <w:rPr>
              <w:color w:val="00B050"/>
            </w:rPr>
            <w:t xml:space="preserve">shared occupancy </w:t>
          </w:r>
          <w:r>
            <w:t xml:space="preserve">ridesharing, better manage travel demand </w:t>
          </w:r>
          <w:commentRangeEnd w:id="87"/>
          <w:r w:rsidR="0079336D">
            <w:rPr>
              <w:rStyle w:val="CommentReference"/>
            </w:rPr>
            <w:commentReference w:id="87"/>
          </w:r>
          <w:r>
            <w:t>(including careful consideration of First/Last Mile connections), or facilitate use of micro modes like walking, biking or scooting. Shared use of autonomous vehicles (AVs) would also contribute towards congestion reduction</w:t>
          </w:r>
          <w:r>
            <w:rPr>
              <w:rStyle w:val="FootnoteReference"/>
            </w:rPr>
            <w:footnoteReference w:id="15"/>
          </w:r>
          <w:r>
            <w:t xml:space="preserve">. </w:t>
          </w:r>
        </w:p>
      </w:sdtContent>
    </w:sdt>
    <w:p w14:paraId="7192C947" w14:textId="77777777" w:rsidR="00B569B1" w:rsidRDefault="00B569B1" w:rsidP="00B569B1">
      <w:pPr>
        <w:pStyle w:val="Heading2"/>
      </w:pPr>
      <w:bookmarkStart w:id="89" w:name="_Toc63953379"/>
      <w:r>
        <w:t>Relevant NVTA TransAction Goal</w:t>
      </w:r>
      <w:bookmarkEnd w:id="89"/>
    </w:p>
    <w:p w14:paraId="2740A8FF" w14:textId="77777777" w:rsidR="00B569B1" w:rsidRDefault="00227E7D" w:rsidP="00B569B1">
      <w:sdt>
        <w:sdtPr>
          <w:alias w:val="NVTA Goal"/>
          <w:tag w:val="NVTA Goal"/>
          <w:id w:val="-2067563778"/>
          <w:placeholder>
            <w:docPart w:val="9F30A857864A4079B105C54D87AA2062"/>
          </w:placeholder>
          <w:dropDownList>
            <w:listItem w:displayText="Choose one." w:value=""/>
            <w:listItem w:displayText="Enhance Quality of Life and Economic Strength of Northern Virginia through Transportation" w:value="nhance Quality of Life and Economic Strength of Northern Virginia through Transportation"/>
            <w:listItem w:displayText="Enable Optimal Use of the Transportation Network and Leverage the Existing Network" w:value="Enable Optimal Use of the Transportation Network and Leverage the Existing Network"/>
            <w:listItem w:displayText="Reduce Negative Impacts of Transportation on Communities and the Environment" w:value="Reduce Negative Impacts of Transportation on Communities and the Environment"/>
          </w:dropDownList>
        </w:sdtPr>
        <w:sdtEndPr/>
        <w:sdtContent>
          <w:r w:rsidR="00B569B1">
            <w:t>Enhance Quality of Life and Economic Strength of Northern Virginia through Transportation</w:t>
          </w:r>
        </w:sdtContent>
      </w:sdt>
    </w:p>
    <w:tbl>
      <w:tblPr>
        <w:tblStyle w:val="TableGrid"/>
        <w:tblpPr w:leftFromText="180" w:rightFromText="180" w:vertAnchor="text" w:horzAnchor="margin" w:tblpY="196"/>
        <w:tblW w:w="10885" w:type="dxa"/>
        <w:tblLayout w:type="fixed"/>
        <w:tblCellMar>
          <w:left w:w="115" w:type="dxa"/>
          <w:right w:w="115" w:type="dxa"/>
        </w:tblCellMar>
        <w:tblLook w:val="04A0" w:firstRow="1" w:lastRow="0" w:firstColumn="1" w:lastColumn="0" w:noHBand="0" w:noVBand="1"/>
      </w:tblPr>
      <w:tblGrid>
        <w:gridCol w:w="621"/>
        <w:gridCol w:w="994"/>
        <w:gridCol w:w="8370"/>
        <w:gridCol w:w="900"/>
      </w:tblGrid>
      <w:tr w:rsidR="00B569B1" w14:paraId="75A15FF5" w14:textId="77777777" w:rsidTr="00D62815">
        <w:trPr>
          <w:trHeight w:val="305"/>
          <w:tblHeader/>
        </w:trPr>
        <w:tc>
          <w:tcPr>
            <w:tcW w:w="10885" w:type="dxa"/>
            <w:gridSpan w:val="4"/>
            <w:shd w:val="clear" w:color="auto" w:fill="1F3864" w:themeFill="accent5" w:themeFillShade="80"/>
            <w:vAlign w:val="center"/>
          </w:tcPr>
          <w:p w14:paraId="76A01061" w14:textId="77777777" w:rsidR="00B569B1" w:rsidRPr="00D94783" w:rsidRDefault="00B569B1" w:rsidP="00D62815">
            <w:pPr>
              <w:jc w:val="center"/>
              <w:rPr>
                <w:b/>
              </w:rPr>
            </w:pPr>
            <w:r w:rsidRPr="00D94783">
              <w:rPr>
                <w:b/>
              </w:rPr>
              <w:lastRenderedPageBreak/>
              <w:t>NVTA Roles</w:t>
            </w:r>
          </w:p>
        </w:tc>
      </w:tr>
      <w:tr w:rsidR="00B569B1" w14:paraId="5856FB77" w14:textId="77777777" w:rsidTr="00D62815">
        <w:trPr>
          <w:trHeight w:val="390"/>
          <w:tblHeader/>
        </w:trPr>
        <w:tc>
          <w:tcPr>
            <w:tcW w:w="621" w:type="dxa"/>
            <w:vMerge w:val="restart"/>
            <w:shd w:val="clear" w:color="auto" w:fill="8EAADB" w:themeFill="accent5" w:themeFillTint="99"/>
            <w:textDirection w:val="btLr"/>
            <w:vAlign w:val="center"/>
          </w:tcPr>
          <w:p w14:paraId="4AEB2A9F" w14:textId="77777777" w:rsidR="00B569B1" w:rsidRPr="00D94783" w:rsidRDefault="00B569B1" w:rsidP="00D62815">
            <w:pPr>
              <w:ind w:left="113" w:right="113"/>
              <w:jc w:val="center"/>
              <w:rPr>
                <w:color w:val="1F3864" w:themeColor="accent5" w:themeShade="80"/>
                <w:sz w:val="18"/>
                <w:szCs w:val="18"/>
              </w:rPr>
            </w:pPr>
            <w:r w:rsidRPr="00D94783">
              <w:rPr>
                <w:color w:val="1F3864" w:themeColor="accent5" w:themeShade="80"/>
                <w:sz w:val="18"/>
                <w:szCs w:val="18"/>
              </w:rPr>
              <w:t>Authority Roles</w:t>
            </w:r>
          </w:p>
        </w:tc>
        <w:sdt>
          <w:sdtPr>
            <w:rPr>
              <w:sz w:val="18"/>
              <w:szCs w:val="18"/>
            </w:rPr>
            <w:id w:val="-689214122"/>
            <w:placeholder>
              <w:docPart w:val="C3D46E05CA1B451BB720D10401E908AA"/>
            </w:placeholder>
            <w:dropDownList>
              <w:listItem w:displayText="Funding" w:value="Funding"/>
              <w:listItem w:displayText="Policy" w:value="Policy"/>
              <w:listItem w:displayText="Advocate" w:value="Advocate"/>
            </w:dropDownList>
          </w:sdtPr>
          <w:sdtEndPr/>
          <w:sdtContent>
            <w:tc>
              <w:tcPr>
                <w:tcW w:w="994" w:type="dxa"/>
                <w:tcBorders>
                  <w:bottom w:val="single" w:sz="4" w:space="0" w:color="1F3864" w:themeColor="accent5" w:themeShade="80"/>
                  <w:right w:val="single" w:sz="4" w:space="0" w:color="1F3864" w:themeColor="accent5" w:themeShade="80"/>
                </w:tcBorders>
                <w:shd w:val="clear" w:color="auto" w:fill="auto"/>
                <w:vAlign w:val="center"/>
              </w:tcPr>
              <w:p w14:paraId="3ACEEFE7" w14:textId="77777777" w:rsidR="00B569B1" w:rsidRPr="00D94783" w:rsidRDefault="00B569B1" w:rsidP="00D62815">
                <w:pPr>
                  <w:rPr>
                    <w:sz w:val="18"/>
                    <w:szCs w:val="18"/>
                  </w:rPr>
                </w:pPr>
                <w:r w:rsidRPr="00D94783">
                  <w:rPr>
                    <w:sz w:val="18"/>
                    <w:szCs w:val="18"/>
                  </w:rPr>
                  <w:t>Funding</w:t>
                </w:r>
              </w:p>
            </w:tc>
          </w:sdtContent>
        </w:sdt>
        <w:sdt>
          <w:sdtPr>
            <w:rPr>
              <w:sz w:val="18"/>
              <w:szCs w:val="18"/>
            </w:rPr>
            <w:id w:val="1515271444"/>
            <w:placeholder>
              <w:docPart w:val="DD2BA79F6B064898B3D4FBC38E571557"/>
            </w:placeholder>
          </w:sdtPr>
          <w:sdtEndPr/>
          <w:sdtContent>
            <w:tc>
              <w:tcPr>
                <w:tcW w:w="8370" w:type="dxa"/>
                <w:tcBorders>
                  <w:left w:val="single" w:sz="4" w:space="0" w:color="1F3864" w:themeColor="accent5" w:themeShade="80"/>
                  <w:bottom w:val="single" w:sz="4" w:space="0" w:color="1F3864" w:themeColor="accent5" w:themeShade="80"/>
                </w:tcBorders>
                <w:shd w:val="clear" w:color="auto" w:fill="auto"/>
                <w:vAlign w:val="center"/>
              </w:tcPr>
              <w:p w14:paraId="2FD6381A" w14:textId="77777777" w:rsidR="00B569B1" w:rsidRDefault="00B569B1" w:rsidP="00B569B1">
                <w:pPr>
                  <w:pStyle w:val="ListParagraph"/>
                  <w:numPr>
                    <w:ilvl w:val="0"/>
                    <w:numId w:val="3"/>
                  </w:numPr>
                  <w:rPr>
                    <w:sz w:val="18"/>
                    <w:szCs w:val="18"/>
                  </w:rPr>
                </w:pPr>
                <w:r w:rsidRPr="006B7E15">
                  <w:rPr>
                    <w:sz w:val="18"/>
                    <w:szCs w:val="18"/>
                  </w:rPr>
                  <w:t xml:space="preserve">Projects to </w:t>
                </w:r>
                <w:r>
                  <w:rPr>
                    <w:sz w:val="18"/>
                    <w:szCs w:val="18"/>
                  </w:rPr>
                  <w:t xml:space="preserve">purchase rolling stock for transit systems and/or regionally significant micromobility capital, should continue to be supported through </w:t>
                </w:r>
                <w:commentRangeStart w:id="90"/>
                <w:r>
                  <w:rPr>
                    <w:sz w:val="18"/>
                    <w:szCs w:val="18"/>
                  </w:rPr>
                  <w:t xml:space="preserve">TransAction. </w:t>
                </w:r>
                <w:commentRangeEnd w:id="90"/>
                <w:r w:rsidR="00EA28A9">
                  <w:rPr>
                    <w:rStyle w:val="CommentReference"/>
                  </w:rPr>
                  <w:commentReference w:id="90"/>
                </w:r>
              </w:p>
              <w:p w14:paraId="4833065A" w14:textId="77777777" w:rsidR="00B569B1" w:rsidRDefault="00B569B1" w:rsidP="00B569B1">
                <w:pPr>
                  <w:pStyle w:val="ListParagraph"/>
                  <w:numPr>
                    <w:ilvl w:val="0"/>
                    <w:numId w:val="3"/>
                  </w:numPr>
                  <w:rPr>
                    <w:sz w:val="18"/>
                    <w:szCs w:val="18"/>
                  </w:rPr>
                </w:pPr>
                <w:r>
                  <w:rPr>
                    <w:sz w:val="18"/>
                    <w:szCs w:val="18"/>
                  </w:rPr>
                  <w:t xml:space="preserve">Infrastructure projects designed to support technologies that may encourage shared rides and/or alternative modes of transportation should continue to be supported through TransAction. </w:t>
                </w:r>
              </w:p>
              <w:p w14:paraId="68877A6B" w14:textId="77777777" w:rsidR="00B569B1" w:rsidRPr="006B7E15" w:rsidRDefault="00B569B1" w:rsidP="00B569B1">
                <w:pPr>
                  <w:pStyle w:val="ListParagraph"/>
                  <w:numPr>
                    <w:ilvl w:val="0"/>
                    <w:numId w:val="3"/>
                  </w:numPr>
                  <w:rPr>
                    <w:sz w:val="18"/>
                    <w:szCs w:val="18"/>
                  </w:rPr>
                </w:pPr>
                <w:r>
                  <w:rPr>
                    <w:sz w:val="18"/>
                    <w:szCs w:val="18"/>
                  </w:rPr>
                  <w:t xml:space="preserve">Technology deployments for system optimization should continue to be supported through TransAction. </w:t>
                </w:r>
              </w:p>
              <w:p w14:paraId="30703EE7" w14:textId="77777777" w:rsidR="00B569B1" w:rsidRDefault="00B569B1" w:rsidP="00B569B1">
                <w:pPr>
                  <w:pStyle w:val="ListParagraph"/>
                  <w:numPr>
                    <w:ilvl w:val="0"/>
                    <w:numId w:val="2"/>
                  </w:numPr>
                  <w:rPr>
                    <w:sz w:val="18"/>
                    <w:szCs w:val="18"/>
                  </w:rPr>
                </w:pPr>
                <w:r>
                  <w:rPr>
                    <w:sz w:val="18"/>
                    <w:szCs w:val="18"/>
                  </w:rPr>
                  <w:t xml:space="preserve">When the Authority seeks to apply for funding from an external source, the application should be written in such a way as to facilitate and encourage innovation in fulfilling the need or goal that drove the application. </w:t>
                </w:r>
              </w:p>
              <w:p w14:paraId="5D29EA33" w14:textId="736FDEA2" w:rsidR="00B569B1" w:rsidRDefault="00B569B1" w:rsidP="00B569B1">
                <w:pPr>
                  <w:pStyle w:val="ListParagraph"/>
                  <w:numPr>
                    <w:ilvl w:val="0"/>
                    <w:numId w:val="2"/>
                  </w:numPr>
                  <w:rPr>
                    <w:sz w:val="18"/>
                    <w:szCs w:val="18"/>
                  </w:rPr>
                </w:pPr>
                <w:r>
                  <w:rPr>
                    <w:sz w:val="18"/>
                    <w:szCs w:val="18"/>
                  </w:rPr>
                  <w:t>When the Authority seeks to purchase goods or services (</w:t>
                </w:r>
                <w:r w:rsidR="00696AB9">
                  <w:rPr>
                    <w:sz w:val="18"/>
                    <w:szCs w:val="18"/>
                  </w:rPr>
                  <w:t>i.e.,</w:t>
                </w:r>
                <w:r>
                  <w:rPr>
                    <w:sz w:val="18"/>
                    <w:szCs w:val="18"/>
                  </w:rPr>
                  <w:t xml:space="preserve"> modeling platforms, consultant services, data subscriptions or analysis software etc.) to support its mission, careful attention should be paid to approach the procurement process in such a way that balances the need to achieve certain predetermined goals with the need to allow for a flexibility in methodology that enables innovation. </w:t>
                </w:r>
              </w:p>
              <w:p w14:paraId="2C0A8EE7" w14:textId="77777777" w:rsidR="00B569B1" w:rsidRPr="008259FC" w:rsidRDefault="00B569B1" w:rsidP="00B569B1">
                <w:pPr>
                  <w:pStyle w:val="ListParagraph"/>
                  <w:numPr>
                    <w:ilvl w:val="0"/>
                    <w:numId w:val="2"/>
                  </w:numPr>
                  <w:rPr>
                    <w:sz w:val="18"/>
                    <w:szCs w:val="18"/>
                  </w:rPr>
                </w:pPr>
                <w:r w:rsidRPr="00062505">
                  <w:rPr>
                    <w:sz w:val="18"/>
                    <w:szCs w:val="18"/>
                  </w:rPr>
                  <w:t>An additional scoring metric could be added to the funding application evaluation process that concerns itself with contribution towards the goals of the TTSP.</w:t>
                </w:r>
              </w:p>
            </w:tc>
          </w:sdtContent>
        </w:sdt>
        <w:tc>
          <w:tcPr>
            <w:tcW w:w="900" w:type="dxa"/>
            <w:tcBorders>
              <w:left w:val="single" w:sz="4" w:space="0" w:color="1F3864" w:themeColor="accent5" w:themeShade="80"/>
              <w:bottom w:val="single" w:sz="4" w:space="0" w:color="1F3864" w:themeColor="accent5" w:themeShade="80"/>
            </w:tcBorders>
            <w:shd w:val="clear" w:color="auto" w:fill="auto"/>
            <w:vAlign w:val="center"/>
          </w:tcPr>
          <w:p w14:paraId="2C190EBC" w14:textId="77777777" w:rsidR="00B569B1" w:rsidRPr="00D94783" w:rsidRDefault="00227E7D" w:rsidP="00D62815">
            <w:pPr>
              <w:jc w:val="center"/>
              <w:rPr>
                <w:sz w:val="18"/>
                <w:szCs w:val="18"/>
              </w:rPr>
            </w:pPr>
            <w:sdt>
              <w:sdtPr>
                <w:rPr>
                  <w:sz w:val="18"/>
                  <w:szCs w:val="18"/>
                </w:rPr>
                <w:id w:val="-1702320884"/>
                <w:placeholder>
                  <w:docPart w:val="8F225FCCD4ED4CA59FC6CAAAA78BF199"/>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r w:rsidR="00B569B1" w:rsidRPr="00D94783">
                  <w:rPr>
                    <w:sz w:val="18"/>
                    <w:szCs w:val="18"/>
                  </w:rPr>
                  <w:t>Ongoing</w:t>
                </w:r>
              </w:sdtContent>
            </w:sdt>
          </w:p>
        </w:tc>
      </w:tr>
      <w:tr w:rsidR="00B569B1" w14:paraId="7608F451" w14:textId="77777777" w:rsidTr="00D62815">
        <w:trPr>
          <w:trHeight w:val="390"/>
          <w:tblHeader/>
        </w:trPr>
        <w:tc>
          <w:tcPr>
            <w:tcW w:w="621" w:type="dxa"/>
            <w:vMerge/>
            <w:shd w:val="clear" w:color="auto" w:fill="8EAADB" w:themeFill="accent5" w:themeFillTint="99"/>
            <w:textDirection w:val="btLr"/>
          </w:tcPr>
          <w:p w14:paraId="1BF9F4C6" w14:textId="77777777" w:rsidR="00B569B1" w:rsidRPr="00D94783" w:rsidRDefault="00B569B1" w:rsidP="00D62815">
            <w:pPr>
              <w:ind w:left="113" w:right="113"/>
              <w:jc w:val="center"/>
              <w:rPr>
                <w:color w:val="1F3864" w:themeColor="accent5" w:themeShade="80"/>
                <w:sz w:val="18"/>
                <w:szCs w:val="18"/>
              </w:rPr>
            </w:pPr>
          </w:p>
        </w:tc>
        <w:sdt>
          <w:sdtPr>
            <w:rPr>
              <w:sz w:val="18"/>
              <w:szCs w:val="18"/>
            </w:rPr>
            <w:id w:val="2093895267"/>
            <w:placeholder>
              <w:docPart w:val="B4CD22477D2D4B769E1E8FCDD934F136"/>
            </w:placeholder>
            <w:dropDownList>
              <w:listItem w:value="Funding"/>
              <w:listItem w:displayText="Policy" w:value="Policy"/>
              <w:listItem w:displayText="Advocate" w:value="Advocate"/>
            </w:dropDownList>
          </w:sdtPr>
          <w:sdtEndPr/>
          <w:sdtContent>
            <w:tc>
              <w:tcPr>
                <w:tcW w:w="994" w:type="dxa"/>
                <w:tcBorders>
                  <w:bottom w:val="single" w:sz="4" w:space="0" w:color="1F3864" w:themeColor="accent5" w:themeShade="80"/>
                  <w:right w:val="single" w:sz="4" w:space="0" w:color="1F3864" w:themeColor="accent5" w:themeShade="80"/>
                </w:tcBorders>
                <w:shd w:val="clear" w:color="auto" w:fill="auto"/>
                <w:vAlign w:val="center"/>
              </w:tcPr>
              <w:p w14:paraId="5F302306" w14:textId="77777777" w:rsidR="00B569B1" w:rsidRDefault="00B569B1" w:rsidP="00D62815">
                <w:pPr>
                  <w:rPr>
                    <w:sz w:val="18"/>
                    <w:szCs w:val="18"/>
                  </w:rPr>
                </w:pPr>
                <w:r w:rsidRPr="000402E3">
                  <w:rPr>
                    <w:sz w:val="18"/>
                    <w:szCs w:val="18"/>
                  </w:rPr>
                  <w:t>Advocate</w:t>
                </w:r>
              </w:p>
            </w:tc>
          </w:sdtContent>
        </w:sdt>
        <w:sdt>
          <w:sdtPr>
            <w:rPr>
              <w:sz w:val="18"/>
              <w:szCs w:val="18"/>
            </w:rPr>
            <w:id w:val="2015264262"/>
            <w:placeholder>
              <w:docPart w:val="8F0D6B8FABB547F7A5383E297564533C"/>
            </w:placeholder>
          </w:sdtPr>
          <w:sdtEndPr>
            <w:rPr>
              <w:sz w:val="22"/>
              <w:szCs w:val="22"/>
            </w:rPr>
          </w:sdtEndPr>
          <w:sdtContent>
            <w:tc>
              <w:tcPr>
                <w:tcW w:w="8370" w:type="dxa"/>
                <w:tcBorders>
                  <w:left w:val="single" w:sz="4" w:space="0" w:color="1F3864" w:themeColor="accent5" w:themeShade="80"/>
                  <w:bottom w:val="single" w:sz="4" w:space="0" w:color="1F3864" w:themeColor="accent5" w:themeShade="80"/>
                </w:tcBorders>
                <w:shd w:val="clear" w:color="auto" w:fill="auto"/>
                <w:vAlign w:val="center"/>
              </w:tcPr>
              <w:p w14:paraId="54BC87E0" w14:textId="58A3B61C" w:rsidR="00B569B1" w:rsidRDefault="00B569B1" w:rsidP="00FF60EF">
                <w:pPr>
                  <w:pStyle w:val="ListParagraph"/>
                  <w:numPr>
                    <w:ilvl w:val="0"/>
                    <w:numId w:val="14"/>
                  </w:numPr>
                  <w:rPr>
                    <w:sz w:val="18"/>
                    <w:szCs w:val="18"/>
                  </w:rPr>
                </w:pPr>
                <w:r w:rsidRPr="005726D1">
                  <w:rPr>
                    <w:sz w:val="18"/>
                    <w:szCs w:val="18"/>
                  </w:rPr>
                  <w:t>The Authority may develop policie</w:t>
                </w:r>
                <w:r>
                  <w:rPr>
                    <w:sz w:val="18"/>
                    <w:szCs w:val="18"/>
                  </w:rPr>
                  <w:t>s that encourage mass and micro</w:t>
                </w:r>
                <w:r w:rsidRPr="005726D1">
                  <w:rPr>
                    <w:sz w:val="18"/>
                    <w:szCs w:val="18"/>
                  </w:rPr>
                  <w:t xml:space="preserve">transit and/or other forms of ride sharing. </w:t>
                </w:r>
                <w:r>
                  <w:rPr>
                    <w:sz w:val="18"/>
                    <w:szCs w:val="18"/>
                  </w:rPr>
                  <w:t xml:space="preserve">For </w:t>
                </w:r>
                <w:r w:rsidR="00F07C99">
                  <w:rPr>
                    <w:sz w:val="18"/>
                    <w:szCs w:val="18"/>
                  </w:rPr>
                  <w:t>example,</w:t>
                </w:r>
                <w:r>
                  <w:rPr>
                    <w:sz w:val="18"/>
                    <w:szCs w:val="18"/>
                  </w:rPr>
                  <w:t xml:space="preserve"> a policy may encourage creation of transit stations (or coverage by demand-responsive transit) in predetermined target areas (to help make First/Last Mile connections) or to </w:t>
                </w:r>
                <w:r w:rsidR="00FF60EF">
                  <w:rPr>
                    <w:sz w:val="18"/>
                    <w:szCs w:val="18"/>
                  </w:rPr>
                  <w:t xml:space="preserve">allow microtransit in bus lanes </w:t>
                </w:r>
                <w:commentRangeStart w:id="91"/>
                <w:r w:rsidR="00FF60EF">
                  <w:rPr>
                    <w:sz w:val="18"/>
                    <w:szCs w:val="18"/>
                  </w:rPr>
                  <w:t>(with the caveat that they do not</w:t>
                </w:r>
                <w:r w:rsidR="00FF60EF">
                  <w:t xml:space="preserve"> </w:t>
                </w:r>
                <w:r w:rsidR="00FF60EF" w:rsidRPr="00FF60EF">
                  <w:rPr>
                    <w:sz w:val="18"/>
                    <w:szCs w:val="18"/>
                  </w:rPr>
                  <w:t>interfere with the high-frequency service operating using those lanes</w:t>
                </w:r>
                <w:r w:rsidR="00FF60EF">
                  <w:rPr>
                    <w:sz w:val="18"/>
                    <w:szCs w:val="18"/>
                  </w:rPr>
                  <w:t>.)</w:t>
                </w:r>
                <w:commentRangeEnd w:id="91"/>
                <w:r w:rsidR="00EA28A9">
                  <w:rPr>
                    <w:rStyle w:val="CommentReference"/>
                  </w:rPr>
                  <w:commentReference w:id="91"/>
                </w:r>
              </w:p>
              <w:p w14:paraId="5FB58F63" w14:textId="77777777" w:rsidR="00B569B1" w:rsidRDefault="00B569B1" w:rsidP="00B569B1">
                <w:pPr>
                  <w:pStyle w:val="ListParagraph"/>
                  <w:numPr>
                    <w:ilvl w:val="0"/>
                    <w:numId w:val="3"/>
                  </w:numPr>
                  <w:rPr>
                    <w:sz w:val="18"/>
                    <w:szCs w:val="18"/>
                  </w:rPr>
                </w:pPr>
                <w:r>
                  <w:rPr>
                    <w:sz w:val="18"/>
                    <w:szCs w:val="18"/>
                  </w:rPr>
                  <w:t xml:space="preserve">The Authority may encourage member jurisdictions to reduce parking minimums for residential and business land uses and/or policies that allow for exemptions from such minimums for parcels within specified distances from mass transit routes and/or in the occasion of the provision of robust microtransit service. </w:t>
                </w:r>
              </w:p>
            </w:tc>
          </w:sdtContent>
        </w:sdt>
        <w:sdt>
          <w:sdtPr>
            <w:rPr>
              <w:sz w:val="18"/>
              <w:szCs w:val="18"/>
            </w:rPr>
            <w:id w:val="162055034"/>
            <w:placeholder>
              <w:docPart w:val="1AA54404783B47ED9065CC5C2E265108"/>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900" w:type="dxa"/>
                <w:tcBorders>
                  <w:left w:val="single" w:sz="4" w:space="0" w:color="1F3864" w:themeColor="accent5" w:themeShade="80"/>
                  <w:bottom w:val="single" w:sz="4" w:space="0" w:color="1F3864" w:themeColor="accent5" w:themeShade="80"/>
                </w:tcBorders>
                <w:shd w:val="clear" w:color="auto" w:fill="auto"/>
                <w:vAlign w:val="center"/>
              </w:tcPr>
              <w:p w14:paraId="534AC233" w14:textId="77777777" w:rsidR="00B569B1" w:rsidRDefault="00B569B1" w:rsidP="00D62815">
                <w:pPr>
                  <w:jc w:val="center"/>
                  <w:rPr>
                    <w:sz w:val="18"/>
                    <w:szCs w:val="18"/>
                  </w:rPr>
                </w:pPr>
                <w:r>
                  <w:rPr>
                    <w:sz w:val="18"/>
                    <w:szCs w:val="18"/>
                  </w:rPr>
                  <w:t>Near Term</w:t>
                </w:r>
              </w:p>
            </w:tc>
          </w:sdtContent>
        </w:sdt>
      </w:tr>
      <w:tr w:rsidR="00B569B1" w14:paraId="76F52115" w14:textId="77777777" w:rsidTr="00D62815">
        <w:trPr>
          <w:trHeight w:val="664"/>
          <w:tblHeader/>
        </w:trPr>
        <w:tc>
          <w:tcPr>
            <w:tcW w:w="621" w:type="dxa"/>
            <w:vMerge w:val="restart"/>
            <w:shd w:val="clear" w:color="auto" w:fill="8EAADB" w:themeFill="accent5" w:themeFillTint="99"/>
            <w:textDirection w:val="btLr"/>
            <w:vAlign w:val="center"/>
          </w:tcPr>
          <w:p w14:paraId="5091C6CE" w14:textId="77777777" w:rsidR="00B569B1" w:rsidRPr="00D94783" w:rsidRDefault="00B569B1" w:rsidP="00D62815">
            <w:pPr>
              <w:ind w:left="113" w:right="113"/>
              <w:jc w:val="center"/>
              <w:rPr>
                <w:color w:val="1F3864" w:themeColor="accent5" w:themeShade="80"/>
                <w:sz w:val="18"/>
                <w:szCs w:val="18"/>
              </w:rPr>
            </w:pPr>
            <w:r w:rsidRPr="00D94783">
              <w:rPr>
                <w:color w:val="1F3864" w:themeColor="accent5" w:themeShade="80"/>
                <w:sz w:val="18"/>
                <w:szCs w:val="18"/>
              </w:rPr>
              <w:t>Shared Roles</w:t>
            </w:r>
          </w:p>
        </w:tc>
        <w:sdt>
          <w:sdtPr>
            <w:rPr>
              <w:sz w:val="18"/>
              <w:szCs w:val="18"/>
            </w:rPr>
            <w:id w:val="847139867"/>
            <w:placeholder>
              <w:docPart w:val="43A54A97446D4867A0F0980125A15C38"/>
            </w:placeholder>
            <w:dropDownList>
              <w:listItem w:value="Choose an item."/>
              <w:listItem w:displayText="Champion" w:value="Champion"/>
              <w:listItem w:displayText="Facilitate" w:value="Facilitate"/>
              <w:listItem w:displayText="Stakeholder" w:value="Stakeholder"/>
            </w:dropDownList>
          </w:sdtPr>
          <w:sdtEndPr/>
          <w:sdtContent>
            <w:tc>
              <w:tcPr>
                <w:tcW w:w="994"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03849E96" w14:textId="77777777" w:rsidR="00B569B1" w:rsidRPr="00D94783" w:rsidRDefault="00B569B1" w:rsidP="00D62815">
                <w:pPr>
                  <w:rPr>
                    <w:sz w:val="18"/>
                    <w:szCs w:val="18"/>
                  </w:rPr>
                </w:pPr>
                <w:r>
                  <w:rPr>
                    <w:sz w:val="18"/>
                    <w:szCs w:val="18"/>
                  </w:rPr>
                  <w:t>Champion</w:t>
                </w:r>
              </w:p>
            </w:tc>
          </w:sdtContent>
        </w:sdt>
        <w:sdt>
          <w:sdtPr>
            <w:rPr>
              <w:sz w:val="18"/>
              <w:szCs w:val="18"/>
            </w:rPr>
            <w:id w:val="-1371834379"/>
            <w:placeholder>
              <w:docPart w:val="BDB9A38829D646C38D78362804EF5F9E"/>
            </w:placeholder>
          </w:sdtPr>
          <w:sdtEndPr>
            <w:rPr>
              <w:sz w:val="22"/>
              <w:szCs w:val="22"/>
            </w:rPr>
          </w:sdtEndPr>
          <w:sdtContent>
            <w:sdt>
              <w:sdtPr>
                <w:rPr>
                  <w:sz w:val="18"/>
                  <w:szCs w:val="18"/>
                </w:rPr>
                <w:id w:val="-637342032"/>
                <w:placeholder>
                  <w:docPart w:val="D3155FBD9BB049EE9A10BD8BDC5E963A"/>
                </w:placeholder>
              </w:sdtPr>
              <w:sdtEndPr>
                <w:rPr>
                  <w:sz w:val="22"/>
                  <w:szCs w:val="22"/>
                </w:rPr>
              </w:sdtEndPr>
              <w:sdtContent>
                <w:tc>
                  <w:tcPr>
                    <w:tcW w:w="837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sdt>
                    <w:sdtPr>
                      <w:id w:val="1030610711"/>
                      <w:placeholder>
                        <w:docPart w:val="261E7F5E405942E891CA50AA597485C6"/>
                      </w:placeholder>
                    </w:sdtPr>
                    <w:sdtEndPr/>
                    <w:sdtContent>
                      <w:p w14:paraId="11C49A7D" w14:textId="77777777" w:rsidR="00B569B1" w:rsidRDefault="00B569B1" w:rsidP="00B569B1">
                        <w:pPr>
                          <w:pStyle w:val="ListParagraph"/>
                          <w:numPr>
                            <w:ilvl w:val="0"/>
                            <w:numId w:val="4"/>
                          </w:numPr>
                          <w:rPr>
                            <w:sz w:val="18"/>
                            <w:szCs w:val="18"/>
                          </w:rPr>
                        </w:pPr>
                        <w:r>
                          <w:rPr>
                            <w:sz w:val="18"/>
                            <w:szCs w:val="18"/>
                          </w:rPr>
                          <w:t xml:space="preserve">The Authority may encourage (and/or support) member jurisdictions to explicitly establish congestion reduction as a primary objective of their transportation efforts. Further, the Authority may encourage and/or support member jurisdictions to integrate technology into their public positions on congestion reduction and vice versa.  </w:t>
                        </w:r>
                      </w:p>
                      <w:p w14:paraId="3E677784" w14:textId="77777777" w:rsidR="00B569B1" w:rsidRPr="00C73237" w:rsidRDefault="00227E7D" w:rsidP="00B569B1">
                        <w:pPr>
                          <w:pStyle w:val="ListParagraph"/>
                          <w:numPr>
                            <w:ilvl w:val="0"/>
                            <w:numId w:val="4"/>
                          </w:numPr>
                          <w:rPr>
                            <w:sz w:val="18"/>
                            <w:szCs w:val="18"/>
                          </w:rPr>
                        </w:pPr>
                        <w:sdt>
                          <w:sdtPr>
                            <w:id w:val="508262970"/>
                            <w:placeholder>
                              <w:docPart w:val="192FABEC98FD42438075D8246B0849DA"/>
                            </w:placeholder>
                          </w:sdtPr>
                          <w:sdtEndPr/>
                          <w:sdtContent>
                            <w:r w:rsidR="00B569B1" w:rsidRPr="009B7EB0">
                              <w:rPr>
                                <w:sz w:val="18"/>
                                <w:szCs w:val="18"/>
                              </w:rPr>
                              <w:t>Staff should advocate for other planning e</w:t>
                            </w:r>
                            <w:r w:rsidR="00B569B1">
                              <w:rPr>
                                <w:sz w:val="18"/>
                                <w:szCs w:val="18"/>
                              </w:rPr>
                              <w:t xml:space="preserve">fforts in the region to incorporate the connection between congestion reduction and technologies into their missions, objectives, guiding principles etc. </w:t>
                            </w:r>
                          </w:sdtContent>
                        </w:sdt>
                      </w:p>
                    </w:sdtContent>
                  </w:sdt>
                </w:tc>
              </w:sdtContent>
            </w:sdt>
          </w:sdtContent>
        </w:sdt>
        <w:sdt>
          <w:sdtPr>
            <w:rPr>
              <w:sz w:val="18"/>
              <w:szCs w:val="18"/>
            </w:rPr>
            <w:id w:val="-97265847"/>
            <w:placeholder>
              <w:docPart w:val="B9CD78D49629457DA93B31A3763F0F2D"/>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90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2260CF15" w14:textId="77777777" w:rsidR="00B569B1" w:rsidRPr="00D94783" w:rsidRDefault="00B569B1" w:rsidP="00D62815">
                <w:pPr>
                  <w:jc w:val="center"/>
                  <w:rPr>
                    <w:sz w:val="18"/>
                    <w:szCs w:val="18"/>
                  </w:rPr>
                </w:pPr>
                <w:r>
                  <w:rPr>
                    <w:sz w:val="18"/>
                    <w:szCs w:val="18"/>
                  </w:rPr>
                  <w:t>Near Term</w:t>
                </w:r>
              </w:p>
            </w:tc>
          </w:sdtContent>
        </w:sdt>
      </w:tr>
      <w:tr w:rsidR="00B569B1" w14:paraId="337E92CB" w14:textId="77777777" w:rsidTr="00D62815">
        <w:trPr>
          <w:trHeight w:val="702"/>
          <w:tblHeader/>
        </w:trPr>
        <w:tc>
          <w:tcPr>
            <w:tcW w:w="621" w:type="dxa"/>
            <w:vMerge/>
            <w:shd w:val="clear" w:color="auto" w:fill="8EAADB" w:themeFill="accent5" w:themeFillTint="99"/>
          </w:tcPr>
          <w:p w14:paraId="35031545" w14:textId="77777777" w:rsidR="00B569B1" w:rsidRPr="00D94783" w:rsidRDefault="00B569B1" w:rsidP="00D62815">
            <w:pPr>
              <w:rPr>
                <w:color w:val="1F3864" w:themeColor="accent5" w:themeShade="80"/>
                <w:sz w:val="18"/>
                <w:szCs w:val="18"/>
              </w:rPr>
            </w:pPr>
          </w:p>
        </w:tc>
        <w:sdt>
          <w:sdtPr>
            <w:rPr>
              <w:sz w:val="18"/>
              <w:szCs w:val="18"/>
            </w:rPr>
            <w:id w:val="1236360689"/>
            <w:placeholder>
              <w:docPart w:val="E16C4F5D1A71445A98BF942F9105A177"/>
            </w:placeholder>
            <w:dropDownList>
              <w:listItem w:value="Choose an item."/>
              <w:listItem w:displayText="Champion" w:value="Champion"/>
              <w:listItem w:displayText="Facilitate" w:value="Facilitate"/>
              <w:listItem w:displayText="Stakeholder" w:value="Stakeholder"/>
            </w:dropDownList>
          </w:sdtPr>
          <w:sdtEndPr/>
          <w:sdtContent>
            <w:tc>
              <w:tcPr>
                <w:tcW w:w="994"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253CE9C" w14:textId="77777777" w:rsidR="00B569B1" w:rsidRPr="00D94783" w:rsidRDefault="00B569B1" w:rsidP="00D62815">
                <w:pPr>
                  <w:rPr>
                    <w:sz w:val="18"/>
                    <w:szCs w:val="18"/>
                  </w:rPr>
                </w:pPr>
                <w:r>
                  <w:rPr>
                    <w:sz w:val="18"/>
                    <w:szCs w:val="18"/>
                  </w:rPr>
                  <w:t>Facilitate</w:t>
                </w:r>
              </w:p>
            </w:tc>
          </w:sdtContent>
        </w:sdt>
        <w:sdt>
          <w:sdtPr>
            <w:rPr>
              <w:sz w:val="18"/>
              <w:szCs w:val="18"/>
            </w:rPr>
            <w:id w:val="-1453862458"/>
            <w:placeholder>
              <w:docPart w:val="6D739AE09E2945269C16590DDC6B66AB"/>
            </w:placeholder>
          </w:sdtPr>
          <w:sdtEndPr>
            <w:rPr>
              <w:sz w:val="22"/>
              <w:szCs w:val="22"/>
            </w:rPr>
          </w:sdtEndPr>
          <w:sdtContent>
            <w:sdt>
              <w:sdtPr>
                <w:rPr>
                  <w:sz w:val="18"/>
                  <w:szCs w:val="18"/>
                </w:rPr>
                <w:id w:val="535399349"/>
                <w:placeholder>
                  <w:docPart w:val="8019878F385C471A9F73B08C63812C82"/>
                </w:placeholder>
              </w:sdtPr>
              <w:sdtEndPr>
                <w:rPr>
                  <w:sz w:val="22"/>
                  <w:szCs w:val="22"/>
                </w:rPr>
              </w:sdtEndPr>
              <w:sdtContent>
                <w:tc>
                  <w:tcPr>
                    <w:tcW w:w="837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742A08A4" w14:textId="5CA3E1CE" w:rsidR="00B569B1" w:rsidRDefault="00B569B1" w:rsidP="00B569B1">
                    <w:pPr>
                      <w:pStyle w:val="ListParagraph"/>
                      <w:numPr>
                        <w:ilvl w:val="0"/>
                        <w:numId w:val="5"/>
                      </w:numPr>
                      <w:rPr>
                        <w:sz w:val="18"/>
                        <w:szCs w:val="18"/>
                      </w:rPr>
                    </w:pPr>
                    <w:r>
                      <w:rPr>
                        <w:sz w:val="18"/>
                        <w:szCs w:val="18"/>
                      </w:rPr>
                      <w:t xml:space="preserve">Authority Members can facilitate the use of technology to reduce congestion by </w:t>
                    </w:r>
                    <w:r w:rsidR="009E71BF">
                      <w:rPr>
                        <w:sz w:val="18"/>
                        <w:szCs w:val="18"/>
                      </w:rPr>
                      <w:t>publicly</w:t>
                    </w:r>
                    <w:r>
                      <w:rPr>
                        <w:sz w:val="18"/>
                        <w:szCs w:val="18"/>
                      </w:rPr>
                      <w:t xml:space="preserve"> expressing support for the goal, through adoption of this plan. </w:t>
                    </w:r>
                  </w:p>
                  <w:p w14:paraId="0B9A70D8" w14:textId="776F549F" w:rsidR="00B569B1" w:rsidRDefault="00B569B1" w:rsidP="00B569B1">
                    <w:pPr>
                      <w:pStyle w:val="ListParagraph"/>
                      <w:numPr>
                        <w:ilvl w:val="0"/>
                        <w:numId w:val="5"/>
                      </w:numPr>
                      <w:rPr>
                        <w:sz w:val="18"/>
                        <w:szCs w:val="18"/>
                      </w:rPr>
                    </w:pPr>
                    <w:r>
                      <w:rPr>
                        <w:sz w:val="18"/>
                        <w:szCs w:val="18"/>
                      </w:rPr>
                      <w:t>The Authority can facilitate the use of technology to reduce congestion by submitting letters of support for related projects (</w:t>
                    </w:r>
                    <w:r w:rsidR="00696AB9">
                      <w:rPr>
                        <w:sz w:val="18"/>
                        <w:szCs w:val="18"/>
                      </w:rPr>
                      <w:t>i.e.,</w:t>
                    </w:r>
                    <w:r>
                      <w:rPr>
                        <w:sz w:val="18"/>
                        <w:szCs w:val="18"/>
                      </w:rPr>
                      <w:t xml:space="preserve"> for funding applications to external entities.)</w:t>
                    </w:r>
                  </w:p>
                  <w:p w14:paraId="3EE7CC49" w14:textId="77777777" w:rsidR="00B569B1" w:rsidRPr="0093016E" w:rsidRDefault="00B569B1" w:rsidP="00B569B1">
                    <w:pPr>
                      <w:pStyle w:val="ListParagraph"/>
                      <w:numPr>
                        <w:ilvl w:val="0"/>
                        <w:numId w:val="5"/>
                      </w:numPr>
                      <w:rPr>
                        <w:sz w:val="18"/>
                        <w:szCs w:val="18"/>
                      </w:rPr>
                    </w:pPr>
                    <w:r w:rsidRPr="0093016E">
                      <w:rPr>
                        <w:sz w:val="18"/>
                        <w:szCs w:val="18"/>
                      </w:rPr>
                      <w:t xml:space="preserve">Staff can facilitate the </w:t>
                    </w:r>
                    <w:r>
                      <w:rPr>
                        <w:sz w:val="18"/>
                        <w:szCs w:val="18"/>
                      </w:rPr>
                      <w:t xml:space="preserve">use of technology to reduce congestion </w:t>
                    </w:r>
                    <w:r w:rsidRPr="0093016E">
                      <w:rPr>
                        <w:sz w:val="18"/>
                        <w:szCs w:val="18"/>
                      </w:rPr>
                      <w:t xml:space="preserve">by assisting member jurisdictions in making the case for related projects and/or providing technical expertise. </w:t>
                    </w:r>
                  </w:p>
                </w:tc>
              </w:sdtContent>
            </w:sdt>
          </w:sdtContent>
        </w:sdt>
        <w:sdt>
          <w:sdtPr>
            <w:rPr>
              <w:sz w:val="18"/>
              <w:szCs w:val="18"/>
            </w:rPr>
            <w:id w:val="100929895"/>
            <w:placeholder>
              <w:docPart w:val="14773DDCF6CA456E8A63CCFB6090DF0F"/>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90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D94E0BD" w14:textId="77777777" w:rsidR="00B569B1" w:rsidRPr="00D94783" w:rsidRDefault="00B569B1" w:rsidP="00D62815">
                <w:pPr>
                  <w:jc w:val="center"/>
                  <w:rPr>
                    <w:sz w:val="18"/>
                    <w:szCs w:val="18"/>
                  </w:rPr>
                </w:pPr>
                <w:r>
                  <w:rPr>
                    <w:sz w:val="18"/>
                    <w:szCs w:val="18"/>
                  </w:rPr>
                  <w:t>Near Term</w:t>
                </w:r>
              </w:p>
            </w:tc>
          </w:sdtContent>
        </w:sdt>
      </w:tr>
      <w:tr w:rsidR="00B569B1" w14:paraId="01D1F173" w14:textId="77777777" w:rsidTr="00D62815">
        <w:trPr>
          <w:trHeight w:val="683"/>
          <w:tblHeader/>
        </w:trPr>
        <w:tc>
          <w:tcPr>
            <w:tcW w:w="621" w:type="dxa"/>
            <w:vMerge w:val="restart"/>
            <w:shd w:val="clear" w:color="auto" w:fill="8EAADB" w:themeFill="accent5" w:themeFillTint="99"/>
            <w:textDirection w:val="btLr"/>
            <w:vAlign w:val="center"/>
          </w:tcPr>
          <w:p w14:paraId="19D25150" w14:textId="77777777" w:rsidR="00B569B1" w:rsidRPr="00D94783" w:rsidRDefault="00B569B1" w:rsidP="00D62815">
            <w:pPr>
              <w:ind w:left="113" w:right="113"/>
              <w:jc w:val="center"/>
              <w:rPr>
                <w:color w:val="1F3864" w:themeColor="accent5" w:themeShade="80"/>
                <w:sz w:val="18"/>
                <w:szCs w:val="18"/>
              </w:rPr>
            </w:pPr>
            <w:r w:rsidRPr="00D94783">
              <w:rPr>
                <w:color w:val="1F3864" w:themeColor="accent5" w:themeShade="80"/>
                <w:sz w:val="18"/>
                <w:szCs w:val="18"/>
              </w:rPr>
              <w:t>Staff Roles</w:t>
            </w:r>
          </w:p>
        </w:tc>
        <w:sdt>
          <w:sdtPr>
            <w:rPr>
              <w:sz w:val="18"/>
              <w:szCs w:val="18"/>
            </w:rPr>
            <w:id w:val="244379638"/>
            <w:placeholder>
              <w:docPart w:val="43A54A97446D4867A0F0980125A15C38"/>
            </w:placeholder>
            <w:dropDownList>
              <w:listItem w:value="Choose an item."/>
              <w:listItem w:displayText="Planning" w:value="Planning"/>
              <w:listItem w:displayText="Outreach/ Education" w:value="Outreach/ Education"/>
              <w:listItem w:displayText="Observer" w:value="Observer"/>
            </w:dropDownList>
          </w:sdtPr>
          <w:sdtEndPr/>
          <w:sdtContent>
            <w:tc>
              <w:tcPr>
                <w:tcW w:w="994"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34861C31" w14:textId="77777777" w:rsidR="00B569B1" w:rsidRPr="00D94783" w:rsidRDefault="00B569B1" w:rsidP="00D62815">
                <w:pPr>
                  <w:rPr>
                    <w:sz w:val="18"/>
                    <w:szCs w:val="18"/>
                  </w:rPr>
                </w:pPr>
                <w:r>
                  <w:rPr>
                    <w:sz w:val="18"/>
                    <w:szCs w:val="18"/>
                  </w:rPr>
                  <w:t>Planning</w:t>
                </w:r>
              </w:p>
            </w:tc>
          </w:sdtContent>
        </w:sdt>
        <w:sdt>
          <w:sdtPr>
            <w:rPr>
              <w:sz w:val="18"/>
              <w:szCs w:val="18"/>
            </w:rPr>
            <w:id w:val="-540440342"/>
            <w:placeholder>
              <w:docPart w:val="00B61DE5C33E46C3BBC6F443A897D8A2"/>
            </w:placeholder>
          </w:sdtPr>
          <w:sdtEndPr>
            <w:rPr>
              <w:sz w:val="22"/>
              <w:szCs w:val="22"/>
            </w:rPr>
          </w:sdtEndPr>
          <w:sdtContent>
            <w:sdt>
              <w:sdtPr>
                <w:rPr>
                  <w:sz w:val="18"/>
                  <w:szCs w:val="18"/>
                </w:rPr>
                <w:id w:val="-1498113131"/>
                <w:placeholder>
                  <w:docPart w:val="506C6F94D36E48FEA950B3039F51FF7C"/>
                </w:placeholder>
              </w:sdtPr>
              <w:sdtEndPr>
                <w:rPr>
                  <w:sz w:val="22"/>
                  <w:szCs w:val="22"/>
                </w:rPr>
              </w:sdtEndPr>
              <w:sdtContent>
                <w:tc>
                  <w:tcPr>
                    <w:tcW w:w="837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17F44B23" w14:textId="77777777" w:rsidR="00B569B1" w:rsidRDefault="00B569B1" w:rsidP="00B569B1">
                    <w:pPr>
                      <w:pStyle w:val="ListParagraph"/>
                      <w:numPr>
                        <w:ilvl w:val="0"/>
                        <w:numId w:val="6"/>
                      </w:numPr>
                      <w:rPr>
                        <w:sz w:val="18"/>
                        <w:szCs w:val="18"/>
                      </w:rPr>
                    </w:pPr>
                    <w:r w:rsidRPr="002974E2">
                      <w:rPr>
                        <w:sz w:val="18"/>
                        <w:szCs w:val="18"/>
                      </w:rPr>
                      <w:t xml:space="preserve">Staff should </w:t>
                    </w:r>
                    <w:r>
                      <w:rPr>
                        <w:sz w:val="18"/>
                        <w:szCs w:val="18"/>
                      </w:rPr>
                      <w:t xml:space="preserve">continue to </w:t>
                    </w:r>
                    <w:r w:rsidRPr="002974E2">
                      <w:rPr>
                        <w:sz w:val="18"/>
                        <w:szCs w:val="18"/>
                      </w:rPr>
                      <w:t xml:space="preserve">consider </w:t>
                    </w:r>
                    <w:r>
                      <w:rPr>
                        <w:sz w:val="18"/>
                        <w:szCs w:val="18"/>
                      </w:rPr>
                      <w:t xml:space="preserve">the use of technology to reduce congestion </w:t>
                    </w:r>
                    <w:r w:rsidRPr="002974E2">
                      <w:rPr>
                        <w:sz w:val="18"/>
                        <w:szCs w:val="18"/>
                      </w:rPr>
                      <w:t xml:space="preserve">in long-range planning efforts (in terms of </w:t>
                    </w:r>
                    <w:r>
                      <w:rPr>
                        <w:sz w:val="18"/>
                        <w:szCs w:val="18"/>
                      </w:rPr>
                      <w:t xml:space="preserve">crafting </w:t>
                    </w:r>
                    <w:r w:rsidRPr="002974E2">
                      <w:rPr>
                        <w:sz w:val="18"/>
                        <w:szCs w:val="18"/>
                      </w:rPr>
                      <w:t xml:space="preserve">project </w:t>
                    </w:r>
                    <w:r>
                      <w:rPr>
                        <w:sz w:val="18"/>
                        <w:szCs w:val="18"/>
                      </w:rPr>
                      <w:t>descriptions for inclusion in TransAction</w:t>
                    </w:r>
                    <w:r w:rsidRPr="002974E2">
                      <w:rPr>
                        <w:sz w:val="18"/>
                        <w:szCs w:val="18"/>
                      </w:rPr>
                      <w:t xml:space="preserve">, the reevaluation of project scoring metrics and scenario </w:t>
                    </w:r>
                    <w:r>
                      <w:rPr>
                        <w:sz w:val="18"/>
                        <w:szCs w:val="18"/>
                      </w:rPr>
                      <w:t>analysis</w:t>
                    </w:r>
                    <w:r w:rsidRPr="002974E2">
                      <w:rPr>
                        <w:sz w:val="18"/>
                        <w:szCs w:val="18"/>
                      </w:rPr>
                      <w:t xml:space="preserve">.) </w:t>
                    </w:r>
                  </w:p>
                  <w:p w14:paraId="11F32E32" w14:textId="08057011" w:rsidR="00B569B1" w:rsidRDefault="00B569B1" w:rsidP="00B569B1">
                    <w:pPr>
                      <w:pStyle w:val="ListParagraph"/>
                      <w:numPr>
                        <w:ilvl w:val="1"/>
                        <w:numId w:val="6"/>
                      </w:numPr>
                      <w:rPr>
                        <w:sz w:val="18"/>
                        <w:szCs w:val="18"/>
                      </w:rPr>
                    </w:pPr>
                    <w:r>
                      <w:rPr>
                        <w:sz w:val="18"/>
                        <w:szCs w:val="18"/>
                      </w:rPr>
                      <w:t xml:space="preserve">Scenarios for planning exercises may </w:t>
                    </w:r>
                    <w:r w:rsidR="00F07C99">
                      <w:rPr>
                        <w:sz w:val="18"/>
                        <w:szCs w:val="18"/>
                      </w:rPr>
                      <w:t>include</w:t>
                    </w:r>
                    <w:r>
                      <w:rPr>
                        <w:sz w:val="18"/>
                        <w:szCs w:val="18"/>
                      </w:rPr>
                      <w:t xml:space="preserve"> a variety in changes of personal convenience factors in use of several non-SOV modes. Specifically, increased (or decreased) supply of micro modes; impacts on mode shift resulting from system optimization and/or app usage or changes in the prevalence of teleworking or other distance working arrangements. </w:t>
                    </w:r>
                  </w:p>
                  <w:p w14:paraId="454AD420" w14:textId="77777777" w:rsidR="0087366F" w:rsidRDefault="00B569B1" w:rsidP="00B569B1">
                    <w:pPr>
                      <w:pStyle w:val="ListParagraph"/>
                      <w:numPr>
                        <w:ilvl w:val="0"/>
                        <w:numId w:val="6"/>
                      </w:numPr>
                      <w:rPr>
                        <w:sz w:val="18"/>
                        <w:szCs w:val="18"/>
                      </w:rPr>
                    </w:pPr>
                    <w:r w:rsidRPr="00837897">
                      <w:rPr>
                        <w:sz w:val="18"/>
                        <w:szCs w:val="18"/>
                      </w:rPr>
                      <w:t xml:space="preserve">Staff should </w:t>
                    </w:r>
                    <w:r>
                      <w:rPr>
                        <w:sz w:val="18"/>
                        <w:szCs w:val="18"/>
                      </w:rPr>
                      <w:t xml:space="preserve">continue to </w:t>
                    </w:r>
                    <w:r w:rsidRPr="00837897">
                      <w:rPr>
                        <w:sz w:val="18"/>
                        <w:szCs w:val="18"/>
                      </w:rPr>
                      <w:t>consider</w:t>
                    </w:r>
                    <w:r>
                      <w:rPr>
                        <w:rStyle w:val="FootnoteReference"/>
                        <w:sz w:val="18"/>
                        <w:szCs w:val="18"/>
                      </w:rPr>
                      <w:footnoteReference w:id="16"/>
                    </w:r>
                    <w:r w:rsidRPr="00837897">
                      <w:rPr>
                        <w:sz w:val="18"/>
                        <w:szCs w:val="18"/>
                      </w:rPr>
                      <w:t xml:space="preserve"> if terminology </w:t>
                    </w:r>
                    <w:r>
                      <w:rPr>
                        <w:sz w:val="18"/>
                        <w:szCs w:val="18"/>
                      </w:rPr>
                      <w:t xml:space="preserve">and project descriptions </w:t>
                    </w:r>
                    <w:r w:rsidRPr="00837897">
                      <w:rPr>
                        <w:sz w:val="18"/>
                        <w:szCs w:val="18"/>
                      </w:rPr>
                      <w:t>used in cur</w:t>
                    </w:r>
                    <w:r>
                      <w:rPr>
                        <w:sz w:val="18"/>
                        <w:szCs w:val="18"/>
                      </w:rPr>
                      <w:t>rent planning efforts allow for the introduction of innovative solutions</w:t>
                    </w:r>
                    <w:r w:rsidRPr="00837897">
                      <w:rPr>
                        <w:sz w:val="18"/>
                        <w:szCs w:val="18"/>
                      </w:rPr>
                      <w:t>.</w:t>
                    </w:r>
                    <w:r>
                      <w:rPr>
                        <w:sz w:val="18"/>
                        <w:szCs w:val="18"/>
                      </w:rPr>
                      <w:t xml:space="preserve"> For example, would continued use of “bicycle and pedestrian” exclude other emerging micro modes? Should the measures used to evaluate use of transit as a means of access to jobs, employees, markets and destinations be updated to reflect the potential for demand-responsive microtransit that may or may not rely on traditional stops or stations? </w:t>
                    </w:r>
                    <w:r>
                      <w:rPr>
                        <w:rStyle w:val="FootnoteReference"/>
                        <w:sz w:val="18"/>
                        <w:szCs w:val="18"/>
                      </w:rPr>
                      <w:footnoteReference w:id="17"/>
                    </w:r>
                    <w:r>
                      <w:rPr>
                        <w:sz w:val="18"/>
                        <w:szCs w:val="18"/>
                      </w:rPr>
                      <w:t xml:space="preserve"> </w:t>
                    </w:r>
                  </w:p>
                  <w:p w14:paraId="393FFBA5" w14:textId="2DF501CC" w:rsidR="00B569B1" w:rsidRPr="00837897" w:rsidRDefault="0087366F" w:rsidP="0087366F">
                    <w:pPr>
                      <w:pStyle w:val="ListParagraph"/>
                      <w:numPr>
                        <w:ilvl w:val="0"/>
                        <w:numId w:val="6"/>
                      </w:numPr>
                      <w:rPr>
                        <w:sz w:val="18"/>
                        <w:szCs w:val="18"/>
                      </w:rPr>
                    </w:pPr>
                    <w:commentRangeStart w:id="92"/>
                    <w:r>
                      <w:rPr>
                        <w:sz w:val="18"/>
                        <w:szCs w:val="18"/>
                      </w:rPr>
                      <w:t>Planning efforts should r</w:t>
                    </w:r>
                    <w:r w:rsidRPr="0087366F">
                      <w:rPr>
                        <w:sz w:val="18"/>
                        <w:szCs w:val="18"/>
                      </w:rPr>
                      <w:t>emain technology agnostic in long-range planning initiatives, to accommodate innov</w:t>
                    </w:r>
                    <w:r>
                      <w:rPr>
                        <w:sz w:val="18"/>
                        <w:szCs w:val="18"/>
                      </w:rPr>
                      <w:t>ation and unknown developments.</w:t>
                    </w:r>
                    <w:commentRangeEnd w:id="92"/>
                    <w:r w:rsidR="00EA28A9">
                      <w:rPr>
                        <w:rStyle w:val="CommentReference"/>
                      </w:rPr>
                      <w:commentReference w:id="92"/>
                    </w:r>
                  </w:p>
                </w:tc>
              </w:sdtContent>
            </w:sdt>
          </w:sdtContent>
        </w:sdt>
        <w:sdt>
          <w:sdtPr>
            <w:rPr>
              <w:sz w:val="18"/>
              <w:szCs w:val="18"/>
            </w:rPr>
            <w:id w:val="1791620771"/>
            <w:placeholder>
              <w:docPart w:val="A76B7275238442D8BF8F00DFBF335319"/>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90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6A5CDB8" w14:textId="77777777" w:rsidR="00B569B1" w:rsidRPr="00D94783" w:rsidRDefault="00B569B1" w:rsidP="00D62815">
                <w:pPr>
                  <w:jc w:val="center"/>
                  <w:rPr>
                    <w:sz w:val="18"/>
                    <w:szCs w:val="18"/>
                  </w:rPr>
                </w:pPr>
                <w:r>
                  <w:rPr>
                    <w:sz w:val="18"/>
                    <w:szCs w:val="18"/>
                  </w:rPr>
                  <w:t>Near Term</w:t>
                </w:r>
              </w:p>
            </w:tc>
          </w:sdtContent>
        </w:sdt>
      </w:tr>
      <w:tr w:rsidR="00B569B1" w14:paraId="1F65FD0A" w14:textId="77777777" w:rsidTr="00D62815">
        <w:trPr>
          <w:trHeight w:val="687"/>
          <w:tblHeader/>
        </w:trPr>
        <w:tc>
          <w:tcPr>
            <w:tcW w:w="621" w:type="dxa"/>
            <w:vMerge/>
            <w:shd w:val="clear" w:color="auto" w:fill="8EAADB" w:themeFill="accent5" w:themeFillTint="99"/>
          </w:tcPr>
          <w:p w14:paraId="6E2887F0" w14:textId="77777777" w:rsidR="00B569B1" w:rsidRPr="00D94783" w:rsidRDefault="00B569B1" w:rsidP="00D62815"/>
        </w:tc>
        <w:sdt>
          <w:sdtPr>
            <w:rPr>
              <w:sz w:val="18"/>
              <w:szCs w:val="18"/>
            </w:rPr>
            <w:id w:val="932331619"/>
            <w:placeholder>
              <w:docPart w:val="9C25374323824E27A36DDCC917F5CE99"/>
            </w:placeholder>
            <w:dropDownList>
              <w:listItem w:value="Choose an item."/>
              <w:listItem w:displayText="Planning" w:value="Planning"/>
              <w:listItem w:displayText="Outreach/ Education" w:value="Outreach/ Education"/>
              <w:listItem w:displayText="Observer" w:value="Observer"/>
            </w:dropDownList>
          </w:sdtPr>
          <w:sdtEndPr/>
          <w:sdtContent>
            <w:tc>
              <w:tcPr>
                <w:tcW w:w="994"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23F4071D" w14:textId="77777777" w:rsidR="00B569B1" w:rsidRPr="00D94783" w:rsidRDefault="00B569B1" w:rsidP="00D62815">
                <w:pPr>
                  <w:rPr>
                    <w:sz w:val="18"/>
                    <w:szCs w:val="18"/>
                  </w:rPr>
                </w:pPr>
                <w:r>
                  <w:rPr>
                    <w:sz w:val="18"/>
                    <w:szCs w:val="18"/>
                  </w:rPr>
                  <w:t>Outreach/ Education</w:t>
                </w:r>
              </w:p>
            </w:tc>
          </w:sdtContent>
        </w:sdt>
        <w:sdt>
          <w:sdtPr>
            <w:rPr>
              <w:sz w:val="18"/>
              <w:szCs w:val="18"/>
            </w:rPr>
            <w:id w:val="-1973121679"/>
            <w:placeholder>
              <w:docPart w:val="81EAEE8435F14B1197F45E35DD949D5E"/>
            </w:placeholder>
          </w:sdtPr>
          <w:sdtEndPr>
            <w:rPr>
              <w:sz w:val="22"/>
              <w:szCs w:val="22"/>
            </w:rPr>
          </w:sdtEndPr>
          <w:sdtContent>
            <w:sdt>
              <w:sdtPr>
                <w:rPr>
                  <w:sz w:val="18"/>
                  <w:szCs w:val="18"/>
                </w:rPr>
                <w:id w:val="1549953785"/>
                <w:placeholder>
                  <w:docPart w:val="6589A22607F04ED3A215B9EA80193F6D"/>
                </w:placeholder>
              </w:sdtPr>
              <w:sdtEndPr>
                <w:rPr>
                  <w:sz w:val="22"/>
                  <w:szCs w:val="22"/>
                </w:rPr>
              </w:sdtEndPr>
              <w:sdtContent>
                <w:commentRangeStart w:id="93" w:displacedByCustomXml="prev"/>
                <w:tc>
                  <w:tcPr>
                    <w:tcW w:w="837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3C1B6EE" w14:textId="77777777" w:rsidR="00B569B1" w:rsidRDefault="00B569B1" w:rsidP="00B569B1">
                    <w:pPr>
                      <w:pStyle w:val="ListParagraph"/>
                      <w:numPr>
                        <w:ilvl w:val="0"/>
                        <w:numId w:val="7"/>
                      </w:numPr>
                      <w:rPr>
                        <w:sz w:val="18"/>
                        <w:szCs w:val="18"/>
                      </w:rPr>
                    </w:pPr>
                    <w:r>
                      <w:rPr>
                        <w:sz w:val="18"/>
                        <w:szCs w:val="18"/>
                      </w:rPr>
                      <w:t>Staff should stay abreast of developments in various technologies and use the knowledge to inform the Executive Director, the Authority and committees like the TTC and RJACC.</w:t>
                    </w:r>
                  </w:p>
                  <w:p w14:paraId="1993A8AC" w14:textId="77777777" w:rsidR="00B569B1" w:rsidRPr="00D34C0D" w:rsidRDefault="00B569B1" w:rsidP="00B569B1">
                    <w:pPr>
                      <w:pStyle w:val="ListParagraph"/>
                      <w:numPr>
                        <w:ilvl w:val="0"/>
                        <w:numId w:val="7"/>
                      </w:numPr>
                      <w:rPr>
                        <w:sz w:val="18"/>
                        <w:szCs w:val="18"/>
                      </w:rPr>
                    </w:pPr>
                    <w:r w:rsidRPr="00D34C0D">
                      <w:rPr>
                        <w:sz w:val="18"/>
                        <w:szCs w:val="18"/>
                      </w:rPr>
                      <w:t>Staff should continue to share information about transportation technologies with the public, via outreach mechanisms like Driven By Innovation.</w:t>
                    </w:r>
                    <w:commentRangeEnd w:id="93"/>
                    <w:r w:rsidR="00EA28A9">
                      <w:rPr>
                        <w:rStyle w:val="CommentReference"/>
                      </w:rPr>
                      <w:commentReference w:id="93"/>
                    </w:r>
                  </w:p>
                </w:tc>
              </w:sdtContent>
            </w:sdt>
          </w:sdtContent>
        </w:sdt>
        <w:sdt>
          <w:sdtPr>
            <w:rPr>
              <w:sz w:val="18"/>
              <w:szCs w:val="18"/>
            </w:rPr>
            <w:id w:val="-269320123"/>
            <w:placeholder>
              <w:docPart w:val="C5F9FD2C01394122A890CA0DF901D8EE"/>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90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0BA8AA7" w14:textId="77777777" w:rsidR="00B569B1" w:rsidRPr="00D94783" w:rsidRDefault="00B569B1" w:rsidP="00F92338">
                <w:pPr>
                  <w:keepNext/>
                  <w:jc w:val="center"/>
                  <w:rPr>
                    <w:sz w:val="18"/>
                    <w:szCs w:val="18"/>
                  </w:rPr>
                </w:pPr>
                <w:r>
                  <w:rPr>
                    <w:sz w:val="18"/>
                    <w:szCs w:val="18"/>
                  </w:rPr>
                  <w:t>Ongoing</w:t>
                </w:r>
              </w:p>
            </w:tc>
          </w:sdtContent>
        </w:sdt>
      </w:tr>
    </w:tbl>
    <w:p w14:paraId="2545260B" w14:textId="50987FC4" w:rsidR="00F92338" w:rsidRDefault="00F92338" w:rsidP="00FF60EF">
      <w:pPr>
        <w:pStyle w:val="Caption"/>
        <w:framePr w:hSpace="180" w:wrap="around" w:vAnchor="text" w:hAnchor="page" w:x="711" w:y="12377"/>
      </w:pPr>
      <w:bookmarkStart w:id="94" w:name="_Toc63953425"/>
      <w:r>
        <w:t xml:space="preserve">Table </w:t>
      </w:r>
      <w:fldSimple w:instr=" SEQ Table \* ARABIC ">
        <w:r w:rsidR="00F43190">
          <w:rPr>
            <w:noProof/>
          </w:rPr>
          <w:t>6</w:t>
        </w:r>
      </w:fldSimple>
      <w:r w:rsidRPr="000C5D8E">
        <w:t xml:space="preserve"> - Strategy #1, NVTA Roles</w:t>
      </w:r>
      <w:bookmarkEnd w:id="94"/>
    </w:p>
    <w:p w14:paraId="26A93057" w14:textId="77777777" w:rsidR="00B569B1" w:rsidRDefault="00B569B1" w:rsidP="00B569B1">
      <w:pPr>
        <w:rPr>
          <w:rFonts w:asciiTheme="majorHAnsi" w:eastAsiaTheme="majorEastAsia" w:hAnsiTheme="majorHAnsi" w:cstheme="majorBidi"/>
          <w:b/>
          <w:i/>
          <w:iCs/>
          <w:color w:val="2F5496" w:themeColor="accent5" w:themeShade="BF"/>
          <w:sz w:val="26"/>
        </w:rPr>
        <w:sectPr w:rsidR="00B569B1" w:rsidSect="00C94376">
          <w:pgSz w:w="12240" w:h="15840"/>
          <w:pgMar w:top="1152" w:right="720" w:bottom="1152" w:left="720" w:header="720" w:footer="288" w:gutter="0"/>
          <w:cols w:space="720"/>
          <w:docGrid w:linePitch="360"/>
        </w:sectPr>
      </w:pPr>
    </w:p>
    <w:tbl>
      <w:tblPr>
        <w:tblStyle w:val="ListTable1Light-Accent5"/>
        <w:tblpPr w:leftFromText="180" w:rightFromText="180" w:vertAnchor="text" w:horzAnchor="margin" w:tblpY="471"/>
        <w:tblW w:w="7056" w:type="dxa"/>
        <w:tblLook w:val="04A0" w:firstRow="1" w:lastRow="0" w:firstColumn="1" w:lastColumn="0" w:noHBand="0" w:noVBand="1"/>
      </w:tblPr>
      <w:tblGrid>
        <w:gridCol w:w="1452"/>
        <w:gridCol w:w="5604"/>
      </w:tblGrid>
      <w:tr w:rsidR="00B569B1" w:rsidRPr="00DF4BD0" w14:paraId="2B013EE5" w14:textId="77777777" w:rsidTr="00D62815">
        <w:trPr>
          <w:cnfStyle w:val="100000000000" w:firstRow="1" w:lastRow="0" w:firstColumn="0" w:lastColumn="0" w:oddVBand="0" w:evenVBand="0" w:oddHBand="0"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810" w:type="dxa"/>
            <w:vAlign w:val="center"/>
          </w:tcPr>
          <w:p w14:paraId="43B04CED" w14:textId="77777777" w:rsidR="00B569B1" w:rsidRPr="00DF4BD0" w:rsidRDefault="00B569B1" w:rsidP="00D62815">
            <w:r w:rsidRPr="00DF4BD0">
              <w:lastRenderedPageBreak/>
              <w:t>Safety</w:t>
            </w:r>
          </w:p>
        </w:tc>
        <w:sdt>
          <w:sdtPr>
            <w:id w:val="682950751"/>
            <w:placeholder>
              <w:docPart w:val="2C0164F1EF5F49039B5AB53C58D88F9E"/>
            </w:placeholder>
          </w:sdtPr>
          <w:sdtEndPr/>
          <w:sdtContent>
            <w:tc>
              <w:tcPr>
                <w:tcW w:w="6246" w:type="dxa"/>
                <w:vAlign w:val="center"/>
              </w:tcPr>
              <w:p w14:paraId="5D83F956" w14:textId="5D1CEFD2" w:rsidR="00B569B1" w:rsidRPr="00D633E7" w:rsidRDefault="00B569B1" w:rsidP="00D0254B">
                <w:pPr>
                  <w:cnfStyle w:val="100000000000" w:firstRow="1" w:lastRow="0" w:firstColumn="0" w:lastColumn="0" w:oddVBand="0" w:evenVBand="0" w:oddHBand="0" w:evenHBand="0" w:firstRowFirstColumn="0" w:firstRowLastColumn="0" w:lastRowFirstColumn="0" w:lastRowLastColumn="0"/>
                  <w:rPr>
                    <w:b w:val="0"/>
                  </w:rPr>
                </w:pPr>
                <w:r w:rsidRPr="00D633E7">
                  <w:rPr>
                    <w:b w:val="0"/>
                  </w:rPr>
                  <w:t>A recent study by the Victoria Transportation Policy Institute</w:t>
                </w:r>
                <w:r w:rsidRPr="00D633E7">
                  <w:rPr>
                    <w:rStyle w:val="FootnoteReference"/>
                    <w:b w:val="0"/>
                  </w:rPr>
                  <w:footnoteReference w:id="18"/>
                </w:r>
                <w:r w:rsidRPr="00D633E7">
                  <w:rPr>
                    <w:b w:val="0"/>
                  </w:rPr>
                  <w:t xml:space="preserve"> found that lessening congestion can reduce the frequency of crashes, but may increase severity, due to increased speeds of </w:t>
                </w:r>
                <w:r w:rsidR="00696AB9" w:rsidRPr="00D633E7">
                  <w:rPr>
                    <w:b w:val="0"/>
                  </w:rPr>
                  <w:t>free-flowing</w:t>
                </w:r>
                <w:r w:rsidRPr="00D633E7">
                  <w:rPr>
                    <w:b w:val="0"/>
                  </w:rPr>
                  <w:t xml:space="preserve"> traffic. However, efforts to shrink vehicular travel overall (including those that achieve this through mode shift to transit, ride sharing and active modes) reduce crash </w:t>
                </w:r>
                <w:commentRangeStart w:id="95"/>
                <w:r w:rsidRPr="00D633E7">
                  <w:rPr>
                    <w:b w:val="0"/>
                  </w:rPr>
                  <w:t xml:space="preserve">risk. </w:t>
                </w:r>
                <w:commentRangeEnd w:id="95"/>
                <w:r w:rsidR="00EA28A9">
                  <w:rPr>
                    <w:rStyle w:val="CommentReference"/>
                    <w:b w:val="0"/>
                    <w:bCs w:val="0"/>
                  </w:rPr>
                  <w:commentReference w:id="95"/>
                </w:r>
              </w:p>
            </w:tc>
          </w:sdtContent>
        </w:sdt>
      </w:tr>
      <w:tr w:rsidR="00B569B1" w:rsidRPr="00DF4BD0" w14:paraId="49D64F51" w14:textId="77777777" w:rsidTr="00D62815">
        <w:trPr>
          <w:cnfStyle w:val="000000100000" w:firstRow="0" w:lastRow="0" w:firstColumn="0" w:lastColumn="0" w:oddVBand="0" w:evenVBand="0" w:oddHBand="1" w:evenHBand="0" w:firstRowFirstColumn="0" w:firstRowLastColumn="0" w:lastRowFirstColumn="0" w:lastRowLastColumn="0"/>
          <w:trHeight w:val="3492"/>
        </w:trPr>
        <w:tc>
          <w:tcPr>
            <w:cnfStyle w:val="001000000000" w:firstRow="0" w:lastRow="0" w:firstColumn="1" w:lastColumn="0" w:oddVBand="0" w:evenVBand="0" w:oddHBand="0" w:evenHBand="0" w:firstRowFirstColumn="0" w:firstRowLastColumn="0" w:lastRowFirstColumn="0" w:lastRowLastColumn="0"/>
            <w:tcW w:w="810" w:type="dxa"/>
            <w:vAlign w:val="center"/>
          </w:tcPr>
          <w:p w14:paraId="69D6AB2F" w14:textId="77777777" w:rsidR="00B569B1" w:rsidRPr="00DF4BD0" w:rsidRDefault="00B569B1" w:rsidP="00D62815">
            <w:r w:rsidRPr="00DF4BD0">
              <w:t>Equity</w:t>
            </w:r>
          </w:p>
        </w:tc>
        <w:sdt>
          <w:sdtPr>
            <w:id w:val="-2120740789"/>
            <w:placeholder>
              <w:docPart w:val="04ECF78D60A24DC490EC37A11ADE79F1"/>
            </w:placeholder>
          </w:sdtPr>
          <w:sdtEndPr/>
          <w:sdtContent>
            <w:tc>
              <w:tcPr>
                <w:tcW w:w="6246" w:type="dxa"/>
                <w:vAlign w:val="center"/>
              </w:tcPr>
              <w:p w14:paraId="6B721BAA"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Effectively managing congestion can improve travel time reliability</w:t>
                </w:r>
                <w:r w:rsidRPr="00D633E7">
                  <w:rPr>
                    <w:rStyle w:val="FootnoteReference"/>
                  </w:rPr>
                  <w:footnoteReference w:id="19"/>
                </w:r>
                <w:r w:rsidRPr="00D633E7">
                  <w:t xml:space="preserve">. This allows commuters to more judiciously budget their time and avoid missing work shifts or incurring extra childcare costs etc., which may have disproportionate impact on low-income </w:t>
                </w:r>
                <w:commentRangeStart w:id="96"/>
                <w:r w:rsidRPr="00D633E7">
                  <w:t>persons</w:t>
                </w:r>
                <w:commentRangeEnd w:id="96"/>
                <w:r w:rsidR="00EA28A9">
                  <w:rPr>
                    <w:rStyle w:val="CommentReference"/>
                  </w:rPr>
                  <w:commentReference w:id="96"/>
                </w:r>
                <w:r w:rsidRPr="00D633E7">
                  <w:t xml:space="preserve">. </w:t>
                </w:r>
              </w:p>
              <w:p w14:paraId="139C30B0"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p>
              <w:p w14:paraId="6A048103"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Additionally, mitigating congestion caused by personal vehicles can improve reliability and speed of transit (mass and micro) and shared rides, improving the viability of these modes as alternatives to car ownership, which can be cost prohibitive</w:t>
                </w:r>
                <w:r w:rsidRPr="00D633E7">
                  <w:rPr>
                    <w:rStyle w:val="FootnoteReference"/>
                  </w:rPr>
                  <w:footnoteReference w:id="20"/>
                </w:r>
                <w:r w:rsidRPr="00D633E7">
                  <w:t>. These shared modes also have the potential to provide increased mobility to the differently abled</w:t>
                </w:r>
                <w:r w:rsidRPr="00D633E7">
                  <w:rPr>
                    <w:rStyle w:val="FootnoteReference"/>
                  </w:rPr>
                  <w:footnoteReference w:id="21"/>
                </w:r>
                <w:r w:rsidRPr="00D633E7">
                  <w:t>.</w:t>
                </w:r>
              </w:p>
            </w:tc>
          </w:sdtContent>
        </w:sdt>
      </w:tr>
      <w:tr w:rsidR="00B569B1" w:rsidRPr="00DF4BD0" w14:paraId="3D08526E" w14:textId="77777777" w:rsidTr="00D62815">
        <w:trPr>
          <w:trHeight w:val="3158"/>
        </w:trPr>
        <w:tc>
          <w:tcPr>
            <w:cnfStyle w:val="001000000000" w:firstRow="0" w:lastRow="0" w:firstColumn="1" w:lastColumn="0" w:oddVBand="0" w:evenVBand="0" w:oddHBand="0" w:evenHBand="0" w:firstRowFirstColumn="0" w:firstRowLastColumn="0" w:lastRowFirstColumn="0" w:lastRowLastColumn="0"/>
            <w:tcW w:w="810" w:type="dxa"/>
            <w:vAlign w:val="center"/>
          </w:tcPr>
          <w:p w14:paraId="3DADC09A" w14:textId="77777777" w:rsidR="00B569B1" w:rsidRPr="00DF4BD0" w:rsidRDefault="00B569B1" w:rsidP="00D62815">
            <w:r w:rsidRPr="00DF4BD0">
              <w:t>Sustainability</w:t>
            </w:r>
          </w:p>
        </w:tc>
        <w:sdt>
          <w:sdtPr>
            <w:id w:val="-2142719420"/>
            <w:placeholder>
              <w:docPart w:val="03D3765E4DB84C899E9EEEDFBE2DDF2A"/>
            </w:placeholder>
          </w:sdtPr>
          <w:sdtEndPr/>
          <w:sdtContent>
            <w:tc>
              <w:tcPr>
                <w:tcW w:w="6246" w:type="dxa"/>
                <w:vAlign w:val="center"/>
              </w:tcPr>
              <w:p w14:paraId="4DC2962E" w14:textId="77777777" w:rsidR="00B569B1" w:rsidRPr="00D633E7" w:rsidRDefault="00B569B1" w:rsidP="00CC67AB">
                <w:pPr>
                  <w:keepNext/>
                  <w:cnfStyle w:val="000000000000" w:firstRow="0" w:lastRow="0" w:firstColumn="0" w:lastColumn="0" w:oddVBand="0" w:evenVBand="0" w:oddHBand="0" w:evenHBand="0" w:firstRowFirstColumn="0" w:firstRowLastColumn="0" w:lastRowFirstColumn="0" w:lastRowLastColumn="0"/>
                </w:pPr>
                <w:r w:rsidRPr="00D633E7">
                  <w:t>The transportation sector is the largest producer of Greenhouse Gas Emission in the United States</w:t>
                </w:r>
                <w:r w:rsidRPr="00D633E7">
                  <w:rPr>
                    <w:rStyle w:val="FootnoteReference"/>
                  </w:rPr>
                  <w:footnoteReference w:id="22"/>
                </w:r>
                <w:r w:rsidRPr="00D633E7">
                  <w:t xml:space="preserve"> and produces a series of other pollutants that reduce air quality</w:t>
                </w:r>
                <w:r w:rsidRPr="00D633E7">
                  <w:rPr>
                    <w:rStyle w:val="FootnoteReference"/>
                  </w:rPr>
                  <w:footnoteReference w:id="23"/>
                </w:r>
                <w:r w:rsidRPr="00D633E7">
                  <w:t>. These negative environmental impacts contribute significantly to climate change</w:t>
                </w:r>
                <w:r w:rsidRPr="00D633E7">
                  <w:rPr>
                    <w:rStyle w:val="FootnoteReference"/>
                  </w:rPr>
                  <w:footnoteReference w:id="24"/>
                </w:r>
                <w:r w:rsidRPr="00D633E7">
                  <w:t xml:space="preserve"> and directly harm human health by exasperating chronic conditions like cardiovascular disease, asthma and increase risks for certain cancers etc.</w:t>
                </w:r>
                <w:r w:rsidRPr="00D633E7">
                  <w:rPr>
                    <w:rStyle w:val="FootnoteReference"/>
                  </w:rPr>
                  <w:footnoteReference w:id="25"/>
                </w:r>
                <w:r w:rsidRPr="00D633E7">
                  <w:t xml:space="preserve"> Mitigating congestion can reduce all of these negative impacts and ensure more efficient use of a critically important but resource-intensive network. </w:t>
                </w:r>
              </w:p>
            </w:tc>
          </w:sdtContent>
        </w:sdt>
      </w:tr>
    </w:tbl>
    <w:bookmarkStart w:id="97" w:name="_Toc63953380"/>
    <w:p w14:paraId="034F1923" w14:textId="77777777" w:rsidR="00B569B1" w:rsidRDefault="00B569B1" w:rsidP="00B569B1">
      <w:pPr>
        <w:pStyle w:val="Heading2"/>
      </w:pPr>
      <w:r w:rsidRPr="00DF4BD0">
        <w:rPr>
          <w:noProof/>
        </w:rPr>
        <mc:AlternateContent>
          <mc:Choice Requires="wpg">
            <w:drawing>
              <wp:anchor distT="0" distB="0" distL="114300" distR="114300" simplePos="0" relativeHeight="251659264" behindDoc="0" locked="0" layoutInCell="1" allowOverlap="1" wp14:anchorId="65CE227C" wp14:editId="3776A18E">
                <wp:simplePos x="0" y="0"/>
                <wp:positionH relativeFrom="page">
                  <wp:posOffset>5271247</wp:posOffset>
                </wp:positionH>
                <wp:positionV relativeFrom="page">
                  <wp:posOffset>1143000</wp:posOffset>
                </wp:positionV>
                <wp:extent cx="1828710" cy="6898341"/>
                <wp:effectExtent l="0" t="0" r="19685" b="17145"/>
                <wp:wrapSquare wrapText="bothSides"/>
                <wp:docPr id="211" name="Group 211"/>
                <wp:cNvGraphicFramePr/>
                <a:graphic xmlns:a="http://schemas.openxmlformats.org/drawingml/2006/main">
                  <a:graphicData uri="http://schemas.microsoft.com/office/word/2010/wordprocessingGroup">
                    <wpg:wgp>
                      <wpg:cNvGrpSpPr/>
                      <wpg:grpSpPr>
                        <a:xfrm>
                          <a:off x="0" y="0"/>
                          <a:ext cx="1828710" cy="6898341"/>
                          <a:chOff x="0" y="0"/>
                          <a:chExt cx="2475865" cy="9555480"/>
                        </a:xfrm>
                      </wpg:grpSpPr>
                      <wps:wsp>
                        <wps:cNvPr id="212" name="AutoShape 14"/>
                        <wps:cNvSpPr>
                          <a:spLocks noChangeArrowheads="1"/>
                        </wps:cNvSpPr>
                        <wps:spPr bwMode="auto">
                          <a:xfrm>
                            <a:off x="0" y="0"/>
                            <a:ext cx="2475865" cy="9555480"/>
                          </a:xfrm>
                          <a:prstGeom prst="rect">
                            <a:avLst/>
                          </a:prstGeom>
                          <a:no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A9A993C"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sz w:val="24"/>
                                  <w:szCs w:val="24"/>
                                </w:rPr>
                                <w:id w:val="17981907"/>
                              </w:sdtPr>
                              <w:sdtEndPr/>
                              <w:sdtContent>
                                <w:p w14:paraId="17F5964C"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Automated/ Autonomous Vehicles</w:t>
                                  </w:r>
                                </w:p>
                                <w:p w14:paraId="4393B30E"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SMDs</w:t>
                                  </w:r>
                                </w:p>
                                <w:p w14:paraId="14490AF0"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Signal Technologies</w:t>
                                  </w:r>
                                </w:p>
                                <w:p w14:paraId="51354D69"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Apps</w:t>
                                  </w:r>
                                </w:p>
                                <w:p w14:paraId="04E7A624"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System Optimization</w:t>
                                  </w:r>
                                </w:p>
                                <w:p w14:paraId="45DD6342"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Drones</w:t>
                                  </w:r>
                                </w:p>
                                <w:p w14:paraId="5935ACF2"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Changes to Delivery and Freight</w:t>
                                  </w:r>
                                </w:p>
                                <w:p w14:paraId="7B38B52C"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Surveillance/ Monitoring</w:t>
                                  </w:r>
                                </w:p>
                                <w:p w14:paraId="498B6374"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Data Generation/ Collection/ Sharing</w:t>
                                  </w:r>
                                </w:p>
                                <w:p w14:paraId="03732665"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Improvements to Mass Transit</w:t>
                                  </w:r>
                                </w:p>
                                <w:p w14:paraId="7394AE94"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Smart Technologies/ Cities and IOT</w:t>
                                  </w:r>
                                </w:p>
                              </w:sdtContent>
                            </w:sdt>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DB084"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6FCFB"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CE227C" id="Group 211" o:spid="_x0000_s1032" style="position:absolute;margin-left:415.05pt;margin-top:90pt;width:2in;height:543.2pt;z-index:251659264;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">
                <v:rect id="AutoShape 14" o:spid="_x0000_s1033"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" filled="f" strokecolor="#747070 [1614]" strokeweight="1.25pt">
                  <v:textbox inset="14.4pt,36pt,14.4pt,5.76pt">
                    <w:txbxContent>
                      <w:p w14:paraId="7A9A993C"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sz w:val="24"/>
                            <w:szCs w:val="24"/>
                          </w:rPr>
                          <w:id w:val="17981907"/>
                        </w:sdtPr>
                        <w:sdtEndPr/>
                        <w:sdtContent>
                          <w:p w14:paraId="17F5964C"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Automated/ Autonomous Vehicles</w:t>
                            </w:r>
                          </w:p>
                          <w:p w14:paraId="4393B30E"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SMDs</w:t>
                            </w:r>
                          </w:p>
                          <w:p w14:paraId="14490AF0"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Signal Technologies</w:t>
                            </w:r>
                          </w:p>
                          <w:p w14:paraId="51354D69"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Apps</w:t>
                            </w:r>
                          </w:p>
                          <w:p w14:paraId="04E7A624"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System Optimization</w:t>
                            </w:r>
                          </w:p>
                          <w:p w14:paraId="45DD6342"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Drones</w:t>
                            </w:r>
                          </w:p>
                          <w:p w14:paraId="5935ACF2"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Changes to Delivery and Freight</w:t>
                            </w:r>
                          </w:p>
                          <w:p w14:paraId="7B38B52C"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Surveillance/ Monitoring</w:t>
                            </w:r>
                          </w:p>
                          <w:p w14:paraId="498B6374"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Data Generation/ Collection/ Sharing</w:t>
                            </w:r>
                          </w:p>
                          <w:p w14:paraId="03732665"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Improvements to Mass Transit</w:t>
                            </w:r>
                          </w:p>
                          <w:p w14:paraId="7394AE94" w14:textId="77777777" w:rsidR="00CE2495" w:rsidRPr="00AA7785" w:rsidRDefault="00CE2495" w:rsidP="00B569B1">
                            <w:pPr>
                              <w:pStyle w:val="ListParagraph"/>
                              <w:numPr>
                                <w:ilvl w:val="0"/>
                                <w:numId w:val="1"/>
                              </w:numPr>
                              <w:rPr>
                                <w:color w:val="44546A" w:themeColor="text2"/>
                                <w:sz w:val="24"/>
                                <w:szCs w:val="24"/>
                              </w:rPr>
                            </w:pPr>
                            <w:r w:rsidRPr="00AA7785">
                              <w:rPr>
                                <w:color w:val="44546A" w:themeColor="text2"/>
                                <w:sz w:val="24"/>
                                <w:szCs w:val="24"/>
                              </w:rPr>
                              <w:t>Smart Technologies/ Cities and IOT</w:t>
                            </w:r>
                          </w:p>
                        </w:sdtContent>
                      </w:sdt>
                    </w:txbxContent>
                  </v:textbox>
                </v:rect>
                <v:rect id="Rectangle 213" o:spid="_x0000_s1034"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60DB084" w14:textId="77777777" w:rsidR="00CE2495" w:rsidRDefault="00CE2495" w:rsidP="00B569B1">
                        <w:pPr>
                          <w:spacing w:before="240"/>
                          <w:rPr>
                            <w:color w:val="FFFFFF" w:themeColor="background1"/>
                          </w:rPr>
                        </w:pPr>
                      </w:p>
                    </w:txbxContent>
                  </v:textbox>
                </v:rect>
                <v:rect id="Rectangle 214" o:spid="_x0000_s1035"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7536FCFB" w14:textId="77777777" w:rsidR="00CE2495" w:rsidRDefault="00CE2495" w:rsidP="00B569B1">
                        <w:pPr>
                          <w:spacing w:before="240"/>
                          <w:rPr>
                            <w:color w:val="FFFFFF" w:themeColor="background1"/>
                          </w:rPr>
                        </w:pPr>
                      </w:p>
                    </w:txbxContent>
                  </v:textbox>
                </v:rect>
                <w10:wrap type="square" anchorx="page" anchory="page"/>
              </v:group>
            </w:pict>
          </mc:Fallback>
        </mc:AlternateContent>
      </w:r>
      <w:r w:rsidRPr="00F3200E">
        <w:t>Application of Core Values</w:t>
      </w:r>
      <w:bookmarkEnd w:id="97"/>
    </w:p>
    <w:p w14:paraId="2084C94C" w14:textId="0EF4DBEF" w:rsidR="00CC67AB" w:rsidRDefault="00CC67AB" w:rsidP="00CC67AB">
      <w:pPr>
        <w:pStyle w:val="Caption"/>
        <w:framePr w:hSpace="180" w:wrap="around" w:vAnchor="text" w:hAnchor="page" w:x="850" w:y="8875"/>
      </w:pPr>
      <w:bookmarkStart w:id="98" w:name="_Toc63953426"/>
      <w:r>
        <w:t xml:space="preserve">Table </w:t>
      </w:r>
      <w:fldSimple w:instr=" SEQ Table \* ARABIC ">
        <w:r w:rsidR="00F43190">
          <w:rPr>
            <w:noProof/>
          </w:rPr>
          <w:t>7</w:t>
        </w:r>
      </w:fldSimple>
      <w:r w:rsidRPr="00A9184A">
        <w:t xml:space="preserve"> - Strategy #</w:t>
      </w:r>
      <w:r>
        <w:t>1</w:t>
      </w:r>
      <w:r w:rsidRPr="00A9184A">
        <w:t>, Application of Core Values</w:t>
      </w:r>
      <w:bookmarkEnd w:id="98"/>
    </w:p>
    <w:p w14:paraId="0C83F8A8" w14:textId="77777777" w:rsidR="00B569B1" w:rsidRDefault="00B569B1" w:rsidP="00B569B1">
      <w:pPr>
        <w:rPr>
          <w:rFonts w:asciiTheme="majorHAnsi" w:eastAsiaTheme="majorEastAsia" w:hAnsiTheme="majorHAnsi" w:cstheme="majorBidi"/>
          <w:color w:val="2E74B5" w:themeColor="accent1" w:themeShade="BF"/>
          <w:sz w:val="26"/>
          <w:szCs w:val="26"/>
        </w:rPr>
      </w:pPr>
      <w:r>
        <w:br w:type="page"/>
      </w:r>
    </w:p>
    <w:p w14:paraId="3DE70D91" w14:textId="77777777" w:rsidR="00B569B1" w:rsidRDefault="00B569B1" w:rsidP="00B569B1">
      <w:pPr>
        <w:pStyle w:val="Heading1"/>
      </w:pPr>
      <w:bookmarkStart w:id="99" w:name="_Toc63953381"/>
      <w:r>
        <w:lastRenderedPageBreak/>
        <w:t xml:space="preserve">Strategy #2: </w:t>
      </w:r>
      <w:r w:rsidRPr="00622FDC">
        <w:t>Maximize Access to Jobs, Employees and Housing</w:t>
      </w:r>
      <w:bookmarkEnd w:id="99"/>
    </w:p>
    <w:p w14:paraId="6400378D" w14:textId="77777777" w:rsidR="00B569B1" w:rsidRDefault="00B569B1" w:rsidP="00B569B1">
      <w:pPr>
        <w:pStyle w:val="Heading2"/>
      </w:pPr>
      <w:bookmarkStart w:id="100" w:name="_Toc63953382"/>
      <w:r>
        <w:t>Description</w:t>
      </w:r>
      <w:bookmarkEnd w:id="100"/>
    </w:p>
    <w:sdt>
      <w:sdtPr>
        <w:id w:val="-1009830761"/>
        <w:placeholder>
          <w:docPart w:val="1794E66080B74E60B7D357B3B064039A"/>
        </w:placeholder>
      </w:sdtPr>
      <w:sdtEndPr/>
      <w:sdtContent>
        <w:commentRangeStart w:id="101" w:displacedByCustomXml="prev"/>
        <w:p w14:paraId="775FFC81" w14:textId="46DCF8CF" w:rsidR="00B569B1" w:rsidRDefault="00B569B1" w:rsidP="00B569B1">
          <w:r>
            <w:t>The most reliable recurring congestion historically results from commute trips between work and housing locations</w:t>
          </w:r>
          <w:r w:rsidR="00DA11A6">
            <w:t xml:space="preserve"> </w:t>
          </w:r>
          <w:commentRangeStart w:id="102"/>
          <w:r w:rsidR="00DA11A6">
            <w:t>during morning and evening peak commuting periods</w:t>
          </w:r>
          <w:r>
            <w:t xml:space="preserve">. </w:t>
          </w:r>
          <w:commentRangeEnd w:id="102"/>
          <w:r w:rsidR="00EA28A9">
            <w:rPr>
              <w:rStyle w:val="CommentReference"/>
            </w:rPr>
            <w:commentReference w:id="102"/>
          </w:r>
          <w:r>
            <w:t xml:space="preserve">The consistency in trip routes and purposes creates a series of control factors that facilitate efforts to understand, react to and influence complex travel behaviors. Additionally, employment and business are the foundation of any community’s economy and a significant factor in quality of life. </w:t>
          </w:r>
          <w:commentRangeEnd w:id="101"/>
          <w:r w:rsidR="00EA28A9">
            <w:rPr>
              <w:rStyle w:val="CommentReference"/>
            </w:rPr>
            <w:commentReference w:id="101"/>
          </w:r>
          <w:r>
            <w:t>This unique combination of critical importance and the presence of a robust data that empowers planners to most efficiently effectuate change, establishes maximizing access to jobs, employees and housing as a primary goal of NVTA.  The Transportation Planning Board (TPB) of the Metropolitan Washington Council of Governments (MWCOG) projects that this region will have an additional million jobs by the year 2045.</w:t>
          </w:r>
          <w:ins w:id="103" w:author="Mackenzie Jarvis" w:date="2020-12-10T10:07:00Z">
            <w:r>
              <w:rPr>
                <w:rStyle w:val="FootnoteReference"/>
              </w:rPr>
              <w:footnoteReference w:id="26"/>
            </w:r>
          </w:ins>
          <w:r>
            <w:t xml:space="preserve"> While these employment opportunities will increasingly be concentrated in activity centers served by many modes, vehicular congestion will continue to be an issue, as more people move to pursue those jobs</w:t>
          </w:r>
          <w:r>
            <w:rPr>
              <w:rStyle w:val="FootnoteReference"/>
            </w:rPr>
            <w:footnoteReference w:id="27"/>
          </w:r>
          <w:r>
            <w:t>. Additionally, the Greater Washington Partnership asserts, “</w:t>
          </w:r>
          <w:r w:rsidRPr="00F763FE">
            <w:t>Excessive roadway congestion creates unreliable trip conditions that negatively impact employees and employers by restricting access to jobs and the region’s rich amenities.</w:t>
          </w:r>
          <w:r>
            <w:rPr>
              <w:rStyle w:val="FootnoteReference"/>
            </w:rPr>
            <w:footnoteReference w:id="28"/>
          </w:r>
          <w:r>
            <w:t xml:space="preserve">”  This indicates additional, and perhaps novel, efforts will be necessary to ensure continued (and improving) access to jobs, employees and housing. </w:t>
          </w:r>
        </w:p>
        <w:p w14:paraId="3866CA5D" w14:textId="1E1F2264" w:rsidR="00B569B1" w:rsidRDefault="00B569B1" w:rsidP="00597C54">
          <w:commentRangeStart w:id="104"/>
          <w:r>
            <w:t xml:space="preserve">Strategy #2 will focus on methods of </w:t>
          </w:r>
          <w:commentRangeStart w:id="105"/>
          <w:r w:rsidRPr="005033D0">
            <w:rPr>
              <w:strike/>
              <w:color w:val="FF0000"/>
            </w:rPr>
            <w:t>addressing</w:t>
          </w:r>
          <w:r>
            <w:t xml:space="preserve"> </w:t>
          </w:r>
          <w:r w:rsidR="005033D0" w:rsidRPr="005033D0">
            <w:rPr>
              <w:color w:val="00B050"/>
            </w:rPr>
            <w:t xml:space="preserve">improving </w:t>
          </w:r>
          <w:r>
            <w:t xml:space="preserve">accessibility </w:t>
          </w:r>
          <w:commentRangeEnd w:id="105"/>
          <w:r w:rsidR="00EA28A9">
            <w:rPr>
              <w:rStyle w:val="CommentReference"/>
            </w:rPr>
            <w:commentReference w:id="105"/>
          </w:r>
          <w:r>
            <w:t>that are technology-enabled (such as existing travel demand management programs like MWCOG’s Commuter Connections</w:t>
          </w:r>
          <w:r>
            <w:rPr>
              <w:rStyle w:val="FootnoteReference"/>
            </w:rPr>
            <w:footnoteReference w:id="29"/>
          </w:r>
          <w:r>
            <w:t xml:space="preserve"> and VDOT’s Transform 66</w:t>
          </w:r>
          <w:r>
            <w:rPr>
              <w:rStyle w:val="FootnoteReference"/>
            </w:rPr>
            <w:footnoteReference w:id="30"/>
          </w:r>
          <w:r>
            <w:t>) and have not been addressed elsewhere</w:t>
          </w:r>
          <w:ins w:id="106" w:author="Mackenzie Jarvis" w:date="2020-12-10T09:44:00Z">
            <w:r>
              <w:t xml:space="preserve">. </w:t>
            </w:r>
          </w:ins>
          <w:r>
            <w:t>MWCOG’s 2019 State of the Commute report indicates that use of transit increases with proximity to stations</w:t>
          </w:r>
          <w:r>
            <w:rPr>
              <w:rStyle w:val="FootnoteReference"/>
            </w:rPr>
            <w:footnoteReference w:id="31"/>
          </w:r>
          <w:r>
            <w:t xml:space="preserve"> so using technologies to bring services closer to users could contribute to access to jobs, </w:t>
          </w:r>
          <w:r w:rsidRPr="00CE2495">
            <w:t>employees and housing. Strategy #2 could encourage demand-responsive microtransit systems and use of shared rides or subscription-based services for autonomous vehicles, as a way to bring transit in closer proximity to traffic generators. (</w:t>
          </w:r>
          <w:ins w:id="107" w:author="Mackenzie Love" w:date="2021-01-29T14:45:00Z">
            <w:r w:rsidR="00597C54" w:rsidRPr="00CE2495">
              <w:t>In fact, a recent r</w:t>
            </w:r>
          </w:ins>
          <w:ins w:id="108" w:author="Mackenzie Love" w:date="2021-01-29T14:46:00Z">
            <w:r w:rsidR="00597C54" w:rsidRPr="00CE2495">
              <w:t xml:space="preserve">eview of Av research concluded that </w:t>
            </w:r>
          </w:ins>
          <w:ins w:id="109" w:author="Mackenzie Love" w:date="2021-01-29T14:47:00Z">
            <w:r w:rsidR="00597C54" w:rsidRPr="00CE2495">
              <w:t>“</w:t>
            </w:r>
          </w:ins>
          <w:ins w:id="110" w:author="Mackenzie Love" w:date="2021-01-29T14:48:00Z">
            <w:r w:rsidR="00597C54" w:rsidRPr="00CE2495">
              <w:t xml:space="preserve">From a policy perspective, deployment of SAVs in first and last mile services (integrated </w:t>
            </w:r>
          </w:ins>
          <w:ins w:id="111" w:author="Mackenzie Love" w:date="2021-01-29T14:49:00Z">
            <w:r w:rsidR="00597C54" w:rsidRPr="00CE2495">
              <w:t>[Public Transport and Shared Autonomous Vehicle, or PT-SAV]</w:t>
            </w:r>
          </w:ins>
          <w:ins w:id="112" w:author="Mackenzie Love" w:date="2021-01-29T14:48:00Z">
            <w:r w:rsidR="00597C54" w:rsidRPr="00CE2495">
              <w:t xml:space="preserve"> system) can contribute to the sustainability of the transportation system.”</w:t>
            </w:r>
          </w:ins>
          <w:ins w:id="113" w:author="Mackenzie Love" w:date="2021-01-29T14:50:00Z">
            <w:r w:rsidR="00597C54" w:rsidRPr="00CE2495">
              <w:rPr>
                <w:rStyle w:val="FootnoteReference"/>
              </w:rPr>
              <w:footnoteReference w:id="32"/>
            </w:r>
          </w:ins>
          <w:ins w:id="118" w:author="Mackenzie Love" w:date="2021-01-29T14:49:00Z">
            <w:r w:rsidR="00597C54" w:rsidRPr="00CE2495">
              <w:t xml:space="preserve">) </w:t>
            </w:r>
          </w:ins>
          <w:r w:rsidRPr="00CE2495">
            <w:t xml:space="preserve">Strategy </w:t>
          </w:r>
          <w:r>
            <w:t>#2 could also support others in improving transit access by improving regional transportation data collection and sharing (both with the public and among planning departments, to inform decision making about services); and contributing to discussions about transportation-related land use policies (like allocation of curb space, parking minimums or reuse plans for parking garages</w:t>
          </w:r>
          <w:r>
            <w:rPr>
              <w:rStyle w:val="FootnoteReference"/>
            </w:rPr>
            <w:footnoteReference w:id="33"/>
          </w:r>
          <w:r>
            <w:t xml:space="preserve">.) </w:t>
          </w:r>
          <w:commentRangeEnd w:id="104"/>
          <w:r w:rsidR="00EA28A9">
            <w:rPr>
              <w:rStyle w:val="CommentReference"/>
            </w:rPr>
            <w:commentReference w:id="104"/>
          </w:r>
        </w:p>
      </w:sdtContent>
    </w:sdt>
    <w:p w14:paraId="5A6E2208" w14:textId="77777777" w:rsidR="00B569B1" w:rsidRDefault="00B569B1" w:rsidP="00B569B1">
      <w:pPr>
        <w:pStyle w:val="Heading2"/>
      </w:pPr>
      <w:bookmarkStart w:id="119" w:name="_Toc63953383"/>
      <w:r>
        <w:t>Relevant NVTA TransAction Goal</w:t>
      </w:r>
      <w:bookmarkEnd w:id="119"/>
    </w:p>
    <w:p w14:paraId="4E1C7B5A" w14:textId="77777777" w:rsidR="00B569B1" w:rsidRDefault="00227E7D" w:rsidP="00B569B1">
      <w:pPr>
        <w:tabs>
          <w:tab w:val="left" w:pos="9517"/>
        </w:tabs>
      </w:pPr>
      <w:sdt>
        <w:sdtPr>
          <w:alias w:val="NVTA Goal"/>
          <w:tag w:val="NVTA Goal"/>
          <w:id w:val="-539827585"/>
          <w:placeholder>
            <w:docPart w:val="702110E8A3C84E34A4254C2552788FC4"/>
          </w:placeholder>
          <w:dropDownList>
            <w:listItem w:displayText="Choose one." w:value=""/>
            <w:listItem w:displayText="Enhance Quality of Life and Economic Strength of Northern Virginia through Transportation" w:value="Enhance Quality of Life and Economic Strength of Northern Virginia through Transportation"/>
            <w:listItem w:displayText="Enable Optimal Use of the Transportation Network and Leverage the Existing Network" w:value="Enable Optimal Use of the Transportation Network and Leverage the Existing Network"/>
            <w:listItem w:displayText="Reduce Negative Impacts of Transportation on Communities and the Environment" w:value="Reduce Negative Impacts of Transportation on Communities and the Environment"/>
          </w:dropDownList>
        </w:sdtPr>
        <w:sdtEndPr/>
        <w:sdtContent>
          <w:r w:rsidR="00B569B1">
            <w:t>Enhance Quality of Life and Economic Strength of Northern Virginia through Transportation</w:t>
          </w:r>
        </w:sdtContent>
      </w:sdt>
      <w:r w:rsidR="00B569B1">
        <w:tab/>
      </w:r>
    </w:p>
    <w:p w14:paraId="35B4FB7F" w14:textId="77777777" w:rsidR="00B569B1" w:rsidRDefault="00B569B1" w:rsidP="00B569B1">
      <w:r>
        <w:br w:type="page"/>
      </w:r>
    </w:p>
    <w:tbl>
      <w:tblPr>
        <w:tblStyle w:val="TableGrid"/>
        <w:tblpPr w:leftFromText="180" w:rightFromText="180" w:vertAnchor="text" w:horzAnchor="margin" w:tblpY="196"/>
        <w:tblW w:w="10699" w:type="dxa"/>
        <w:tblCellMar>
          <w:left w:w="115" w:type="dxa"/>
          <w:right w:w="115" w:type="dxa"/>
        </w:tblCellMar>
        <w:tblLook w:val="04A0" w:firstRow="1" w:lastRow="0" w:firstColumn="1" w:lastColumn="0" w:noHBand="0" w:noVBand="1"/>
      </w:tblPr>
      <w:tblGrid>
        <w:gridCol w:w="624"/>
        <w:gridCol w:w="983"/>
        <w:gridCol w:w="7619"/>
        <w:gridCol w:w="1473"/>
      </w:tblGrid>
      <w:tr w:rsidR="00B569B1" w14:paraId="3B679D18" w14:textId="77777777" w:rsidTr="00D62815">
        <w:trPr>
          <w:trHeight w:val="260"/>
          <w:tblHeader/>
        </w:trPr>
        <w:tc>
          <w:tcPr>
            <w:tcW w:w="10699" w:type="dxa"/>
            <w:gridSpan w:val="4"/>
            <w:shd w:val="clear" w:color="auto" w:fill="1F3864" w:themeFill="accent5" w:themeFillShade="80"/>
            <w:vAlign w:val="center"/>
          </w:tcPr>
          <w:p w14:paraId="7B20FBC5" w14:textId="77777777" w:rsidR="00B569B1" w:rsidRPr="001B4A94" w:rsidRDefault="00B569B1" w:rsidP="00D62815">
            <w:pPr>
              <w:jc w:val="center"/>
              <w:rPr>
                <w:b/>
              </w:rPr>
            </w:pPr>
            <w:r w:rsidRPr="001B4A94">
              <w:rPr>
                <w:b/>
              </w:rPr>
              <w:lastRenderedPageBreak/>
              <w:t>NVTA Roles</w:t>
            </w:r>
          </w:p>
        </w:tc>
      </w:tr>
      <w:tr w:rsidR="00B569B1" w:rsidRPr="00B04227" w14:paraId="4D5CF061" w14:textId="77777777" w:rsidTr="00D62815">
        <w:trPr>
          <w:trHeight w:val="390"/>
          <w:tblHeader/>
        </w:trPr>
        <w:tc>
          <w:tcPr>
            <w:tcW w:w="625" w:type="dxa"/>
            <w:shd w:val="clear" w:color="auto" w:fill="8EAADB" w:themeFill="accent5" w:themeFillTint="99"/>
            <w:textDirection w:val="btLr"/>
          </w:tcPr>
          <w:p w14:paraId="1102642F"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Authority Roles</w:t>
            </w:r>
          </w:p>
        </w:tc>
        <w:tc>
          <w:tcPr>
            <w:tcW w:w="952" w:type="dxa"/>
            <w:tcBorders>
              <w:bottom w:val="single" w:sz="4" w:space="0" w:color="1F3864" w:themeColor="accent5" w:themeShade="80"/>
              <w:right w:val="single" w:sz="4" w:space="0" w:color="1F3864" w:themeColor="accent5" w:themeShade="80"/>
            </w:tcBorders>
            <w:shd w:val="clear" w:color="auto" w:fill="auto"/>
            <w:vAlign w:val="center"/>
          </w:tcPr>
          <w:p w14:paraId="23CA16F9" w14:textId="77777777" w:rsidR="00B569B1" w:rsidRPr="00B04227" w:rsidRDefault="00227E7D" w:rsidP="00D62815">
            <w:pPr>
              <w:rPr>
                <w:sz w:val="18"/>
                <w:szCs w:val="18"/>
              </w:rPr>
            </w:pPr>
            <w:sdt>
              <w:sdtPr>
                <w:rPr>
                  <w:sz w:val="18"/>
                  <w:szCs w:val="18"/>
                </w:rPr>
                <w:id w:val="-1818021060"/>
                <w:placeholder>
                  <w:docPart w:val="89891AC385CB40F19ADB179CC3A0CEEE"/>
                </w:placeholder>
                <w:dropDownList>
                  <w:listItem w:displayText="Funding" w:value="Funding"/>
                  <w:listItem w:displayText="Policy" w:value="Policy"/>
                  <w:listItem w:displayText="Advocate" w:value="Advocate"/>
                </w:dropDownList>
              </w:sdtPr>
              <w:sdtEndPr/>
              <w:sdtContent>
                <w:r w:rsidR="00B569B1">
                  <w:rPr>
                    <w:sz w:val="18"/>
                    <w:szCs w:val="18"/>
                  </w:rPr>
                  <w:t>Funding</w:t>
                </w:r>
              </w:sdtContent>
            </w:sdt>
          </w:p>
        </w:tc>
        <w:sdt>
          <w:sdtPr>
            <w:rPr>
              <w:sz w:val="18"/>
              <w:szCs w:val="18"/>
            </w:rPr>
            <w:id w:val="-579760244"/>
            <w:placeholder>
              <w:docPart w:val="35BBA0CA4521457BB93FBBDFA46E4F61"/>
            </w:placeholder>
          </w:sdtPr>
          <w:sdtEndPr>
            <w:rPr>
              <w:sz w:val="22"/>
              <w:szCs w:val="22"/>
            </w:rPr>
          </w:sdtEndPr>
          <w:sdtContent>
            <w:sdt>
              <w:sdtPr>
                <w:rPr>
                  <w:sz w:val="18"/>
                  <w:szCs w:val="18"/>
                </w:rPr>
                <w:id w:val="450213019"/>
                <w:placeholder>
                  <w:docPart w:val="73472F26C7CA4415B6EC8FB71031DD24"/>
                </w:placeholder>
              </w:sdtPr>
              <w:sdtEndPr>
                <w:rPr>
                  <w:sz w:val="22"/>
                  <w:szCs w:val="22"/>
                </w:rPr>
              </w:sdtEndPr>
              <w:sdtContent>
                <w:tc>
                  <w:tcPr>
                    <w:tcW w:w="7647" w:type="dxa"/>
                    <w:tcBorders>
                      <w:left w:val="single" w:sz="4" w:space="0" w:color="1F3864" w:themeColor="accent5" w:themeShade="80"/>
                      <w:bottom w:val="single" w:sz="4" w:space="0" w:color="1F3864" w:themeColor="accent5" w:themeShade="80"/>
                    </w:tcBorders>
                    <w:shd w:val="clear" w:color="auto" w:fill="auto"/>
                    <w:vAlign w:val="center"/>
                  </w:tcPr>
                  <w:p w14:paraId="1AE01544" w14:textId="77777777" w:rsidR="00B569B1" w:rsidRDefault="00B569B1" w:rsidP="00B569B1">
                    <w:pPr>
                      <w:pStyle w:val="ListParagraph"/>
                      <w:numPr>
                        <w:ilvl w:val="0"/>
                        <w:numId w:val="3"/>
                      </w:numPr>
                      <w:rPr>
                        <w:sz w:val="18"/>
                        <w:szCs w:val="18"/>
                      </w:rPr>
                    </w:pPr>
                    <w:r w:rsidRPr="006B7E15">
                      <w:rPr>
                        <w:sz w:val="18"/>
                        <w:szCs w:val="18"/>
                      </w:rPr>
                      <w:t xml:space="preserve">Projects to </w:t>
                    </w:r>
                    <w:r>
                      <w:rPr>
                        <w:sz w:val="18"/>
                        <w:szCs w:val="18"/>
                      </w:rPr>
                      <w:t xml:space="preserve">purchase rolling stock for transit systems and/or regionally significant micromobility capital, should continue to be supported through </w:t>
                    </w:r>
                    <w:commentRangeStart w:id="120"/>
                    <w:r>
                      <w:rPr>
                        <w:sz w:val="18"/>
                        <w:szCs w:val="18"/>
                      </w:rPr>
                      <w:t xml:space="preserve">TransAction. </w:t>
                    </w:r>
                    <w:commentRangeEnd w:id="120"/>
                    <w:r w:rsidR="00EA28A9">
                      <w:rPr>
                        <w:rStyle w:val="CommentReference"/>
                      </w:rPr>
                      <w:commentReference w:id="120"/>
                    </w:r>
                  </w:p>
                  <w:p w14:paraId="219C9E22" w14:textId="77777777" w:rsidR="00B569B1" w:rsidRDefault="00B569B1" w:rsidP="00B569B1">
                    <w:pPr>
                      <w:pStyle w:val="ListParagraph"/>
                      <w:numPr>
                        <w:ilvl w:val="0"/>
                        <w:numId w:val="3"/>
                      </w:numPr>
                      <w:rPr>
                        <w:sz w:val="18"/>
                        <w:szCs w:val="18"/>
                      </w:rPr>
                    </w:pPr>
                    <w:r>
                      <w:rPr>
                        <w:sz w:val="18"/>
                        <w:szCs w:val="18"/>
                      </w:rPr>
                      <w:t xml:space="preserve">Infrastructure projects designed to support technologies that may encourage shared rides and/or alternative modes of transportation should continue to be supported through TransAction. This may include mode-specific infrastructure like bike lanes, HOV lanes, curbside management treatments or even parking garages optimized for AVs. </w:t>
                    </w:r>
                  </w:p>
                  <w:p w14:paraId="106B3C52" w14:textId="77777777" w:rsidR="00B569B1" w:rsidRDefault="00B569B1" w:rsidP="00B569B1">
                    <w:pPr>
                      <w:pStyle w:val="ListParagraph"/>
                      <w:numPr>
                        <w:ilvl w:val="0"/>
                        <w:numId w:val="3"/>
                      </w:numPr>
                      <w:rPr>
                        <w:sz w:val="18"/>
                        <w:szCs w:val="18"/>
                      </w:rPr>
                    </w:pPr>
                    <w:r>
                      <w:rPr>
                        <w:sz w:val="18"/>
                        <w:szCs w:val="18"/>
                      </w:rPr>
                      <w:t xml:space="preserve">Technology deployments for system optimization should continue to be supported through TransAction. This may include Intelligent Transportation System (ITS), fare collection systems, incident response systems, etc. </w:t>
                    </w:r>
                  </w:p>
                  <w:p w14:paraId="7CF5D194" w14:textId="77777777" w:rsidR="00B569B1" w:rsidRPr="00762F12" w:rsidRDefault="00B569B1" w:rsidP="00B569B1">
                    <w:pPr>
                      <w:pStyle w:val="ListParagraph"/>
                      <w:numPr>
                        <w:ilvl w:val="0"/>
                        <w:numId w:val="3"/>
                      </w:numPr>
                      <w:rPr>
                        <w:sz w:val="18"/>
                        <w:szCs w:val="18"/>
                      </w:rPr>
                    </w:pPr>
                    <w:r>
                      <w:rPr>
                        <w:sz w:val="18"/>
                        <w:szCs w:val="18"/>
                      </w:rPr>
                      <w:t>Technology deployments that contribute to data collection and sharing should be considered through TransAction. This may include counters on roads or trails, or in transit vehicles. It could also include purchase of data storage or creation of data lakes or response systems.</w:t>
                    </w:r>
                  </w:p>
                  <w:p w14:paraId="7D761904" w14:textId="07792025" w:rsidR="00B569B1" w:rsidRPr="00762F12" w:rsidRDefault="00B569B1" w:rsidP="00412D1B">
                    <w:pPr>
                      <w:pStyle w:val="ListParagraph"/>
                      <w:numPr>
                        <w:ilvl w:val="0"/>
                        <w:numId w:val="3"/>
                      </w:numPr>
                      <w:rPr>
                        <w:sz w:val="18"/>
                        <w:szCs w:val="18"/>
                      </w:rPr>
                    </w:pPr>
                    <w:r w:rsidRPr="00762F12">
                      <w:rPr>
                        <w:sz w:val="18"/>
                        <w:szCs w:val="18"/>
                      </w:rPr>
                      <w:t xml:space="preserve">An additional scoring metric could be added to the funding application evaluation process that concerns itself with contribution towards the goals of the TTSP. </w:t>
                    </w:r>
                    <w:commentRangeStart w:id="121"/>
                    <w:r w:rsidR="00E14F9B">
                      <w:rPr>
                        <w:sz w:val="18"/>
                        <w:szCs w:val="18"/>
                      </w:rPr>
                      <w:t xml:space="preserve">(It </w:t>
                    </w:r>
                    <w:r w:rsidR="00412D1B">
                      <w:rPr>
                        <w:sz w:val="18"/>
                        <w:szCs w:val="18"/>
                      </w:rPr>
                      <w:t>is</w:t>
                    </w:r>
                    <w:r w:rsidR="00E14F9B">
                      <w:rPr>
                        <w:sz w:val="18"/>
                        <w:szCs w:val="18"/>
                      </w:rPr>
                      <w:t xml:space="preserve"> important to consider the potential for obsolesce of technologies, which may vary. See </w:t>
                    </w:r>
                    <w:hyperlink w:anchor="_Strategy_#6:_Maximize" w:history="1">
                      <w:r w:rsidR="00E14F9B" w:rsidRPr="00E14F9B">
                        <w:rPr>
                          <w:rStyle w:val="Hyperlink"/>
                          <w:sz w:val="18"/>
                          <w:szCs w:val="18"/>
                        </w:rPr>
                        <w:t>Strategy #6</w:t>
                      </w:r>
                    </w:hyperlink>
                    <w:r w:rsidR="00E14F9B">
                      <w:rPr>
                        <w:sz w:val="18"/>
                        <w:szCs w:val="18"/>
                      </w:rPr>
                      <w:t xml:space="preserve"> for additional detail.)</w:t>
                    </w:r>
                    <w:commentRangeEnd w:id="121"/>
                    <w:r w:rsidR="00EA28A9">
                      <w:rPr>
                        <w:rStyle w:val="CommentReference"/>
                      </w:rPr>
                      <w:commentReference w:id="121"/>
                    </w:r>
                  </w:p>
                </w:tc>
              </w:sdtContent>
            </w:sdt>
          </w:sdtContent>
        </w:sdt>
        <w:sdt>
          <w:sdtPr>
            <w:rPr>
              <w:sz w:val="18"/>
              <w:szCs w:val="18"/>
            </w:rPr>
            <w:id w:val="1244758533"/>
            <w:placeholder>
              <w:docPart w:val="9FD63B124AF349F5A539E7FE5D7A9607"/>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75" w:type="dxa"/>
                <w:tcBorders>
                  <w:left w:val="single" w:sz="4" w:space="0" w:color="1F3864" w:themeColor="accent5" w:themeShade="80"/>
                  <w:bottom w:val="single" w:sz="4" w:space="0" w:color="1F3864" w:themeColor="accent5" w:themeShade="80"/>
                </w:tcBorders>
                <w:shd w:val="clear" w:color="auto" w:fill="auto"/>
                <w:vAlign w:val="center"/>
              </w:tcPr>
              <w:p w14:paraId="36AAB134" w14:textId="77777777" w:rsidR="00B569B1" w:rsidRPr="00B04227" w:rsidRDefault="00B569B1" w:rsidP="00D62815">
                <w:pPr>
                  <w:jc w:val="center"/>
                  <w:rPr>
                    <w:sz w:val="18"/>
                    <w:szCs w:val="18"/>
                  </w:rPr>
                </w:pPr>
                <w:r>
                  <w:rPr>
                    <w:sz w:val="18"/>
                    <w:szCs w:val="18"/>
                  </w:rPr>
                  <w:t>Mid Term</w:t>
                </w:r>
              </w:p>
            </w:tc>
          </w:sdtContent>
        </w:sdt>
      </w:tr>
      <w:tr w:rsidR="00B569B1" w:rsidRPr="00B04227" w14:paraId="76B3D95D" w14:textId="77777777" w:rsidTr="00D62815">
        <w:trPr>
          <w:trHeight w:val="664"/>
          <w:tblHeader/>
        </w:trPr>
        <w:tc>
          <w:tcPr>
            <w:tcW w:w="625" w:type="dxa"/>
            <w:vMerge w:val="restart"/>
            <w:shd w:val="clear" w:color="auto" w:fill="8EAADB" w:themeFill="accent5" w:themeFillTint="99"/>
            <w:textDirection w:val="btLr"/>
            <w:vAlign w:val="center"/>
          </w:tcPr>
          <w:p w14:paraId="017EA6F0"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Shared Roles</w:t>
            </w:r>
          </w:p>
        </w:tc>
        <w:sdt>
          <w:sdtPr>
            <w:rPr>
              <w:sz w:val="18"/>
              <w:szCs w:val="18"/>
            </w:rPr>
            <w:id w:val="1186485504"/>
            <w:placeholder>
              <w:docPart w:val="89891AC385CB40F19ADB179CC3A0CEEE"/>
            </w:placeholder>
            <w:dropDownList>
              <w:listItem w:value="Choose an item."/>
              <w:listItem w:displayText="Champion" w:value="Champion"/>
              <w:listItem w:displayText="Facilitate" w:value="Facilitate"/>
              <w:listItem w:displayText="Stakeholder" w:value="Stakeholder"/>
            </w:dropDownList>
          </w:sdtPr>
          <w:sdtEndPr/>
          <w:sdtContent>
            <w:tc>
              <w:tcPr>
                <w:tcW w:w="952"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72D6F5AA" w14:textId="77777777" w:rsidR="00B569B1" w:rsidRPr="00B04227" w:rsidRDefault="00B569B1" w:rsidP="00D62815">
                <w:pPr>
                  <w:rPr>
                    <w:sz w:val="18"/>
                    <w:szCs w:val="18"/>
                  </w:rPr>
                </w:pPr>
                <w:r>
                  <w:rPr>
                    <w:sz w:val="18"/>
                    <w:szCs w:val="18"/>
                  </w:rPr>
                  <w:t>Champion</w:t>
                </w:r>
              </w:p>
            </w:tc>
          </w:sdtContent>
        </w:sdt>
        <w:sdt>
          <w:sdtPr>
            <w:rPr>
              <w:sz w:val="18"/>
              <w:szCs w:val="18"/>
            </w:rPr>
            <w:id w:val="1184861231"/>
            <w:placeholder>
              <w:docPart w:val="C08AFCCAE13F42728C9EAFBCF31FD8B9"/>
            </w:placeholder>
          </w:sdtPr>
          <w:sdtEndPr>
            <w:rPr>
              <w:sz w:val="22"/>
              <w:szCs w:val="22"/>
            </w:rPr>
          </w:sdtEndPr>
          <w:sdtContent>
            <w:tc>
              <w:tcPr>
                <w:tcW w:w="7647"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sdt>
                <w:sdtPr>
                  <w:id w:val="1183550278"/>
                  <w:placeholder>
                    <w:docPart w:val="9B472844DBA14CC89B42BAF49296DCB2"/>
                  </w:placeholder>
                </w:sdtPr>
                <w:sdtEndPr/>
                <w:sdtContent>
                  <w:p w14:paraId="3B9B689B" w14:textId="0F9C99F1" w:rsidR="00B569B1" w:rsidRDefault="00B569B1" w:rsidP="00B569B1">
                    <w:pPr>
                      <w:pStyle w:val="ListParagraph"/>
                      <w:numPr>
                        <w:ilvl w:val="0"/>
                        <w:numId w:val="4"/>
                      </w:numPr>
                      <w:rPr>
                        <w:sz w:val="18"/>
                        <w:szCs w:val="18"/>
                      </w:rPr>
                    </w:pPr>
                    <w:r>
                      <w:rPr>
                        <w:sz w:val="18"/>
                        <w:szCs w:val="18"/>
                      </w:rPr>
                      <w:t xml:space="preserve">The Authority may encourage member jurisdictions to reduce parking minimums for residential and business land uses and/or policies that allow for exemptions from such minimums for parcels within specified distances from mass transit routes and/or in the occasion of the provision of robust microtransit service. </w:t>
                    </w:r>
                    <w:commentRangeStart w:id="122"/>
                    <w:r w:rsidR="00561673">
                      <w:rPr>
                        <w:sz w:val="18"/>
                        <w:szCs w:val="18"/>
                      </w:rPr>
                      <w:t xml:space="preserve">Similarly, the Authority may consider encouraging Parking Maximums, as used by Alexandria. </w:t>
                    </w:r>
                    <w:commentRangeEnd w:id="122"/>
                    <w:r w:rsidR="00EA28A9">
                      <w:rPr>
                        <w:rStyle w:val="CommentReference"/>
                      </w:rPr>
                      <w:commentReference w:id="122"/>
                    </w:r>
                  </w:p>
                  <w:p w14:paraId="5408CC43" w14:textId="52BED93E" w:rsidR="00B569B1" w:rsidRDefault="00B569B1" w:rsidP="00B569B1">
                    <w:pPr>
                      <w:pStyle w:val="ListParagraph"/>
                      <w:numPr>
                        <w:ilvl w:val="0"/>
                        <w:numId w:val="4"/>
                      </w:numPr>
                      <w:rPr>
                        <w:sz w:val="18"/>
                        <w:szCs w:val="18"/>
                      </w:rPr>
                    </w:pPr>
                    <w:r>
                      <w:rPr>
                        <w:sz w:val="18"/>
                        <w:szCs w:val="18"/>
                      </w:rPr>
                      <w:t>The Authority may encourage implementation of subscription-services for AVs and/or other ridesharing systems.</w:t>
                    </w:r>
                    <w:ins w:id="123" w:author="Mackenzie Love" w:date="2021-02-03T14:17:00Z">
                      <w:r w:rsidR="001D3A4E">
                        <w:rPr>
                          <w:rStyle w:val="FootnoteReference"/>
                          <w:sz w:val="18"/>
                          <w:szCs w:val="18"/>
                        </w:rPr>
                        <w:footnoteReference w:id="34"/>
                      </w:r>
                    </w:ins>
                  </w:p>
                  <w:p w14:paraId="70910AE4" w14:textId="3CD75DB4" w:rsidR="00B569B1" w:rsidRDefault="00B569B1" w:rsidP="00B569B1">
                    <w:pPr>
                      <w:pStyle w:val="ListParagraph"/>
                      <w:numPr>
                        <w:ilvl w:val="0"/>
                        <w:numId w:val="4"/>
                      </w:numPr>
                      <w:rPr>
                        <w:sz w:val="18"/>
                        <w:szCs w:val="18"/>
                      </w:rPr>
                    </w:pPr>
                    <w:r>
                      <w:rPr>
                        <w:sz w:val="18"/>
                        <w:szCs w:val="18"/>
                      </w:rPr>
                      <w:t>The Authority and Staff may encourage member jurisdictions to consider active approaches to curbside management (such as the Pick Up and Drop Off (PUDO) zones implemented in Washington D.C.</w:t>
                    </w:r>
                    <w:r>
                      <w:rPr>
                        <w:rStyle w:val="FootnoteReference"/>
                        <w:sz w:val="18"/>
                        <w:szCs w:val="18"/>
                      </w:rPr>
                      <w:footnoteReference w:id="35"/>
                    </w:r>
                    <w:r>
                      <w:rPr>
                        <w:sz w:val="18"/>
                        <w:szCs w:val="18"/>
                      </w:rPr>
                      <w:t>), to support use of shared and subscription-based rides, as well as new freight delivery options (drones, robo delivery bots</w:t>
                    </w:r>
                    <w:r>
                      <w:rPr>
                        <w:rStyle w:val="FootnoteReference"/>
                        <w:sz w:val="18"/>
                        <w:szCs w:val="18"/>
                      </w:rPr>
                      <w:footnoteReference w:id="36"/>
                    </w:r>
                    <w:r>
                      <w:rPr>
                        <w:sz w:val="18"/>
                        <w:szCs w:val="18"/>
                      </w:rPr>
                      <w:t xml:space="preserve"> </w:t>
                    </w:r>
                    <w:r w:rsidR="00F07C99">
                      <w:rPr>
                        <w:sz w:val="18"/>
                        <w:szCs w:val="18"/>
                      </w:rPr>
                      <w:t>etc.</w:t>
                    </w:r>
                    <w:r>
                      <w:rPr>
                        <w:sz w:val="18"/>
                        <w:szCs w:val="18"/>
                      </w:rPr>
                      <w:t xml:space="preserve">) and micro modes. </w:t>
                    </w:r>
                  </w:p>
                  <w:p w14:paraId="075BC3E5" w14:textId="77777777" w:rsidR="00B569B1" w:rsidRPr="00762F12" w:rsidRDefault="00227E7D" w:rsidP="00B569B1">
                    <w:pPr>
                      <w:pStyle w:val="ListParagraph"/>
                      <w:numPr>
                        <w:ilvl w:val="0"/>
                        <w:numId w:val="4"/>
                      </w:numPr>
                      <w:rPr>
                        <w:sz w:val="18"/>
                        <w:szCs w:val="18"/>
                      </w:rPr>
                    </w:pPr>
                    <w:sdt>
                      <w:sdtPr>
                        <w:id w:val="1868643159"/>
                        <w:placeholder>
                          <w:docPart w:val="AF5DBDCE8A30432CB82F0D1566585A00"/>
                        </w:placeholder>
                      </w:sdtPr>
                      <w:sdtEndPr/>
                      <w:sdtContent>
                        <w:r w:rsidR="00B569B1" w:rsidRPr="00762F12">
                          <w:rPr>
                            <w:sz w:val="18"/>
                            <w:szCs w:val="18"/>
                          </w:rPr>
                          <w:t xml:space="preserve">Staff should advocate for other planning efforts in the region to address </w:t>
                        </w:r>
                        <w:r w:rsidR="00B569B1">
                          <w:rPr>
                            <w:sz w:val="18"/>
                            <w:szCs w:val="18"/>
                          </w:rPr>
                          <w:t xml:space="preserve">innovative methods to support accessibility to jobs, employees and </w:t>
                        </w:r>
                        <w:commentRangeStart w:id="125"/>
                        <w:r w:rsidR="00B569B1">
                          <w:rPr>
                            <w:sz w:val="18"/>
                            <w:szCs w:val="18"/>
                          </w:rPr>
                          <w:t>housing</w:t>
                        </w:r>
                        <w:commentRangeEnd w:id="125"/>
                        <w:r w:rsidR="00EA28A9">
                          <w:rPr>
                            <w:rStyle w:val="CommentReference"/>
                          </w:rPr>
                          <w:commentReference w:id="125"/>
                        </w:r>
                        <w:r w:rsidR="00B569B1">
                          <w:rPr>
                            <w:sz w:val="18"/>
                            <w:szCs w:val="18"/>
                          </w:rPr>
                          <w:t>.</w:t>
                        </w:r>
                      </w:sdtContent>
                    </w:sdt>
                  </w:p>
                </w:sdtContent>
              </w:sdt>
            </w:tc>
          </w:sdtContent>
        </w:sdt>
        <w:sdt>
          <w:sdtPr>
            <w:rPr>
              <w:sz w:val="18"/>
              <w:szCs w:val="18"/>
            </w:rPr>
            <w:id w:val="1552498937"/>
            <w:placeholder>
              <w:docPart w:val="5DD969D086B641F3957CD5252C1E7846"/>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75"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676CD6E" w14:textId="77777777" w:rsidR="00B569B1" w:rsidRPr="00B04227" w:rsidRDefault="00B569B1" w:rsidP="00D62815">
                <w:pPr>
                  <w:jc w:val="center"/>
                  <w:rPr>
                    <w:sz w:val="18"/>
                    <w:szCs w:val="18"/>
                  </w:rPr>
                </w:pPr>
                <w:r>
                  <w:rPr>
                    <w:sz w:val="18"/>
                    <w:szCs w:val="18"/>
                  </w:rPr>
                  <w:t>Immediate</w:t>
                </w:r>
              </w:p>
            </w:tc>
          </w:sdtContent>
        </w:sdt>
      </w:tr>
      <w:tr w:rsidR="00B569B1" w:rsidRPr="00B04227" w14:paraId="77684B9B" w14:textId="77777777" w:rsidTr="00D62815">
        <w:trPr>
          <w:trHeight w:val="702"/>
          <w:tblHeader/>
        </w:trPr>
        <w:tc>
          <w:tcPr>
            <w:tcW w:w="625" w:type="dxa"/>
            <w:vMerge/>
            <w:shd w:val="clear" w:color="auto" w:fill="8EAADB" w:themeFill="accent5" w:themeFillTint="99"/>
          </w:tcPr>
          <w:p w14:paraId="6CA6ADE8" w14:textId="77777777" w:rsidR="00B569B1" w:rsidRPr="00B04227" w:rsidRDefault="00B569B1" w:rsidP="00D62815">
            <w:pPr>
              <w:rPr>
                <w:color w:val="1F3864" w:themeColor="accent5" w:themeShade="80"/>
                <w:sz w:val="18"/>
                <w:szCs w:val="18"/>
              </w:rPr>
            </w:pPr>
          </w:p>
        </w:tc>
        <w:sdt>
          <w:sdtPr>
            <w:rPr>
              <w:sz w:val="18"/>
              <w:szCs w:val="18"/>
            </w:rPr>
            <w:id w:val="-282422730"/>
            <w:placeholder>
              <w:docPart w:val="BDB685EA65A14AE5BDC4BCAEA8F69D00"/>
            </w:placeholder>
            <w:dropDownList>
              <w:listItem w:value="Choose an item."/>
              <w:listItem w:displayText="Champion" w:value="Champion"/>
              <w:listItem w:displayText="Facilitate" w:value="Facilitate"/>
              <w:listItem w:displayText="Stakeholder" w:value="Stakeholder"/>
            </w:dropDownList>
          </w:sdtPr>
          <w:sdtEndPr/>
          <w:sdtContent>
            <w:tc>
              <w:tcPr>
                <w:tcW w:w="952"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16A977D" w14:textId="77777777" w:rsidR="00B569B1" w:rsidRPr="00B04227" w:rsidRDefault="00B569B1" w:rsidP="00D62815">
                <w:pPr>
                  <w:rPr>
                    <w:sz w:val="18"/>
                    <w:szCs w:val="18"/>
                  </w:rPr>
                </w:pPr>
                <w:r>
                  <w:rPr>
                    <w:sz w:val="18"/>
                    <w:szCs w:val="18"/>
                  </w:rPr>
                  <w:t>Facilitate</w:t>
                </w:r>
              </w:p>
            </w:tc>
          </w:sdtContent>
        </w:sdt>
        <w:sdt>
          <w:sdtPr>
            <w:rPr>
              <w:sz w:val="18"/>
              <w:szCs w:val="18"/>
            </w:rPr>
            <w:id w:val="1936090541"/>
            <w:placeholder>
              <w:docPart w:val="785D68B99BA64366BFD5652337CC0F5A"/>
            </w:placeholder>
          </w:sdtPr>
          <w:sdtEndPr/>
          <w:sdtContent>
            <w:sdt>
              <w:sdtPr>
                <w:rPr>
                  <w:sz w:val="18"/>
                  <w:szCs w:val="18"/>
                </w:rPr>
                <w:id w:val="-34431653"/>
                <w:placeholder>
                  <w:docPart w:val="5324F791762746B3B38185345BBE3E56"/>
                </w:placeholder>
              </w:sdtPr>
              <w:sdtEndPr/>
              <w:sdtContent>
                <w:tc>
                  <w:tcPr>
                    <w:tcW w:w="7647"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1427A25" w14:textId="64083A4F" w:rsidR="00B569B1" w:rsidRPr="00996B92" w:rsidRDefault="00B569B1" w:rsidP="00B569B1">
                    <w:pPr>
                      <w:numPr>
                        <w:ilvl w:val="0"/>
                        <w:numId w:val="5"/>
                      </w:numPr>
                      <w:rPr>
                        <w:sz w:val="18"/>
                        <w:szCs w:val="18"/>
                      </w:rPr>
                    </w:pPr>
                    <w:r w:rsidRPr="00996B92">
                      <w:rPr>
                        <w:sz w:val="18"/>
                        <w:szCs w:val="18"/>
                      </w:rPr>
                      <w:t xml:space="preserve">Authority Members can facilitate </w:t>
                    </w:r>
                    <w:r>
                      <w:rPr>
                        <w:sz w:val="18"/>
                        <w:szCs w:val="18"/>
                      </w:rPr>
                      <w:t>innovative approaches to access</w:t>
                    </w:r>
                    <w:r w:rsidRPr="00996B92">
                      <w:rPr>
                        <w:sz w:val="18"/>
                        <w:szCs w:val="18"/>
                      </w:rPr>
                      <w:t xml:space="preserve"> by </w:t>
                    </w:r>
                    <w:r w:rsidR="009E71BF" w:rsidRPr="00996B92">
                      <w:rPr>
                        <w:sz w:val="18"/>
                        <w:szCs w:val="18"/>
                      </w:rPr>
                      <w:t>publicly</w:t>
                    </w:r>
                    <w:r w:rsidRPr="00996B92">
                      <w:rPr>
                        <w:sz w:val="18"/>
                        <w:szCs w:val="18"/>
                      </w:rPr>
                      <w:t xml:space="preserve"> expressing support for the goal, through adoption of this plan. </w:t>
                    </w:r>
                  </w:p>
                  <w:p w14:paraId="6E5487D9" w14:textId="6D1834F1" w:rsidR="00B569B1" w:rsidRDefault="00B569B1" w:rsidP="00B569B1">
                    <w:pPr>
                      <w:numPr>
                        <w:ilvl w:val="0"/>
                        <w:numId w:val="5"/>
                      </w:numPr>
                      <w:rPr>
                        <w:sz w:val="18"/>
                        <w:szCs w:val="18"/>
                      </w:rPr>
                    </w:pPr>
                    <w:r w:rsidRPr="00996B92">
                      <w:rPr>
                        <w:sz w:val="18"/>
                        <w:szCs w:val="18"/>
                      </w:rPr>
                      <w:t xml:space="preserve">The Authority can facilitate the </w:t>
                    </w:r>
                    <w:r>
                      <w:rPr>
                        <w:sz w:val="18"/>
                        <w:szCs w:val="18"/>
                      </w:rPr>
                      <w:t>innovative approaches to access</w:t>
                    </w:r>
                    <w:r w:rsidRPr="00996B92">
                      <w:rPr>
                        <w:sz w:val="18"/>
                        <w:szCs w:val="18"/>
                      </w:rPr>
                      <w:t xml:space="preserve"> by submitting letters of support for related projects (</w:t>
                    </w:r>
                    <w:r w:rsidR="00696AB9" w:rsidRPr="00996B92">
                      <w:rPr>
                        <w:sz w:val="18"/>
                        <w:szCs w:val="18"/>
                      </w:rPr>
                      <w:t>i.e.,</w:t>
                    </w:r>
                    <w:r w:rsidRPr="00996B92">
                      <w:rPr>
                        <w:sz w:val="18"/>
                        <w:szCs w:val="18"/>
                      </w:rPr>
                      <w:t xml:space="preserve"> for funding applications to external entities.)</w:t>
                    </w:r>
                  </w:p>
                  <w:p w14:paraId="3BEC88B1" w14:textId="77777777" w:rsidR="00B569B1" w:rsidRPr="00996B92" w:rsidRDefault="00B569B1" w:rsidP="00B569B1">
                    <w:pPr>
                      <w:numPr>
                        <w:ilvl w:val="0"/>
                        <w:numId w:val="5"/>
                      </w:numPr>
                      <w:rPr>
                        <w:sz w:val="18"/>
                        <w:szCs w:val="18"/>
                      </w:rPr>
                    </w:pPr>
                    <w:r>
                      <w:rPr>
                        <w:sz w:val="18"/>
                        <w:szCs w:val="18"/>
                      </w:rPr>
                      <w:t xml:space="preserve">Staff can facilitate </w:t>
                    </w:r>
                    <w:r w:rsidRPr="00996B92">
                      <w:rPr>
                        <w:sz w:val="18"/>
                        <w:szCs w:val="18"/>
                      </w:rPr>
                      <w:t xml:space="preserve">innovative approaches to access by assisting member jurisdictions in making the case for related projects and/or providing technical expertise. </w:t>
                    </w:r>
                  </w:p>
                </w:tc>
              </w:sdtContent>
            </w:sdt>
          </w:sdtContent>
        </w:sdt>
        <w:sdt>
          <w:sdtPr>
            <w:rPr>
              <w:sz w:val="18"/>
              <w:szCs w:val="18"/>
            </w:rPr>
            <w:id w:val="-478605037"/>
            <w:placeholder>
              <w:docPart w:val="39A4D04968B244218CE994A427A45888"/>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75"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7C44D33A" w14:textId="77777777" w:rsidR="00B569B1" w:rsidRPr="00B04227" w:rsidRDefault="00B569B1" w:rsidP="00D62815">
                <w:pPr>
                  <w:jc w:val="center"/>
                  <w:rPr>
                    <w:sz w:val="18"/>
                    <w:szCs w:val="18"/>
                  </w:rPr>
                </w:pPr>
                <w:r>
                  <w:rPr>
                    <w:sz w:val="18"/>
                    <w:szCs w:val="18"/>
                  </w:rPr>
                  <w:t>Immediate</w:t>
                </w:r>
              </w:p>
            </w:tc>
          </w:sdtContent>
        </w:sdt>
      </w:tr>
      <w:tr w:rsidR="00B569B1" w:rsidRPr="00B04227" w14:paraId="699477BA" w14:textId="77777777" w:rsidTr="00D62815">
        <w:trPr>
          <w:trHeight w:val="683"/>
          <w:tblHeader/>
        </w:trPr>
        <w:tc>
          <w:tcPr>
            <w:tcW w:w="625" w:type="dxa"/>
            <w:vMerge w:val="restart"/>
            <w:shd w:val="clear" w:color="auto" w:fill="8EAADB" w:themeFill="accent5" w:themeFillTint="99"/>
            <w:textDirection w:val="btLr"/>
            <w:vAlign w:val="center"/>
          </w:tcPr>
          <w:p w14:paraId="77297D1B"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Staff Roles</w:t>
            </w:r>
          </w:p>
        </w:tc>
        <w:sdt>
          <w:sdtPr>
            <w:rPr>
              <w:sz w:val="18"/>
              <w:szCs w:val="18"/>
            </w:rPr>
            <w:id w:val="1425150579"/>
            <w:placeholder>
              <w:docPart w:val="89891AC385CB40F19ADB179CC3A0CEEE"/>
            </w:placeholder>
            <w:dropDownList>
              <w:listItem w:value="Choose an item."/>
              <w:listItem w:displayText="Planning" w:value="Planning"/>
              <w:listItem w:displayText="Outreach/ Education" w:value="Outreach/ Education"/>
              <w:listItem w:displayText="Observer" w:value="Observer"/>
            </w:dropDownList>
          </w:sdtPr>
          <w:sdtEndPr/>
          <w:sdtContent>
            <w:tc>
              <w:tcPr>
                <w:tcW w:w="952"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0DB16222" w14:textId="77777777" w:rsidR="00B569B1" w:rsidRPr="00B04227" w:rsidRDefault="00B569B1" w:rsidP="00D62815">
                <w:pPr>
                  <w:rPr>
                    <w:sz w:val="18"/>
                    <w:szCs w:val="18"/>
                  </w:rPr>
                </w:pPr>
                <w:r>
                  <w:rPr>
                    <w:sz w:val="18"/>
                    <w:szCs w:val="18"/>
                  </w:rPr>
                  <w:t>Planning</w:t>
                </w:r>
              </w:p>
            </w:tc>
          </w:sdtContent>
        </w:sdt>
        <w:sdt>
          <w:sdtPr>
            <w:rPr>
              <w:sz w:val="18"/>
              <w:szCs w:val="18"/>
            </w:rPr>
            <w:id w:val="462625441"/>
            <w:placeholder>
              <w:docPart w:val="5ECD8E9AB96548009FB30CA623ACC3A2"/>
            </w:placeholder>
          </w:sdtPr>
          <w:sdtEndPr/>
          <w:sdtContent>
            <w:sdt>
              <w:sdtPr>
                <w:rPr>
                  <w:sz w:val="18"/>
                  <w:szCs w:val="18"/>
                </w:rPr>
                <w:id w:val="585123426"/>
                <w:placeholder>
                  <w:docPart w:val="B8FA39CCA1C34965B84B78067E30F711"/>
                </w:placeholder>
              </w:sdtPr>
              <w:sdtEndPr/>
              <w:sdtContent>
                <w:tc>
                  <w:tcPr>
                    <w:tcW w:w="7647"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90E666D" w14:textId="77777777" w:rsidR="00B569B1" w:rsidRPr="00F557C2" w:rsidRDefault="00B569B1" w:rsidP="00B569B1">
                    <w:pPr>
                      <w:numPr>
                        <w:ilvl w:val="0"/>
                        <w:numId w:val="6"/>
                      </w:numPr>
                      <w:rPr>
                        <w:sz w:val="18"/>
                        <w:szCs w:val="18"/>
                      </w:rPr>
                    </w:pPr>
                    <w:r w:rsidRPr="00F557C2">
                      <w:rPr>
                        <w:sz w:val="18"/>
                        <w:szCs w:val="18"/>
                      </w:rPr>
                      <w:t xml:space="preserve">Staff should continue to consider </w:t>
                    </w:r>
                    <w:r>
                      <w:rPr>
                        <w:sz w:val="18"/>
                        <w:szCs w:val="18"/>
                      </w:rPr>
                      <w:t>innovative approaches to maximizing access to jobs, employees and housing</w:t>
                    </w:r>
                    <w:r w:rsidRPr="00F557C2">
                      <w:rPr>
                        <w:sz w:val="18"/>
                        <w:szCs w:val="18"/>
                      </w:rPr>
                      <w:t xml:space="preserve"> in long-range planning efforts (in terms of project eligibility criteria, the reevaluation of project scoring metrics and scenario planning.) </w:t>
                    </w:r>
                  </w:p>
                  <w:p w14:paraId="687C46A7" w14:textId="58B92FDD" w:rsidR="00B569B1" w:rsidRDefault="00B569B1" w:rsidP="00B569B1">
                    <w:pPr>
                      <w:numPr>
                        <w:ilvl w:val="1"/>
                        <w:numId w:val="6"/>
                      </w:numPr>
                      <w:rPr>
                        <w:sz w:val="18"/>
                        <w:szCs w:val="18"/>
                      </w:rPr>
                    </w:pPr>
                    <w:r w:rsidRPr="00F557C2">
                      <w:rPr>
                        <w:sz w:val="18"/>
                        <w:szCs w:val="18"/>
                      </w:rPr>
                      <w:t xml:space="preserve">Scenarios for planning exercises may </w:t>
                    </w:r>
                    <w:r w:rsidR="00696AB9" w:rsidRPr="00F557C2">
                      <w:rPr>
                        <w:sz w:val="18"/>
                        <w:szCs w:val="18"/>
                      </w:rPr>
                      <w:t>include</w:t>
                    </w:r>
                    <w:r w:rsidRPr="00F557C2">
                      <w:rPr>
                        <w:sz w:val="18"/>
                        <w:szCs w:val="18"/>
                      </w:rPr>
                      <w:t xml:space="preserve"> full adoption of AVs; significant use of AVs in fleet and TNC contexts only; </w:t>
                    </w:r>
                    <w:r>
                      <w:rPr>
                        <w:sz w:val="18"/>
                        <w:szCs w:val="18"/>
                      </w:rPr>
                      <w:t>increased availability of transit or shared rides through demand-responsive routing and or access to subscription services;</w:t>
                    </w:r>
                    <w:commentRangeStart w:id="126"/>
                    <w:r>
                      <w:rPr>
                        <w:sz w:val="18"/>
                        <w:szCs w:val="18"/>
                      </w:rPr>
                      <w:t xml:space="preserve"> </w:t>
                    </w:r>
                    <w:r w:rsidRPr="00F557C2">
                      <w:rPr>
                        <w:sz w:val="18"/>
                        <w:szCs w:val="18"/>
                      </w:rPr>
                      <w:t xml:space="preserve">a variety in changes of personal convenience factors in use of several non-SOV modes (this would facilitate evaluation of increased supply of micro modes and facilitation of mode shift resulting from system optimization and/or app usage.) </w:t>
                    </w:r>
                    <w:commentRangeEnd w:id="126"/>
                    <w:r w:rsidR="00EA28A9">
                      <w:rPr>
                        <w:rStyle w:val="CommentReference"/>
                      </w:rPr>
                      <w:commentReference w:id="126"/>
                    </w:r>
                  </w:p>
                  <w:p w14:paraId="02AF5375" w14:textId="77777777" w:rsidR="00B569B1" w:rsidRPr="00F557C2" w:rsidRDefault="00B569B1" w:rsidP="00B569B1">
                    <w:pPr>
                      <w:numPr>
                        <w:ilvl w:val="0"/>
                        <w:numId w:val="6"/>
                      </w:numPr>
                      <w:rPr>
                        <w:sz w:val="18"/>
                        <w:szCs w:val="18"/>
                      </w:rPr>
                    </w:pPr>
                    <w:r w:rsidRPr="00F557C2">
                      <w:rPr>
                        <w:sz w:val="18"/>
                        <w:szCs w:val="18"/>
                      </w:rPr>
                      <w:t xml:space="preserve">Staff should consider if the metrics and terminology used in current planning efforts allow for the most effective evaluation of </w:t>
                    </w:r>
                    <w:r>
                      <w:rPr>
                        <w:sz w:val="18"/>
                        <w:szCs w:val="18"/>
                      </w:rPr>
                      <w:t>goals to maximize access to jobs, employees and housing</w:t>
                    </w:r>
                    <w:r w:rsidRPr="00F557C2">
                      <w:rPr>
                        <w:sz w:val="18"/>
                        <w:szCs w:val="18"/>
                      </w:rPr>
                      <w:t xml:space="preserve">. For example, it should be determined what level of granularity and/or aggregation of data type(s) are appropriate in modeling. It is also critical to find methods to evaluate the impact(s) of all modes. This may involve diversifying data sources and/or analysis tools available to staff. </w:t>
                    </w:r>
                  </w:p>
                </w:tc>
              </w:sdtContent>
            </w:sdt>
          </w:sdtContent>
        </w:sdt>
        <w:sdt>
          <w:sdtPr>
            <w:rPr>
              <w:sz w:val="18"/>
              <w:szCs w:val="18"/>
            </w:rPr>
            <w:id w:val="-695235049"/>
            <w:placeholder>
              <w:docPart w:val="E814211DC21747579D4A03EDFDBC1394"/>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75"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1B215A5E" w14:textId="77777777" w:rsidR="00B569B1" w:rsidRPr="00B04227" w:rsidRDefault="00B569B1" w:rsidP="00D62815">
                <w:pPr>
                  <w:jc w:val="center"/>
                  <w:rPr>
                    <w:sz w:val="18"/>
                    <w:szCs w:val="18"/>
                  </w:rPr>
                </w:pPr>
                <w:r>
                  <w:rPr>
                    <w:sz w:val="18"/>
                    <w:szCs w:val="18"/>
                  </w:rPr>
                  <w:t>Immediate</w:t>
                </w:r>
              </w:p>
            </w:tc>
          </w:sdtContent>
        </w:sdt>
      </w:tr>
      <w:tr w:rsidR="00B569B1" w:rsidRPr="00B04227" w14:paraId="2C504F31" w14:textId="77777777" w:rsidTr="00D62815">
        <w:trPr>
          <w:trHeight w:val="687"/>
          <w:tblHeader/>
        </w:trPr>
        <w:tc>
          <w:tcPr>
            <w:tcW w:w="625" w:type="dxa"/>
            <w:vMerge/>
            <w:shd w:val="clear" w:color="auto" w:fill="8EAADB" w:themeFill="accent5" w:themeFillTint="99"/>
          </w:tcPr>
          <w:p w14:paraId="7FC21885" w14:textId="77777777" w:rsidR="00B569B1" w:rsidRPr="00B04227" w:rsidRDefault="00B569B1" w:rsidP="00D62815"/>
        </w:tc>
        <w:sdt>
          <w:sdtPr>
            <w:rPr>
              <w:sz w:val="18"/>
              <w:szCs w:val="18"/>
            </w:rPr>
            <w:id w:val="1746147709"/>
            <w:placeholder>
              <w:docPart w:val="F2584F261A2B4A408ED1083CDE4055D5"/>
            </w:placeholder>
            <w:dropDownList>
              <w:listItem w:value="Choose an item."/>
              <w:listItem w:displayText="Planning" w:value="Planning"/>
              <w:listItem w:displayText="Outreach/ Education" w:value="Outreach/ Education"/>
              <w:listItem w:displayText="Observer" w:value="Observer"/>
            </w:dropDownList>
          </w:sdtPr>
          <w:sdtEndPr/>
          <w:sdtContent>
            <w:tc>
              <w:tcPr>
                <w:tcW w:w="952"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433B37B" w14:textId="77777777" w:rsidR="00B569B1" w:rsidRPr="00B04227" w:rsidRDefault="00B569B1" w:rsidP="00D62815">
                <w:pPr>
                  <w:rPr>
                    <w:sz w:val="18"/>
                    <w:szCs w:val="18"/>
                  </w:rPr>
                </w:pPr>
                <w:r>
                  <w:rPr>
                    <w:sz w:val="18"/>
                    <w:szCs w:val="18"/>
                  </w:rPr>
                  <w:t>Outreach/ Education</w:t>
                </w:r>
              </w:p>
            </w:tc>
          </w:sdtContent>
        </w:sdt>
        <w:sdt>
          <w:sdtPr>
            <w:rPr>
              <w:sz w:val="18"/>
              <w:szCs w:val="18"/>
            </w:rPr>
            <w:id w:val="418452369"/>
            <w:placeholder>
              <w:docPart w:val="9D4FD14589E94E248F0737F12572A246"/>
            </w:placeholder>
          </w:sdtPr>
          <w:sdtEndPr/>
          <w:sdtContent>
            <w:tc>
              <w:tcPr>
                <w:tcW w:w="7647"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E79579D" w14:textId="77777777" w:rsidR="00B569B1" w:rsidRDefault="00B569B1" w:rsidP="00B569B1">
                <w:pPr>
                  <w:numPr>
                    <w:ilvl w:val="0"/>
                    <w:numId w:val="7"/>
                  </w:numPr>
                  <w:rPr>
                    <w:sz w:val="18"/>
                    <w:szCs w:val="18"/>
                  </w:rPr>
                </w:pPr>
                <w:r w:rsidRPr="00442839">
                  <w:rPr>
                    <w:sz w:val="18"/>
                    <w:szCs w:val="18"/>
                  </w:rPr>
                  <w:t>Staff should stay abreast of developments in various technologies and use the knowledge to inform the Executive Director, the Authority and committees like the TTC and RJACC.</w:t>
                </w:r>
              </w:p>
              <w:p w14:paraId="70230B62" w14:textId="77777777" w:rsidR="00B569B1" w:rsidRPr="00442839" w:rsidRDefault="00B569B1" w:rsidP="00B569B1">
                <w:pPr>
                  <w:numPr>
                    <w:ilvl w:val="0"/>
                    <w:numId w:val="7"/>
                  </w:numPr>
                  <w:rPr>
                    <w:sz w:val="18"/>
                    <w:szCs w:val="18"/>
                  </w:rPr>
                </w:pPr>
                <w:r w:rsidRPr="00442839">
                  <w:rPr>
                    <w:sz w:val="18"/>
                    <w:szCs w:val="18"/>
                  </w:rPr>
                  <w:t>Staff should continue to share information about transportation technologies with the public, via outreach mechanisms like Driven By Innovation</w:t>
                </w:r>
              </w:p>
            </w:tc>
          </w:sdtContent>
        </w:sdt>
        <w:sdt>
          <w:sdtPr>
            <w:rPr>
              <w:sz w:val="18"/>
              <w:szCs w:val="18"/>
            </w:rPr>
            <w:id w:val="-595175133"/>
            <w:placeholder>
              <w:docPart w:val="0F2228E77B994CB898574F702BF23CD7"/>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75"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B789748" w14:textId="77777777" w:rsidR="00B569B1" w:rsidRPr="00B04227" w:rsidRDefault="00B569B1" w:rsidP="00F92338">
                <w:pPr>
                  <w:keepNext/>
                  <w:jc w:val="center"/>
                  <w:rPr>
                    <w:sz w:val="18"/>
                    <w:szCs w:val="18"/>
                  </w:rPr>
                </w:pPr>
                <w:r>
                  <w:rPr>
                    <w:sz w:val="18"/>
                    <w:szCs w:val="18"/>
                  </w:rPr>
                  <w:t>Ongoing</w:t>
                </w:r>
              </w:p>
            </w:tc>
          </w:sdtContent>
        </w:sdt>
      </w:tr>
    </w:tbl>
    <w:p w14:paraId="1418D48B" w14:textId="48ED0829" w:rsidR="00F92338" w:rsidRDefault="00F92338" w:rsidP="00561673">
      <w:pPr>
        <w:pStyle w:val="Caption"/>
        <w:framePr w:hSpace="180" w:wrap="around" w:vAnchor="text" w:hAnchor="page" w:x="691" w:y="12127"/>
      </w:pPr>
      <w:bookmarkStart w:id="127" w:name="_Toc63953427"/>
      <w:r>
        <w:t xml:space="preserve">Table </w:t>
      </w:r>
      <w:fldSimple w:instr=" SEQ Table \* ARABIC ">
        <w:r w:rsidR="00F43190">
          <w:rPr>
            <w:noProof/>
          </w:rPr>
          <w:t>8</w:t>
        </w:r>
      </w:fldSimple>
      <w:r w:rsidRPr="00654E84">
        <w:t xml:space="preserve"> - Strategy #</w:t>
      </w:r>
      <w:r>
        <w:t>2</w:t>
      </w:r>
      <w:r w:rsidRPr="00654E84">
        <w:t>, NVTA Roles</w:t>
      </w:r>
      <w:bookmarkEnd w:id="127"/>
    </w:p>
    <w:p w14:paraId="1FFAE0D2" w14:textId="77777777" w:rsidR="00B569B1" w:rsidRPr="00B04227" w:rsidRDefault="00B569B1" w:rsidP="00B569B1">
      <w:pPr>
        <w:rPr>
          <w:rFonts w:asciiTheme="majorHAnsi" w:eastAsiaTheme="majorEastAsia" w:hAnsiTheme="majorHAnsi" w:cstheme="majorBidi"/>
          <w:b/>
          <w:i/>
          <w:iCs/>
          <w:color w:val="2F5496" w:themeColor="accent5" w:themeShade="BF"/>
          <w:sz w:val="26"/>
        </w:rPr>
        <w:sectPr w:rsidR="00B569B1" w:rsidRPr="00B04227" w:rsidSect="00D62815">
          <w:pgSz w:w="12240" w:h="15840"/>
          <w:pgMar w:top="1152" w:right="720" w:bottom="1152" w:left="720" w:header="720" w:footer="720" w:gutter="0"/>
          <w:cols w:space="720"/>
          <w:docGrid w:linePitch="360"/>
        </w:sectPr>
      </w:pPr>
    </w:p>
    <w:tbl>
      <w:tblPr>
        <w:tblStyle w:val="ListTable1Light-Accent5"/>
        <w:tblpPr w:leftFromText="180" w:rightFromText="180" w:vertAnchor="text" w:horzAnchor="margin" w:tblpY="381"/>
        <w:tblW w:w="7056" w:type="dxa"/>
        <w:tblLook w:val="04A0" w:firstRow="1" w:lastRow="0" w:firstColumn="1" w:lastColumn="0" w:noHBand="0" w:noVBand="1"/>
      </w:tblPr>
      <w:tblGrid>
        <w:gridCol w:w="1452"/>
        <w:gridCol w:w="5604"/>
      </w:tblGrid>
      <w:tr w:rsidR="00B569B1" w:rsidRPr="00B04227" w14:paraId="73ABD89C" w14:textId="77777777" w:rsidTr="00D62815">
        <w:trPr>
          <w:cnfStyle w:val="100000000000" w:firstRow="1" w:lastRow="0" w:firstColumn="0" w:lastColumn="0" w:oddVBand="0" w:evenVBand="0" w:oddHBand="0"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768F9FD8" w14:textId="77777777" w:rsidR="00B569B1" w:rsidRPr="00B04227" w:rsidRDefault="00B569B1" w:rsidP="00D62815">
            <w:r w:rsidRPr="00B04227">
              <w:lastRenderedPageBreak/>
              <w:t>Safety</w:t>
            </w:r>
          </w:p>
        </w:tc>
        <w:sdt>
          <w:sdtPr>
            <w:id w:val="-525712769"/>
            <w:placeholder>
              <w:docPart w:val="D0DCFB1BA40642E8ACF7BDC567B87729"/>
            </w:placeholder>
          </w:sdtPr>
          <w:sdtEndPr/>
          <w:sdtContent>
            <w:tc>
              <w:tcPr>
                <w:tcW w:w="5886" w:type="dxa"/>
                <w:vAlign w:val="center"/>
              </w:tcPr>
              <w:p w14:paraId="7EF40D36" w14:textId="77777777"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pPr>
                <w:r w:rsidRPr="00D633E7">
                  <w:t xml:space="preserve"> </w:t>
                </w:r>
                <w:r w:rsidRPr="00D633E7">
                  <w:rPr>
                    <w:b w:val="0"/>
                  </w:rPr>
                  <w:t xml:space="preserve">Encouraging </w:t>
                </w:r>
                <w:r>
                  <w:rPr>
                    <w:b w:val="0"/>
                  </w:rPr>
                  <w:t>increased use of mass and microtransit, micro</w:t>
                </w:r>
                <w:r w:rsidRPr="00D633E7">
                  <w:rPr>
                    <w:b w:val="0"/>
                  </w:rPr>
                  <w:t>mobility and/or AVs could reduce the number of vehicle operators on the roads, thus limiting the number of fallible human drivers in the system. This, in turn, may reduce vehicular crashes and secondary crashes.</w:t>
                </w:r>
                <w:r w:rsidRPr="00D633E7">
                  <w:t xml:space="preserve"> </w:t>
                </w:r>
              </w:p>
            </w:tc>
          </w:sdtContent>
        </w:sdt>
      </w:tr>
      <w:tr w:rsidR="00B569B1" w:rsidRPr="00B04227" w14:paraId="54FAD542" w14:textId="77777777" w:rsidTr="00D62815">
        <w:trPr>
          <w:cnfStyle w:val="000000100000" w:firstRow="0" w:lastRow="0" w:firstColumn="0" w:lastColumn="0" w:oddVBand="0" w:evenVBand="0" w:oddHBand="1" w:evenHBand="0" w:firstRowFirstColumn="0" w:firstRowLastColumn="0" w:lastRowFirstColumn="0" w:lastRowLastColumn="0"/>
          <w:trHeight w:val="4400"/>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22A1CC97" w14:textId="77777777" w:rsidR="00B569B1" w:rsidRPr="00B04227" w:rsidRDefault="00B569B1" w:rsidP="00D62815">
            <w:r w:rsidRPr="00B04227">
              <w:t>Equity</w:t>
            </w:r>
          </w:p>
        </w:tc>
        <w:sdt>
          <w:sdtPr>
            <w:id w:val="1330253284"/>
            <w:placeholder>
              <w:docPart w:val="0D045A4AD03B46AEA1C3EE9A5F795B95"/>
            </w:placeholder>
          </w:sdtPr>
          <w:sdtEndPr/>
          <w:sdtContent>
            <w:tc>
              <w:tcPr>
                <w:tcW w:w="5886" w:type="dxa"/>
                <w:vAlign w:val="center"/>
              </w:tcPr>
              <w:p w14:paraId="34327055" w14:textId="042FA142"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 xml:space="preserve">Improving the viability of multimodal access to housing and employment may disproportionately benefit </w:t>
                </w:r>
                <w:r w:rsidR="00F07C99" w:rsidRPr="00D633E7">
                  <w:t>low-income</w:t>
                </w:r>
                <w:r w:rsidRPr="00D633E7">
                  <w:t xml:space="preserve"> individuals by providing effective alternatives to cost prohibitive car ownership. Robust deployment of transit and shared ride services, or subscription‐based AV service, may also empower individuals who are differently abled to independently pursue employment.</w:t>
                </w:r>
              </w:p>
              <w:p w14:paraId="0E0C3E8E"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p>
              <w:p w14:paraId="06C8809E"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 xml:space="preserve">Proactive steps </w:t>
                </w:r>
                <w:commentRangeStart w:id="128"/>
                <w:r w:rsidRPr="00D633E7">
                  <w:t>should</w:t>
                </w:r>
                <w:commentRangeEnd w:id="128"/>
                <w:r w:rsidR="00EA28A9">
                  <w:rPr>
                    <w:rStyle w:val="CommentReference"/>
                  </w:rPr>
                  <w:commentReference w:id="128"/>
                </w:r>
                <w:r w:rsidRPr="00D633E7">
                  <w:t xml:space="preserve"> also be taken to ensure that new technologies which may contribute towards maximizing access to jobs, employees and housing are themselves accessible by all demographics. Examples of this may include mandatory equity‐based deployment zones for micromobility d</w:t>
                </w:r>
                <w:r>
                  <w:t>evices; setting limits on micro</w:t>
                </w:r>
                <w:r w:rsidRPr="00D633E7">
                  <w:t xml:space="preserve">transit fares and providing options for cash‐based payment and smart‐phone free access for all </w:t>
                </w:r>
                <w:commentRangeStart w:id="129"/>
                <w:r w:rsidRPr="00D633E7">
                  <w:t>services.</w:t>
                </w:r>
                <w:commentRangeEnd w:id="129"/>
                <w:r w:rsidR="00EA28A9">
                  <w:rPr>
                    <w:rStyle w:val="CommentReference"/>
                  </w:rPr>
                  <w:commentReference w:id="129"/>
                </w:r>
              </w:p>
            </w:tc>
          </w:sdtContent>
        </w:sdt>
      </w:tr>
      <w:tr w:rsidR="00B569B1" w:rsidRPr="00B04227" w14:paraId="582E108C" w14:textId="77777777" w:rsidTr="00D62815">
        <w:trPr>
          <w:trHeight w:val="3061"/>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35D43718" w14:textId="77777777" w:rsidR="00B569B1" w:rsidRPr="00B04227" w:rsidRDefault="00B569B1" w:rsidP="00D62815">
            <w:r w:rsidRPr="00B04227">
              <w:t>Sustainability</w:t>
            </w:r>
          </w:p>
        </w:tc>
        <w:sdt>
          <w:sdtPr>
            <w:id w:val="757878784"/>
            <w:placeholder>
              <w:docPart w:val="F249612891604D7EA144942CBA60A575"/>
            </w:placeholder>
          </w:sdtPr>
          <w:sdtEndPr/>
          <w:sdtContent>
            <w:tc>
              <w:tcPr>
                <w:tcW w:w="5886" w:type="dxa"/>
                <w:vAlign w:val="center"/>
              </w:tcPr>
              <w:p w14:paraId="29525FB3" w14:textId="77777777" w:rsidR="00B569B1" w:rsidRPr="00D633E7" w:rsidRDefault="00B569B1" w:rsidP="00CC67AB">
                <w:pPr>
                  <w:keepNext/>
                  <w:cnfStyle w:val="000000000000" w:firstRow="0" w:lastRow="0" w:firstColumn="0" w:lastColumn="0" w:oddVBand="0" w:evenVBand="0" w:oddHBand="0" w:evenHBand="0" w:firstRowFirstColumn="0" w:firstRowLastColumn="0" w:lastRowFirstColumn="0" w:lastRowLastColumn="0"/>
                </w:pPr>
                <w:r w:rsidRPr="00D633E7">
                  <w:t>The transportation sector is the largest producer of Greenhouse Gas Emission in the United States</w:t>
                </w:r>
                <w:r w:rsidRPr="00D633E7">
                  <w:rPr>
                    <w:rStyle w:val="FootnoteReference"/>
                  </w:rPr>
                  <w:footnoteReference w:id="37"/>
                </w:r>
                <w:r w:rsidRPr="00D633E7">
                  <w:t xml:space="preserve"> and produces a series of other pollutants that reduce air quality</w:t>
                </w:r>
                <w:r w:rsidRPr="00D633E7">
                  <w:rPr>
                    <w:rStyle w:val="FootnoteReference"/>
                  </w:rPr>
                  <w:footnoteReference w:id="38"/>
                </w:r>
                <w:r w:rsidRPr="00D633E7">
                  <w:t>. These negative environmental impacts contribute significantly to climate change</w:t>
                </w:r>
                <w:r w:rsidRPr="00D633E7">
                  <w:rPr>
                    <w:rStyle w:val="FootnoteReference"/>
                  </w:rPr>
                  <w:footnoteReference w:id="39"/>
                </w:r>
                <w:r w:rsidRPr="00D633E7">
                  <w:t xml:space="preserve"> and directly harm human health by exasperating chronic conditions like cardiovascular disease, asthma and increase risks for certain cancers etc.</w:t>
                </w:r>
                <w:r w:rsidRPr="00D633E7">
                  <w:rPr>
                    <w:rStyle w:val="FootnoteReference"/>
                  </w:rPr>
                  <w:footnoteReference w:id="40"/>
                </w:r>
                <w:r w:rsidRPr="00D633E7">
                  <w:t xml:space="preserve"> Maximizing the potential of our regional transportation network in serving the most recurring demand, commuting, ensures more efficient use of a critically important but resource-intensive network. </w:t>
                </w:r>
              </w:p>
            </w:tc>
          </w:sdtContent>
        </w:sdt>
      </w:tr>
    </w:tbl>
    <w:bookmarkStart w:id="130" w:name="_Toc63953384"/>
    <w:p w14:paraId="7A3D9F60" w14:textId="77777777" w:rsidR="00B569B1" w:rsidRPr="007D64E5" w:rsidRDefault="00B569B1" w:rsidP="00B569B1">
      <w:pPr>
        <w:pStyle w:val="Heading2"/>
      </w:pPr>
      <w:r w:rsidRPr="00B04227">
        <w:rPr>
          <w:noProof/>
        </w:rPr>
        <mc:AlternateContent>
          <mc:Choice Requires="wpg">
            <w:drawing>
              <wp:anchor distT="0" distB="0" distL="114300" distR="114300" simplePos="0" relativeHeight="251660288" behindDoc="0" locked="0" layoutInCell="1" allowOverlap="1" wp14:anchorId="1FA092F2" wp14:editId="5D208C71">
                <wp:simplePos x="0" y="0"/>
                <wp:positionH relativeFrom="page">
                  <wp:posOffset>5257800</wp:posOffset>
                </wp:positionH>
                <wp:positionV relativeFrom="page">
                  <wp:posOffset>1129552</wp:posOffset>
                </wp:positionV>
                <wp:extent cx="1828165" cy="7327377"/>
                <wp:effectExtent l="0" t="0" r="19685" b="26035"/>
                <wp:wrapSquare wrapText="bothSides"/>
                <wp:docPr id="1" name="Group 1"/>
                <wp:cNvGraphicFramePr/>
                <a:graphic xmlns:a="http://schemas.openxmlformats.org/drawingml/2006/main">
                  <a:graphicData uri="http://schemas.microsoft.com/office/word/2010/wordprocessingGroup">
                    <wpg:wgp>
                      <wpg:cNvGrpSpPr/>
                      <wpg:grpSpPr>
                        <a:xfrm>
                          <a:off x="0" y="0"/>
                          <a:ext cx="1828165" cy="7327377"/>
                          <a:chOff x="0" y="0"/>
                          <a:chExt cx="2475865" cy="9555480"/>
                        </a:xfrm>
                      </wpg:grpSpPr>
                      <wps:wsp>
                        <wps:cNvPr id="2" name="AutoShape 14"/>
                        <wps:cNvSpPr>
                          <a:spLocks noChangeArrowheads="1"/>
                        </wps:cNvSpPr>
                        <wps:spPr bwMode="auto">
                          <a:xfrm>
                            <a:off x="0" y="0"/>
                            <a:ext cx="2475865" cy="9555480"/>
                          </a:xfrm>
                          <a:prstGeom prst="rect">
                            <a:avLst/>
                          </a:prstGeom>
                          <a:no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3F62D6F"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rPr>
                                <w:id w:val="1582869284"/>
                                <w:placeholder>
                                  <w:docPart w:val="35BBA0CA4521457BB93FBBDFA46E4F61"/>
                                </w:placeholder>
                              </w:sdtPr>
                              <w:sdtEndPr/>
                              <w:sdtContent>
                                <w:sdt>
                                  <w:sdtPr>
                                    <w:id w:val="41403973"/>
                                  </w:sdtPr>
                                  <w:sdtEndPr/>
                                  <w:sdtContent>
                                    <w:p w14:paraId="3639D0E5" w14:textId="77777777" w:rsidR="00CE2495" w:rsidRPr="000433B2" w:rsidRDefault="00CE2495" w:rsidP="00B569B1">
                                      <w:pPr>
                                        <w:pStyle w:val="ListParagraph"/>
                                        <w:numPr>
                                          <w:ilvl w:val="0"/>
                                          <w:numId w:val="1"/>
                                        </w:numPr>
                                        <w:rPr>
                                          <w:color w:val="44546A" w:themeColor="text2"/>
                                          <w:sz w:val="26"/>
                                          <w:szCs w:val="26"/>
                                        </w:rPr>
                                      </w:pPr>
                                      <w:r w:rsidRPr="000433B2">
                                        <w:rPr>
                                          <w:color w:val="44546A" w:themeColor="text2"/>
                                          <w:sz w:val="26"/>
                                          <w:szCs w:val="26"/>
                                        </w:rPr>
                                        <w:t>SMDs</w:t>
                                      </w:r>
                                    </w:p>
                                    <w:p w14:paraId="630FA54D"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Signal Technologies</w:t>
                                      </w:r>
                                    </w:p>
                                    <w:p w14:paraId="6A455915" w14:textId="77777777" w:rsidR="00CE2495" w:rsidRPr="00357FF1" w:rsidRDefault="00CE2495" w:rsidP="00B569B1">
                                      <w:pPr>
                                        <w:pStyle w:val="ListParagraph"/>
                                        <w:numPr>
                                          <w:ilvl w:val="0"/>
                                          <w:numId w:val="1"/>
                                        </w:numPr>
                                        <w:rPr>
                                          <w:color w:val="44546A" w:themeColor="text2"/>
                                          <w:sz w:val="26"/>
                                          <w:szCs w:val="26"/>
                                        </w:rPr>
                                      </w:pPr>
                                      <w:r>
                                        <w:rPr>
                                          <w:color w:val="44546A" w:themeColor="text2"/>
                                          <w:sz w:val="26"/>
                                          <w:szCs w:val="26"/>
                                        </w:rPr>
                                        <w:t>Apps</w:t>
                                      </w:r>
                                    </w:p>
                                    <w:p w14:paraId="017759DE"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w:t>
                                      </w:r>
                                      <w:r>
                                        <w:rPr>
                                          <w:color w:val="44546A" w:themeColor="text2"/>
                                          <w:sz w:val="26"/>
                                          <w:szCs w:val="26"/>
                                        </w:rPr>
                                        <w:t>ystem O</w:t>
                                      </w:r>
                                      <w:r w:rsidRPr="006D190B">
                                        <w:rPr>
                                          <w:color w:val="44546A" w:themeColor="text2"/>
                                          <w:sz w:val="26"/>
                                          <w:szCs w:val="26"/>
                                        </w:rPr>
                                        <w:t>ptimization</w:t>
                                      </w:r>
                                    </w:p>
                                    <w:p w14:paraId="5ABF47F4"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Drones</w:t>
                                      </w:r>
                                    </w:p>
                                    <w:p w14:paraId="77383F38"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Changes to Delivery and Freight</w:t>
                                      </w:r>
                                    </w:p>
                                    <w:p w14:paraId="43DE3C02"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Surveillance/ Monitoring</w:t>
                                      </w:r>
                                    </w:p>
                                    <w:p w14:paraId="3FB0EB86"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Data Generation/ Collection/ Sharing</w:t>
                                      </w:r>
                                    </w:p>
                                    <w:p w14:paraId="01484282"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Improvements to Mass Transit</w:t>
                                      </w:r>
                                    </w:p>
                                    <w:p w14:paraId="4C2C2C00" w14:textId="77777777" w:rsidR="00CE2495" w:rsidRPr="006276A3" w:rsidRDefault="00CE2495" w:rsidP="00B569B1">
                                      <w:pPr>
                                        <w:pStyle w:val="ListParagraph"/>
                                        <w:numPr>
                                          <w:ilvl w:val="0"/>
                                          <w:numId w:val="1"/>
                                        </w:numPr>
                                        <w:rPr>
                                          <w:color w:val="44546A" w:themeColor="text2"/>
                                          <w:sz w:val="26"/>
                                          <w:szCs w:val="26"/>
                                        </w:rPr>
                                      </w:pPr>
                                      <w:r>
                                        <w:rPr>
                                          <w:color w:val="44546A" w:themeColor="text2"/>
                                          <w:sz w:val="26"/>
                                          <w:szCs w:val="26"/>
                                        </w:rPr>
                                        <w:t>Smart Technologies/ Cities and IOT</w:t>
                                      </w:r>
                                    </w:p>
                                  </w:sdtContent>
                                </w:sdt>
                                <w:p w14:paraId="55A0CD5F" w14:textId="77777777" w:rsidR="00CE2495" w:rsidRDefault="00227E7D" w:rsidP="00B569B1">
                                  <w:pPr>
                                    <w:rPr>
                                      <w:color w:val="44546A" w:themeColor="text2"/>
                                    </w:rPr>
                                  </w:pPr>
                                </w:p>
                              </w:sdtContent>
                            </w:sdt>
                          </w:txbxContent>
                        </wps:txbx>
                        <wps:bodyPr rot="0" vert="horz" wrap="square" lIns="182880" tIns="457200" rIns="182880" bIns="73152" anchor="t" anchorCtr="0" upright="1">
                          <a:noAutofit/>
                        </wps:bodyPr>
                      </wps:wsp>
                      <wps:wsp>
                        <wps:cNvPr id="3" name="Rectangle 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83C40"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 name="Rectangle 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9428E"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A092F2" id="Group 1" o:spid="_x0000_s1036" style="position:absolute;margin-left:414pt;margin-top:88.95pt;width:143.95pt;height:576.95pt;z-index:251660288;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">
                <v:rect id="AutoShape 14" o:spid="_x0000_s103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" filled="f" strokecolor="#747070 [1614]" strokeweight="1.25pt">
                  <v:textbox inset="14.4pt,36pt,14.4pt,5.76pt">
                    <w:txbxContent>
                      <w:p w14:paraId="23F62D6F"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rPr>
                          <w:id w:val="1582869284"/>
                          <w:placeholder>
                            <w:docPart w:val="35BBA0CA4521457BB93FBBDFA46E4F61"/>
                          </w:placeholder>
                        </w:sdtPr>
                        <w:sdtEndPr/>
                        <w:sdtContent>
                          <w:sdt>
                            <w:sdtPr>
                              <w:id w:val="41403973"/>
                            </w:sdtPr>
                            <w:sdtEndPr/>
                            <w:sdtContent>
                              <w:p w14:paraId="3639D0E5" w14:textId="77777777" w:rsidR="00CE2495" w:rsidRPr="000433B2" w:rsidRDefault="00CE2495" w:rsidP="00B569B1">
                                <w:pPr>
                                  <w:pStyle w:val="ListParagraph"/>
                                  <w:numPr>
                                    <w:ilvl w:val="0"/>
                                    <w:numId w:val="1"/>
                                  </w:numPr>
                                  <w:rPr>
                                    <w:color w:val="44546A" w:themeColor="text2"/>
                                    <w:sz w:val="26"/>
                                    <w:szCs w:val="26"/>
                                  </w:rPr>
                                </w:pPr>
                                <w:r w:rsidRPr="000433B2">
                                  <w:rPr>
                                    <w:color w:val="44546A" w:themeColor="text2"/>
                                    <w:sz w:val="26"/>
                                    <w:szCs w:val="26"/>
                                  </w:rPr>
                                  <w:t>SMDs</w:t>
                                </w:r>
                              </w:p>
                              <w:p w14:paraId="630FA54D"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Signal Technologies</w:t>
                                </w:r>
                              </w:p>
                              <w:p w14:paraId="6A455915" w14:textId="77777777" w:rsidR="00CE2495" w:rsidRPr="00357FF1" w:rsidRDefault="00CE2495" w:rsidP="00B569B1">
                                <w:pPr>
                                  <w:pStyle w:val="ListParagraph"/>
                                  <w:numPr>
                                    <w:ilvl w:val="0"/>
                                    <w:numId w:val="1"/>
                                  </w:numPr>
                                  <w:rPr>
                                    <w:color w:val="44546A" w:themeColor="text2"/>
                                    <w:sz w:val="26"/>
                                    <w:szCs w:val="26"/>
                                  </w:rPr>
                                </w:pPr>
                                <w:r>
                                  <w:rPr>
                                    <w:color w:val="44546A" w:themeColor="text2"/>
                                    <w:sz w:val="26"/>
                                    <w:szCs w:val="26"/>
                                  </w:rPr>
                                  <w:t>Apps</w:t>
                                </w:r>
                              </w:p>
                              <w:p w14:paraId="017759DE"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w:t>
                                </w:r>
                                <w:r>
                                  <w:rPr>
                                    <w:color w:val="44546A" w:themeColor="text2"/>
                                    <w:sz w:val="26"/>
                                    <w:szCs w:val="26"/>
                                  </w:rPr>
                                  <w:t>ystem O</w:t>
                                </w:r>
                                <w:r w:rsidRPr="006D190B">
                                  <w:rPr>
                                    <w:color w:val="44546A" w:themeColor="text2"/>
                                    <w:sz w:val="26"/>
                                    <w:szCs w:val="26"/>
                                  </w:rPr>
                                  <w:t>ptimization</w:t>
                                </w:r>
                              </w:p>
                              <w:p w14:paraId="5ABF47F4"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Drones</w:t>
                                </w:r>
                              </w:p>
                              <w:p w14:paraId="77383F38"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Changes to Delivery and Freight</w:t>
                                </w:r>
                              </w:p>
                              <w:p w14:paraId="43DE3C02"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Surveillance/ Monitoring</w:t>
                                </w:r>
                              </w:p>
                              <w:p w14:paraId="3FB0EB86"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Data Generation/ Collection/ Sharing</w:t>
                                </w:r>
                              </w:p>
                              <w:p w14:paraId="01484282"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Improvements to Mass Transit</w:t>
                                </w:r>
                              </w:p>
                              <w:p w14:paraId="4C2C2C00" w14:textId="77777777" w:rsidR="00CE2495" w:rsidRPr="006276A3" w:rsidRDefault="00CE2495" w:rsidP="00B569B1">
                                <w:pPr>
                                  <w:pStyle w:val="ListParagraph"/>
                                  <w:numPr>
                                    <w:ilvl w:val="0"/>
                                    <w:numId w:val="1"/>
                                  </w:numPr>
                                  <w:rPr>
                                    <w:color w:val="44546A" w:themeColor="text2"/>
                                    <w:sz w:val="26"/>
                                    <w:szCs w:val="26"/>
                                  </w:rPr>
                                </w:pPr>
                                <w:r>
                                  <w:rPr>
                                    <w:color w:val="44546A" w:themeColor="text2"/>
                                    <w:sz w:val="26"/>
                                    <w:szCs w:val="26"/>
                                  </w:rPr>
                                  <w:t>Smart Technologies/ Cities and IOT</w:t>
                                </w:r>
                              </w:p>
                            </w:sdtContent>
                          </w:sdt>
                          <w:p w14:paraId="55A0CD5F" w14:textId="77777777" w:rsidR="00CE2495" w:rsidRDefault="008F04D4" w:rsidP="00B569B1">
                            <w:pPr>
                              <w:rPr>
                                <w:color w:val="44546A" w:themeColor="text2"/>
                              </w:rPr>
                            </w:pPr>
                          </w:p>
                        </w:sdtContent>
                      </w:sdt>
                    </w:txbxContent>
                  </v:textbox>
                </v:rect>
                <v:rect id="Rectangle 3" o:spid="_x0000_s103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" fillcolor="#44546a [3215]" stroked="f" strokeweight="1pt">
                  <v:textbox inset="14.4pt,14.4pt,14.4pt,28.8pt">
                    <w:txbxContent>
                      <w:p w14:paraId="62083C40" w14:textId="77777777" w:rsidR="00CE2495" w:rsidRDefault="00CE2495" w:rsidP="00B569B1">
                        <w:pPr>
                          <w:spacing w:before="240"/>
                          <w:rPr>
                            <w:color w:val="FFFFFF" w:themeColor="background1"/>
                          </w:rPr>
                        </w:pPr>
                      </w:p>
                    </w:txbxContent>
                  </v:textbox>
                </v:rect>
                <v:rect id="Rectangle 4" o:spid="_x0000_s103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" fillcolor="#5b9bd5 [3204]" stroked="f" strokeweight="1pt">
                  <v:textbox inset="14.4pt,14.4pt,14.4pt,28.8pt">
                    <w:txbxContent>
                      <w:p w14:paraId="18A9428E" w14:textId="77777777" w:rsidR="00CE2495" w:rsidRDefault="00CE2495" w:rsidP="00B569B1">
                        <w:pPr>
                          <w:spacing w:before="240"/>
                          <w:rPr>
                            <w:color w:val="FFFFFF" w:themeColor="background1"/>
                          </w:rPr>
                        </w:pPr>
                      </w:p>
                    </w:txbxContent>
                  </v:textbox>
                </v:rect>
                <w10:wrap type="square" anchorx="page" anchory="page"/>
              </v:group>
            </w:pict>
          </mc:Fallback>
        </mc:AlternateContent>
      </w:r>
      <w:r w:rsidRPr="00B04227">
        <w:t>Application of Core Values</w:t>
      </w:r>
      <w:bookmarkEnd w:id="130"/>
      <w:r w:rsidRPr="00B04227">
        <w:rPr>
          <w:noProof/>
        </w:rPr>
        <w:t xml:space="preserve"> </w:t>
      </w:r>
    </w:p>
    <w:p w14:paraId="5893E455" w14:textId="0A3E0843" w:rsidR="00CC67AB" w:rsidRDefault="00CC67AB" w:rsidP="00CC67AB">
      <w:pPr>
        <w:pStyle w:val="Caption"/>
        <w:framePr w:hSpace="180" w:wrap="around" w:vAnchor="text" w:hAnchor="page" w:x="734" w:y="9004"/>
      </w:pPr>
      <w:bookmarkStart w:id="131" w:name="_Toc63953428"/>
      <w:r>
        <w:t xml:space="preserve">Table </w:t>
      </w:r>
      <w:fldSimple w:instr=" SEQ Table \* ARABIC ">
        <w:r w:rsidR="00F43190">
          <w:rPr>
            <w:noProof/>
          </w:rPr>
          <w:t>9</w:t>
        </w:r>
      </w:fldSimple>
      <w:r w:rsidRPr="00606B5C">
        <w:t xml:space="preserve"> - Strategy #</w:t>
      </w:r>
      <w:r>
        <w:t>2</w:t>
      </w:r>
      <w:r w:rsidRPr="00606B5C">
        <w:t>, Application of Core Values</w:t>
      </w:r>
      <w:bookmarkEnd w:id="131"/>
    </w:p>
    <w:p w14:paraId="291821E2" w14:textId="77777777" w:rsidR="00B569B1" w:rsidRDefault="00B569B1" w:rsidP="00B569B1"/>
    <w:p w14:paraId="1DD8A642" w14:textId="77777777" w:rsidR="00B569B1" w:rsidRDefault="00B569B1" w:rsidP="00B569B1">
      <w:pPr>
        <w:rPr>
          <w:rFonts w:asciiTheme="majorHAnsi" w:eastAsiaTheme="majorEastAsia" w:hAnsiTheme="majorHAnsi" w:cstheme="majorBidi"/>
          <w:color w:val="1F4D78" w:themeColor="accent1" w:themeShade="7F"/>
          <w:sz w:val="24"/>
          <w:szCs w:val="24"/>
        </w:rPr>
      </w:pPr>
      <w:r>
        <w:br w:type="page"/>
      </w:r>
    </w:p>
    <w:p w14:paraId="1B6EEC93" w14:textId="77777777" w:rsidR="00B569B1" w:rsidRDefault="00B569B1" w:rsidP="00B569B1">
      <w:pPr>
        <w:pStyle w:val="Heading1"/>
      </w:pPr>
      <w:bookmarkStart w:id="132" w:name="_Strategy_#3:_Maximize"/>
      <w:bookmarkStart w:id="133" w:name="_Toc63953385"/>
      <w:bookmarkEnd w:id="132"/>
      <w:r>
        <w:lastRenderedPageBreak/>
        <w:t xml:space="preserve">Strategy #3: </w:t>
      </w:r>
      <w:r w:rsidRPr="00F34261">
        <w:t>Maximize Cybersecurity and Privacy for Members of the Public</w:t>
      </w:r>
      <w:bookmarkEnd w:id="133"/>
    </w:p>
    <w:p w14:paraId="09767888" w14:textId="77777777" w:rsidR="00B569B1" w:rsidRDefault="00B569B1" w:rsidP="00B569B1">
      <w:pPr>
        <w:pStyle w:val="Heading2"/>
      </w:pPr>
      <w:bookmarkStart w:id="134" w:name="_Toc63953386"/>
      <w:r>
        <w:t>Description</w:t>
      </w:r>
      <w:bookmarkEnd w:id="134"/>
    </w:p>
    <w:sdt>
      <w:sdtPr>
        <w:id w:val="807200412"/>
        <w:placeholder>
          <w:docPart w:val="D7987B0D28FB4F5C97EB4F29329998AA"/>
        </w:placeholder>
      </w:sdtPr>
      <w:sdtEndPr/>
      <w:sdtContent>
        <w:p w14:paraId="20FAA491" w14:textId="77777777" w:rsidR="00B569B1" w:rsidRDefault="00B569B1" w:rsidP="00B569B1">
          <w:r>
            <w:t>Connective technologies are becoming integral to transportation, either supplementing existing systems (through things like Transit Signal Priority (TSP)</w:t>
          </w:r>
          <w:ins w:id="135" w:author="Mackenzie Jarvis" w:date="2020-12-10T09:46:00Z">
            <w:r>
              <w:t>)</w:t>
            </w:r>
          </w:ins>
          <w:r>
            <w:t xml:space="preserve"> systems or enabling the development of new modes, such as autonomous vehicles (AVs) or Shared Mobility Devices (SMDs.) This connectivity is beneficial in many ways but there are, of course, risks that need to be addressed. These include potential invasions of personal privacy of the user</w:t>
          </w:r>
          <w:ins w:id="136" w:author="Mackenzie Jarvis" w:date="2020-12-10T09:46:00Z">
            <w:r>
              <w:t>s,</w:t>
            </w:r>
          </w:ins>
          <w:r>
            <w:t xml:space="preserve"> and attacks on the systems. Cybersecurity will be particularly important for AVs</w:t>
          </w:r>
          <w:r>
            <w:rPr>
              <w:rStyle w:val="FootnoteReference"/>
            </w:rPr>
            <w:footnoteReference w:id="41"/>
          </w:r>
          <w:r>
            <w:t xml:space="preserve"> and Smart City technologies like TSP and other Intelligent Transportation Systems (ITS</w:t>
          </w:r>
          <w:r>
            <w:rPr>
              <w:rStyle w:val="FootnoteReference"/>
            </w:rPr>
            <w:footnoteReference w:id="42"/>
          </w:r>
          <w:r>
            <w:t xml:space="preserve">.) These systems rely on the rapid and reliable transmission of small packets of information between infrastructure, vehicles and data systems. Interruptions to this transmission can have cascading effects, for system functionality and safety. </w:t>
          </w:r>
        </w:p>
        <w:p w14:paraId="4A881A21" w14:textId="7BEF0CAC" w:rsidR="00B569B1" w:rsidRDefault="00B569B1" w:rsidP="00B569B1">
          <w:r>
            <w:t xml:space="preserve">Strategy #3 will encourage approaches to cybersecurity (and its inclusion in procurement) that stay abreast of evolving threats and vulnerabilities. For example, blockchain is a decentralized storage method that links small pieces of data together in ever-lengthening chains that become increasingly difficult to disrupt or alter. </w:t>
          </w:r>
          <w:commentRangeStart w:id="137"/>
          <w:r w:rsidRPr="00BE7436">
            <w:rPr>
              <w:strike/>
              <w:color w:val="FF0000"/>
            </w:rPr>
            <w:t>Despite the length of blockchains, their structure is simple, making them manageable with minimal computing power</w:t>
          </w:r>
          <w:commentRangeEnd w:id="137"/>
          <w:r w:rsidR="00EA28A9">
            <w:rPr>
              <w:rStyle w:val="CommentReference"/>
            </w:rPr>
            <w:commentReference w:id="137"/>
          </w:r>
          <w:r>
            <w:rPr>
              <w:rStyle w:val="FootnoteReference"/>
            </w:rPr>
            <w:footnoteReference w:id="43"/>
          </w:r>
          <w:r>
            <w:t xml:space="preserve">. These factors make blockchain a potential candidate for relaying critical transportation signals and </w:t>
          </w:r>
          <w:r w:rsidR="00696AB9">
            <w:t>messages,</w:t>
          </w:r>
          <w:r>
            <w:t xml:space="preserve"> but latency may be a barrier. Both the </w:t>
          </w:r>
          <w:r w:rsidRPr="00E673F1">
            <w:t>Federal Highway Administration Exploratory Advanced Research Program</w:t>
          </w:r>
          <w:r>
            <w:rPr>
              <w:rStyle w:val="FootnoteReference"/>
            </w:rPr>
            <w:footnoteReference w:id="44"/>
          </w:r>
          <w:r>
            <w:t xml:space="preserve"> and a private consortium of technology firms lead by IBM, called </w:t>
          </w:r>
          <w:r w:rsidRPr="00E673F1">
            <w:t>Mobility Open Blockchain Initiative</w:t>
          </w:r>
          <w:r>
            <w:t xml:space="preserve"> (MOBI)</w:t>
          </w:r>
          <w:r>
            <w:rPr>
              <w:rStyle w:val="FootnoteReference"/>
            </w:rPr>
            <w:footnoteReference w:id="45"/>
          </w:r>
          <w:r>
            <w:t xml:space="preserve">, are exploring the possibility of using blockchain to address transportation needs or opportunities. </w:t>
          </w:r>
        </w:p>
        <w:p w14:paraId="625F3A74" w14:textId="77777777" w:rsidR="00B569B1" w:rsidRDefault="00B569B1" w:rsidP="00B569B1">
          <w:r>
            <w:t>Personal privacy is an increasingly relevant consideration in transportation, as more information and data are shared. For example, one’s physical location, commute patterns, payment information and home addresses may be shared with a SMD service provider</w:t>
          </w:r>
          <w:r>
            <w:rPr>
              <w:rStyle w:val="FootnoteReference"/>
            </w:rPr>
            <w:footnoteReference w:id="46"/>
          </w:r>
          <w:r>
            <w:t xml:space="preserve"> and insurance companies are able to monitor driver behaviors through telematics</w:t>
          </w:r>
          <w:r>
            <w:rPr>
              <w:rStyle w:val="FootnoteReference"/>
            </w:rPr>
            <w:footnoteReference w:id="47"/>
          </w:r>
          <w:r>
            <w:t xml:space="preserve">. Privacy and a feeling of control over one’s own information contributes to quality of life, which NVTA is committed to enhancing where possible. To this end, Strategy #3 will identify how government agencies address privacy and will encourage inclusion of privacy considerations (such as data anonymization, aggregation and the option for participants to “opt out” of data collection) in procurement processes. </w:t>
          </w:r>
        </w:p>
      </w:sdtContent>
    </w:sdt>
    <w:p w14:paraId="7A526581" w14:textId="77777777" w:rsidR="00B569B1" w:rsidRDefault="00B569B1" w:rsidP="00B569B1">
      <w:pPr>
        <w:pStyle w:val="Heading2"/>
      </w:pPr>
      <w:bookmarkStart w:id="138" w:name="_Toc63953387"/>
      <w:r>
        <w:t>Relevant NVTA TransAction Goal</w:t>
      </w:r>
      <w:bookmarkEnd w:id="138"/>
    </w:p>
    <w:p w14:paraId="460CFF3F" w14:textId="77777777" w:rsidR="00B569B1" w:rsidRDefault="00227E7D" w:rsidP="00B569B1">
      <w:sdt>
        <w:sdtPr>
          <w:alias w:val="NVTA Goal"/>
          <w:tag w:val="NVTA Goal"/>
          <w:id w:val="1836881426"/>
          <w:placeholder>
            <w:docPart w:val="88884EB891BB46E3A267A3BA06305734"/>
          </w:placeholder>
          <w:dropDownList>
            <w:listItem w:displayText="Choose one." w:value=""/>
            <w:listItem w:displayText="Enhance Quality of Life and Economic Strength of Northern Virginia through Transportation" w:value="Enhance Quality of Life and Economic Strength of Northern Virginia through Transportation"/>
            <w:listItem w:displayText="Enable Optimal Use of the Transportation Network and Leverage the Existing Network" w:value="Enable Optimal Use of the Transportation Network and Leverage the Existing Network"/>
            <w:listItem w:displayText="Reduce Negative Impacts of Transportation on Communities and the Environment" w:value="Reduce Negative Impacts of Transportation on Communities and the Environment"/>
          </w:dropDownList>
        </w:sdtPr>
        <w:sdtEndPr/>
        <w:sdtContent>
          <w:r w:rsidR="00B569B1">
            <w:t>Enhance Quality of Life and Economic Strength of Northern Virginia through Transportation</w:t>
          </w:r>
        </w:sdtContent>
      </w:sdt>
    </w:p>
    <w:p w14:paraId="1C30392C" w14:textId="4328835B" w:rsidR="00B569B1" w:rsidRDefault="00B569B1" w:rsidP="00B569B1">
      <w:r>
        <w:br w:type="page"/>
      </w:r>
    </w:p>
    <w:tbl>
      <w:tblPr>
        <w:tblStyle w:val="TableGrid"/>
        <w:tblpPr w:leftFromText="180" w:rightFromText="180" w:vertAnchor="text" w:horzAnchor="margin" w:tblpY="196"/>
        <w:tblW w:w="10699" w:type="dxa"/>
        <w:tblCellMar>
          <w:left w:w="115" w:type="dxa"/>
          <w:right w:w="115" w:type="dxa"/>
        </w:tblCellMar>
        <w:tblLook w:val="04A0" w:firstRow="1" w:lastRow="0" w:firstColumn="1" w:lastColumn="0" w:noHBand="0" w:noVBand="1"/>
      </w:tblPr>
      <w:tblGrid>
        <w:gridCol w:w="534"/>
        <w:gridCol w:w="1176"/>
        <w:gridCol w:w="7524"/>
        <w:gridCol w:w="1465"/>
      </w:tblGrid>
      <w:tr w:rsidR="00B569B1" w14:paraId="15E04ABE" w14:textId="77777777" w:rsidTr="00D62815">
        <w:trPr>
          <w:trHeight w:val="305"/>
          <w:tblHeader/>
        </w:trPr>
        <w:tc>
          <w:tcPr>
            <w:tcW w:w="10088" w:type="dxa"/>
            <w:gridSpan w:val="4"/>
            <w:shd w:val="clear" w:color="auto" w:fill="1F3864" w:themeFill="accent5" w:themeFillShade="80"/>
            <w:vAlign w:val="center"/>
          </w:tcPr>
          <w:p w14:paraId="010E1FA2" w14:textId="77777777" w:rsidR="00B569B1" w:rsidRPr="001B4A94" w:rsidRDefault="00B569B1" w:rsidP="00D62815">
            <w:pPr>
              <w:jc w:val="center"/>
              <w:rPr>
                <w:b/>
              </w:rPr>
            </w:pPr>
            <w:r w:rsidRPr="001B4A94">
              <w:rPr>
                <w:b/>
              </w:rPr>
              <w:lastRenderedPageBreak/>
              <w:t>NVTA Roles</w:t>
            </w:r>
          </w:p>
        </w:tc>
      </w:tr>
      <w:tr w:rsidR="00B569B1" w:rsidRPr="00B04227" w14:paraId="5838BD0F" w14:textId="77777777" w:rsidTr="00D62815">
        <w:trPr>
          <w:trHeight w:val="390"/>
          <w:tblHeader/>
        </w:trPr>
        <w:tc>
          <w:tcPr>
            <w:tcW w:w="504" w:type="dxa"/>
            <w:shd w:val="clear" w:color="auto" w:fill="8EAADB" w:themeFill="accent5" w:themeFillTint="99"/>
            <w:textDirection w:val="btLr"/>
          </w:tcPr>
          <w:p w14:paraId="58A01A0A"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Authority Roles</w:t>
            </w:r>
          </w:p>
        </w:tc>
        <w:sdt>
          <w:sdtPr>
            <w:rPr>
              <w:sz w:val="18"/>
              <w:szCs w:val="18"/>
            </w:rPr>
            <w:id w:val="-1734084526"/>
            <w:placeholder>
              <w:docPart w:val="24104DF1BD674153A14A0A6FCCB8E489"/>
            </w:placeholder>
            <w:dropDownList>
              <w:listItem w:displayText="Funding" w:value="Funding"/>
              <w:listItem w:displayText="Policy" w:value="Policy"/>
              <w:listItem w:displayText="Advocate" w:value="Advocate"/>
            </w:dropDownList>
          </w:sdtPr>
          <w:sdtEndPr/>
          <w:sdtContent>
            <w:tc>
              <w:tcPr>
                <w:tcW w:w="1109" w:type="dxa"/>
                <w:tcBorders>
                  <w:bottom w:val="single" w:sz="4" w:space="0" w:color="1F3864" w:themeColor="accent5" w:themeShade="80"/>
                  <w:right w:val="single" w:sz="4" w:space="0" w:color="1F3864" w:themeColor="accent5" w:themeShade="80"/>
                </w:tcBorders>
                <w:shd w:val="clear" w:color="auto" w:fill="auto"/>
                <w:vAlign w:val="center"/>
              </w:tcPr>
              <w:p w14:paraId="1113CDC3" w14:textId="77777777" w:rsidR="00B569B1" w:rsidRPr="00B04227" w:rsidRDefault="00B569B1" w:rsidP="00D62815">
                <w:pPr>
                  <w:rPr>
                    <w:sz w:val="18"/>
                    <w:szCs w:val="18"/>
                  </w:rPr>
                </w:pPr>
                <w:r>
                  <w:rPr>
                    <w:sz w:val="18"/>
                    <w:szCs w:val="18"/>
                  </w:rPr>
                  <w:t>Funding</w:t>
                </w:r>
              </w:p>
            </w:tc>
          </w:sdtContent>
        </w:sdt>
        <w:sdt>
          <w:sdtPr>
            <w:id w:val="-1002275672"/>
            <w:placeholder>
              <w:docPart w:val="6B81D10DC21E46B187F36E71A4F9B2A5"/>
            </w:placeholder>
          </w:sdtPr>
          <w:sdtEndPr/>
          <w:sdtContent>
            <w:sdt>
              <w:sdtPr>
                <w:id w:val="-892741775"/>
                <w:placeholder>
                  <w:docPart w:val="9C3687C347604BA1B608E2DC4E3F40EC"/>
                </w:placeholder>
              </w:sdtPr>
              <w:sdtEndPr/>
              <w:sdtContent>
                <w:tc>
                  <w:tcPr>
                    <w:tcW w:w="7094" w:type="dxa"/>
                    <w:tcBorders>
                      <w:left w:val="single" w:sz="4" w:space="0" w:color="1F3864" w:themeColor="accent5" w:themeShade="80"/>
                      <w:bottom w:val="single" w:sz="4" w:space="0" w:color="1F3864" w:themeColor="accent5" w:themeShade="80"/>
                    </w:tcBorders>
                    <w:shd w:val="clear" w:color="auto" w:fill="auto"/>
                    <w:vAlign w:val="center"/>
                  </w:tcPr>
                  <w:p w14:paraId="3FC95EA6" w14:textId="77777777" w:rsidR="00B569B1" w:rsidRPr="00EF6DAC" w:rsidRDefault="00B569B1" w:rsidP="00B569B1">
                    <w:pPr>
                      <w:pStyle w:val="ListParagraph"/>
                      <w:numPr>
                        <w:ilvl w:val="0"/>
                        <w:numId w:val="2"/>
                      </w:numPr>
                      <w:rPr>
                        <w:sz w:val="18"/>
                        <w:szCs w:val="18"/>
                      </w:rPr>
                    </w:pPr>
                    <w:r w:rsidRPr="00EF6DAC">
                      <w:rPr>
                        <w:sz w:val="18"/>
                        <w:szCs w:val="18"/>
                      </w:rPr>
                      <w:t>When the Authority seeks to apply for funding from an external source (as was the case with the RM3P</w:t>
                    </w:r>
                    <w:r>
                      <w:rPr>
                        <w:rStyle w:val="FootnoteReference"/>
                        <w:sz w:val="18"/>
                        <w:szCs w:val="18"/>
                      </w:rPr>
                      <w:footnoteReference w:id="48"/>
                    </w:r>
                    <w:r w:rsidRPr="00EF6DAC">
                      <w:rPr>
                        <w:sz w:val="18"/>
                        <w:szCs w:val="18"/>
                      </w:rPr>
                      <w:t xml:space="preserve"> program), the application should be written in such a way as to </w:t>
                    </w:r>
                    <w:r>
                      <w:rPr>
                        <w:sz w:val="18"/>
                        <w:szCs w:val="18"/>
                      </w:rPr>
                      <w:t>encourage/foster cyber security and privacy considerations</w:t>
                    </w:r>
                    <w:r w:rsidRPr="00EF6DAC">
                      <w:rPr>
                        <w:sz w:val="18"/>
                        <w:szCs w:val="18"/>
                      </w:rPr>
                      <w:t xml:space="preserve"> in fulfilling the need or goal that drove the application. </w:t>
                    </w:r>
                  </w:p>
                  <w:p w14:paraId="2B40D19C" w14:textId="2E81C7D6" w:rsidR="00B569B1" w:rsidRDefault="00B569B1" w:rsidP="00B569B1">
                    <w:pPr>
                      <w:pStyle w:val="ListParagraph"/>
                      <w:numPr>
                        <w:ilvl w:val="0"/>
                        <w:numId w:val="2"/>
                      </w:numPr>
                      <w:rPr>
                        <w:sz w:val="18"/>
                        <w:szCs w:val="18"/>
                      </w:rPr>
                    </w:pPr>
                    <w:r>
                      <w:rPr>
                        <w:sz w:val="18"/>
                        <w:szCs w:val="18"/>
                      </w:rPr>
                      <w:t>When the Authority seeks to purchase goods or services (</w:t>
                    </w:r>
                    <w:r w:rsidR="00696AB9">
                      <w:rPr>
                        <w:sz w:val="18"/>
                        <w:szCs w:val="18"/>
                      </w:rPr>
                      <w:t>i.e.,</w:t>
                    </w:r>
                    <w:r>
                      <w:rPr>
                        <w:sz w:val="18"/>
                        <w:szCs w:val="18"/>
                      </w:rPr>
                      <w:t xml:space="preserve"> consultant services, data analysis software, public outreach services or tools etc.) to support its mission, careful attention should be paid to approach the procurement process in such a way that</w:t>
                    </w:r>
                    <w:r w:rsidRPr="00EF6DAC">
                      <w:rPr>
                        <w:sz w:val="18"/>
                        <w:szCs w:val="18"/>
                      </w:rPr>
                      <w:t xml:space="preserve"> </w:t>
                    </w:r>
                    <w:r>
                      <w:rPr>
                        <w:sz w:val="18"/>
                        <w:szCs w:val="18"/>
                      </w:rPr>
                      <w:t>encourages/fosters cyber security and privacy considerations</w:t>
                    </w:r>
                    <w:r w:rsidRPr="00EF6DAC">
                      <w:rPr>
                        <w:sz w:val="18"/>
                        <w:szCs w:val="18"/>
                      </w:rPr>
                      <w:t xml:space="preserve"> in fulfilling the need or goal that drove the application.</w:t>
                    </w:r>
                  </w:p>
                  <w:p w14:paraId="70B61633" w14:textId="77777777" w:rsidR="00B569B1" w:rsidRPr="00EF6DAC" w:rsidRDefault="00B569B1" w:rsidP="00B569B1">
                    <w:pPr>
                      <w:pStyle w:val="ListParagraph"/>
                      <w:numPr>
                        <w:ilvl w:val="0"/>
                        <w:numId w:val="2"/>
                      </w:numPr>
                      <w:rPr>
                        <w:sz w:val="18"/>
                        <w:szCs w:val="18"/>
                      </w:rPr>
                    </w:pPr>
                    <w:r w:rsidRPr="00EF6DAC">
                      <w:rPr>
                        <w:sz w:val="18"/>
                        <w:szCs w:val="18"/>
                      </w:rPr>
                      <w:t>An additional scoring metric could be added to the funding application evaluation process that concerns itself with contribution towards the goals of the TTSP.</w:t>
                    </w:r>
                  </w:p>
                </w:tc>
              </w:sdtContent>
            </w:sdt>
          </w:sdtContent>
        </w:sdt>
        <w:sdt>
          <w:sdtPr>
            <w:rPr>
              <w:sz w:val="18"/>
              <w:szCs w:val="18"/>
            </w:rPr>
            <w:id w:val="-1770619555"/>
            <w:placeholder>
              <w:docPart w:val="2D6F20426F6B4BF0B1E6EDF71FDEA2C6"/>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381" w:type="dxa"/>
                <w:tcBorders>
                  <w:left w:val="single" w:sz="4" w:space="0" w:color="1F3864" w:themeColor="accent5" w:themeShade="80"/>
                  <w:bottom w:val="single" w:sz="4" w:space="0" w:color="1F3864" w:themeColor="accent5" w:themeShade="80"/>
                </w:tcBorders>
                <w:shd w:val="clear" w:color="auto" w:fill="auto"/>
                <w:vAlign w:val="center"/>
              </w:tcPr>
              <w:p w14:paraId="147E9C24" w14:textId="77777777" w:rsidR="00B569B1" w:rsidRPr="00B04227" w:rsidRDefault="00B569B1" w:rsidP="00D62815">
                <w:pPr>
                  <w:jc w:val="center"/>
                  <w:rPr>
                    <w:sz w:val="18"/>
                    <w:szCs w:val="18"/>
                  </w:rPr>
                </w:pPr>
                <w:r>
                  <w:rPr>
                    <w:sz w:val="18"/>
                    <w:szCs w:val="18"/>
                  </w:rPr>
                  <w:t>Near Term</w:t>
                </w:r>
              </w:p>
            </w:tc>
          </w:sdtContent>
        </w:sdt>
      </w:tr>
      <w:tr w:rsidR="00B569B1" w:rsidRPr="00B04227" w14:paraId="1ABC8AAB" w14:textId="77777777" w:rsidTr="00D62815">
        <w:trPr>
          <w:trHeight w:val="664"/>
          <w:tblHeader/>
        </w:trPr>
        <w:tc>
          <w:tcPr>
            <w:tcW w:w="504" w:type="dxa"/>
            <w:shd w:val="clear" w:color="auto" w:fill="8EAADB" w:themeFill="accent5" w:themeFillTint="99"/>
            <w:textDirection w:val="btLr"/>
          </w:tcPr>
          <w:p w14:paraId="13B9DA32"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Shared Roles</w:t>
            </w:r>
          </w:p>
        </w:tc>
        <w:sdt>
          <w:sdtPr>
            <w:rPr>
              <w:sz w:val="18"/>
              <w:szCs w:val="18"/>
            </w:rPr>
            <w:id w:val="-1275240248"/>
            <w:placeholder>
              <w:docPart w:val="24104DF1BD674153A14A0A6FCCB8E489"/>
            </w:placeholder>
            <w:dropDownList>
              <w:listItem w:value="Choose an item."/>
              <w:listItem w:displayText="Champion" w:value="Champion"/>
              <w:listItem w:displayText="Facilitate" w:value="Facilitate"/>
              <w:listItem w:displayText="Stakeholder" w:value="Stakeholder"/>
            </w:dropDownList>
          </w:sdtPr>
          <w:sdtEndPr/>
          <w:sdtContent>
            <w:tc>
              <w:tcPr>
                <w:tcW w:w="1109"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BF4594C" w14:textId="77777777" w:rsidR="00B569B1" w:rsidRPr="00B04227" w:rsidRDefault="00B569B1" w:rsidP="00D62815">
                <w:pPr>
                  <w:rPr>
                    <w:sz w:val="18"/>
                    <w:szCs w:val="18"/>
                  </w:rPr>
                </w:pPr>
                <w:r>
                  <w:rPr>
                    <w:sz w:val="18"/>
                    <w:szCs w:val="18"/>
                  </w:rPr>
                  <w:t>Stakeholder</w:t>
                </w:r>
              </w:p>
            </w:tc>
          </w:sdtContent>
        </w:sdt>
        <w:sdt>
          <w:sdtPr>
            <w:id w:val="809450588"/>
            <w:placeholder>
              <w:docPart w:val="56AEE6A6A3CB49CC84A5A3D535C01DBD"/>
            </w:placeholder>
          </w:sdtPr>
          <w:sdtEndPr/>
          <w:sdtContent>
            <w:tc>
              <w:tcPr>
                <w:tcW w:w="7094"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4812AE19" w14:textId="77777777" w:rsidR="00B569B1" w:rsidRDefault="00B569B1" w:rsidP="00B569B1">
                <w:pPr>
                  <w:pStyle w:val="ListParagraph"/>
                  <w:numPr>
                    <w:ilvl w:val="0"/>
                    <w:numId w:val="8"/>
                  </w:numPr>
                  <w:rPr>
                    <w:sz w:val="18"/>
                    <w:szCs w:val="18"/>
                  </w:rPr>
                </w:pPr>
                <w:r w:rsidRPr="00B04EB4">
                  <w:rPr>
                    <w:sz w:val="18"/>
                    <w:szCs w:val="18"/>
                  </w:rPr>
                  <w:t xml:space="preserve">The Authority would represent the needs and desires of </w:t>
                </w:r>
                <w:r>
                  <w:rPr>
                    <w:sz w:val="18"/>
                    <w:szCs w:val="18"/>
                  </w:rPr>
                  <w:t>the region</w:t>
                </w:r>
                <w:r w:rsidRPr="00B04EB4">
                  <w:rPr>
                    <w:sz w:val="18"/>
                    <w:szCs w:val="18"/>
                  </w:rPr>
                  <w:t xml:space="preserve"> </w:t>
                </w:r>
                <w:r>
                  <w:rPr>
                    <w:sz w:val="18"/>
                    <w:szCs w:val="18"/>
                  </w:rPr>
                  <w:t xml:space="preserve">if called upon to advise the Commonwealth or other regional entities as they draft policies and procure goods that may contain cyber security or privacy elements. </w:t>
                </w:r>
              </w:p>
              <w:p w14:paraId="0FADC7BB" w14:textId="77777777" w:rsidR="00B569B1" w:rsidRPr="00B04EB4" w:rsidRDefault="00B569B1" w:rsidP="00B569B1">
                <w:pPr>
                  <w:pStyle w:val="ListParagraph"/>
                  <w:numPr>
                    <w:ilvl w:val="0"/>
                    <w:numId w:val="8"/>
                  </w:numPr>
                  <w:rPr>
                    <w:sz w:val="18"/>
                    <w:szCs w:val="18"/>
                  </w:rPr>
                </w:pPr>
                <w:r>
                  <w:rPr>
                    <w:sz w:val="18"/>
                    <w:szCs w:val="18"/>
                  </w:rPr>
                  <w:t>Staff</w:t>
                </w:r>
                <w:r w:rsidRPr="00B04EB4">
                  <w:rPr>
                    <w:sz w:val="18"/>
                    <w:szCs w:val="18"/>
                  </w:rPr>
                  <w:t xml:space="preserve"> would represent the needs and desires of </w:t>
                </w:r>
                <w:r>
                  <w:rPr>
                    <w:sz w:val="18"/>
                    <w:szCs w:val="18"/>
                  </w:rPr>
                  <w:t>the region</w:t>
                </w:r>
                <w:r w:rsidRPr="00B04EB4">
                  <w:rPr>
                    <w:sz w:val="18"/>
                    <w:szCs w:val="18"/>
                  </w:rPr>
                  <w:t xml:space="preserve"> </w:t>
                </w:r>
                <w:r>
                  <w:rPr>
                    <w:sz w:val="18"/>
                    <w:szCs w:val="18"/>
                  </w:rPr>
                  <w:t xml:space="preserve">if called upon to advise member jurisdictions as they draft policies and procure goods that may contain cyber security or privacy elements. </w:t>
                </w:r>
              </w:p>
            </w:tc>
          </w:sdtContent>
        </w:sdt>
        <w:sdt>
          <w:sdtPr>
            <w:rPr>
              <w:sz w:val="18"/>
              <w:szCs w:val="18"/>
            </w:rPr>
            <w:id w:val="-342159348"/>
            <w:placeholder>
              <w:docPart w:val="9DAA13CD60F7439E999C1B023FF4B4AC"/>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381"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18D411D3" w14:textId="77777777" w:rsidR="00B569B1" w:rsidRPr="00B04227" w:rsidRDefault="00B569B1" w:rsidP="00D62815">
                <w:pPr>
                  <w:jc w:val="center"/>
                  <w:rPr>
                    <w:sz w:val="18"/>
                    <w:szCs w:val="18"/>
                  </w:rPr>
                </w:pPr>
                <w:r>
                  <w:rPr>
                    <w:sz w:val="18"/>
                    <w:szCs w:val="18"/>
                  </w:rPr>
                  <w:t>Near Term</w:t>
                </w:r>
              </w:p>
            </w:tc>
          </w:sdtContent>
        </w:sdt>
      </w:tr>
      <w:tr w:rsidR="00B569B1" w:rsidRPr="00B04227" w14:paraId="5229BA20" w14:textId="77777777" w:rsidTr="00D62815">
        <w:trPr>
          <w:trHeight w:val="683"/>
          <w:tblHeader/>
        </w:trPr>
        <w:tc>
          <w:tcPr>
            <w:tcW w:w="504" w:type="dxa"/>
            <w:shd w:val="clear" w:color="auto" w:fill="8EAADB" w:themeFill="accent5" w:themeFillTint="99"/>
            <w:textDirection w:val="btLr"/>
          </w:tcPr>
          <w:p w14:paraId="4E2092BE"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Staff Roles</w:t>
            </w:r>
          </w:p>
        </w:tc>
        <w:sdt>
          <w:sdtPr>
            <w:rPr>
              <w:sz w:val="18"/>
              <w:szCs w:val="18"/>
            </w:rPr>
            <w:id w:val="-462806703"/>
            <w:placeholder>
              <w:docPart w:val="24104DF1BD674153A14A0A6FCCB8E489"/>
            </w:placeholder>
            <w:dropDownList>
              <w:listItem w:value="Choose an item."/>
              <w:listItem w:displayText="Planning" w:value="Planning"/>
              <w:listItem w:displayText="Outreach/ Education" w:value="Outreach/ Education"/>
              <w:listItem w:displayText="Observer" w:value="Observer"/>
            </w:dropDownList>
          </w:sdtPr>
          <w:sdtEndPr/>
          <w:sdtContent>
            <w:tc>
              <w:tcPr>
                <w:tcW w:w="1109"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2AA6DF2" w14:textId="77777777" w:rsidR="00B569B1" w:rsidRPr="00B04227" w:rsidRDefault="00B569B1" w:rsidP="00D62815">
                <w:pPr>
                  <w:rPr>
                    <w:sz w:val="18"/>
                    <w:szCs w:val="18"/>
                  </w:rPr>
                </w:pPr>
                <w:r>
                  <w:rPr>
                    <w:sz w:val="18"/>
                    <w:szCs w:val="18"/>
                  </w:rPr>
                  <w:t>Observer</w:t>
                </w:r>
              </w:p>
            </w:tc>
          </w:sdtContent>
        </w:sdt>
        <w:sdt>
          <w:sdtPr>
            <w:id w:val="1567459075"/>
            <w:placeholder>
              <w:docPart w:val="0ED432168EDA46C3A7FA2EAD07E7E6EA"/>
            </w:placeholder>
          </w:sdtPr>
          <w:sdtEndPr/>
          <w:sdtContent>
            <w:tc>
              <w:tcPr>
                <w:tcW w:w="7094"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F48BE78" w14:textId="77777777" w:rsidR="00B569B1" w:rsidRDefault="00B569B1" w:rsidP="00B569B1">
                <w:pPr>
                  <w:pStyle w:val="ListParagraph"/>
                  <w:numPr>
                    <w:ilvl w:val="0"/>
                    <w:numId w:val="9"/>
                  </w:numPr>
                  <w:rPr>
                    <w:sz w:val="18"/>
                    <w:szCs w:val="18"/>
                  </w:rPr>
                </w:pPr>
                <w:r w:rsidRPr="00D051A5">
                  <w:rPr>
                    <w:sz w:val="18"/>
                    <w:szCs w:val="18"/>
                  </w:rPr>
                  <w:t xml:space="preserve">Staff should stay abreast of developments in </w:t>
                </w:r>
                <w:r>
                  <w:rPr>
                    <w:sz w:val="18"/>
                    <w:szCs w:val="18"/>
                  </w:rPr>
                  <w:t>both threats to cybersecurity and personal privacy (in the realm of transportation) and techniques to address said threats. The</w:t>
                </w:r>
                <w:r w:rsidRPr="00D051A5">
                  <w:rPr>
                    <w:sz w:val="18"/>
                    <w:szCs w:val="18"/>
                  </w:rPr>
                  <w:t xml:space="preserve"> Executive Director, the Authority and co</w:t>
                </w:r>
                <w:r>
                  <w:rPr>
                    <w:sz w:val="18"/>
                    <w:szCs w:val="18"/>
                  </w:rPr>
                  <w:t xml:space="preserve">mmittees like the TTC and RJACC, may call upon staff to provide expertise resulting from these continued observations, when necessary. </w:t>
                </w:r>
              </w:p>
              <w:p w14:paraId="54BFEE77" w14:textId="77777777" w:rsidR="00B569B1" w:rsidRPr="00D051A5" w:rsidRDefault="00B569B1" w:rsidP="00B569B1">
                <w:pPr>
                  <w:pStyle w:val="ListParagraph"/>
                  <w:numPr>
                    <w:ilvl w:val="0"/>
                    <w:numId w:val="9"/>
                  </w:numPr>
                  <w:rPr>
                    <w:sz w:val="18"/>
                    <w:szCs w:val="18"/>
                  </w:rPr>
                </w:pPr>
                <w:r>
                  <w:rPr>
                    <w:sz w:val="18"/>
                    <w:szCs w:val="18"/>
                  </w:rPr>
                  <w:t>Staff seek to understand any Federal action taken in regard to cybersecurity of emerging 5G technology</w:t>
                </w:r>
                <w:r>
                  <w:rPr>
                    <w:rStyle w:val="FootnoteReference"/>
                    <w:sz w:val="18"/>
                    <w:szCs w:val="18"/>
                  </w:rPr>
                  <w:footnoteReference w:id="49"/>
                </w:r>
                <w:r>
                  <w:rPr>
                    <w:sz w:val="18"/>
                    <w:szCs w:val="18"/>
                  </w:rPr>
                  <w:t xml:space="preserve">, as this communications technology has many use cases in transportation, such as enabling AV communications. </w:t>
                </w:r>
              </w:p>
            </w:tc>
          </w:sdtContent>
        </w:sdt>
        <w:sdt>
          <w:sdtPr>
            <w:rPr>
              <w:sz w:val="18"/>
              <w:szCs w:val="18"/>
            </w:rPr>
            <w:id w:val="-722058036"/>
            <w:placeholder>
              <w:docPart w:val="4FC021324A5A4022859E0A146DE31654"/>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381"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22C2238" w14:textId="77777777" w:rsidR="00B569B1" w:rsidRPr="00B04227" w:rsidRDefault="00B569B1" w:rsidP="00F92338">
                <w:pPr>
                  <w:keepNext/>
                  <w:jc w:val="center"/>
                  <w:rPr>
                    <w:sz w:val="18"/>
                    <w:szCs w:val="18"/>
                  </w:rPr>
                </w:pPr>
                <w:r>
                  <w:rPr>
                    <w:sz w:val="18"/>
                    <w:szCs w:val="18"/>
                  </w:rPr>
                  <w:t>Immediate</w:t>
                </w:r>
              </w:p>
            </w:tc>
          </w:sdtContent>
        </w:sdt>
      </w:tr>
    </w:tbl>
    <w:p w14:paraId="1D50C955" w14:textId="152FB632" w:rsidR="00F92338" w:rsidRDefault="00F92338" w:rsidP="00F92338">
      <w:pPr>
        <w:pStyle w:val="Caption"/>
        <w:framePr w:hSpace="180" w:wrap="around" w:vAnchor="text" w:hAnchor="page" w:x="695" w:y="5707"/>
      </w:pPr>
      <w:bookmarkStart w:id="139" w:name="_Toc63953429"/>
      <w:r>
        <w:t xml:space="preserve">Table </w:t>
      </w:r>
      <w:fldSimple w:instr=" SEQ Table \* ARABIC ">
        <w:r w:rsidR="00F43190">
          <w:rPr>
            <w:noProof/>
          </w:rPr>
          <w:t>10</w:t>
        </w:r>
      </w:fldSimple>
      <w:r w:rsidRPr="00351AA0">
        <w:t xml:space="preserve"> - Strategy #</w:t>
      </w:r>
      <w:r>
        <w:t>3</w:t>
      </w:r>
      <w:r w:rsidRPr="00351AA0">
        <w:t>, NVTA Roles</w:t>
      </w:r>
      <w:bookmarkEnd w:id="139"/>
    </w:p>
    <w:p w14:paraId="25D63A2A" w14:textId="77777777" w:rsidR="00B569B1" w:rsidRPr="00B04227" w:rsidRDefault="00B569B1" w:rsidP="00B569B1">
      <w:pPr>
        <w:rPr>
          <w:rFonts w:asciiTheme="majorHAnsi" w:eastAsiaTheme="majorEastAsia" w:hAnsiTheme="majorHAnsi" w:cstheme="majorBidi"/>
          <w:b/>
          <w:i/>
          <w:iCs/>
          <w:color w:val="2F5496" w:themeColor="accent5" w:themeShade="BF"/>
          <w:sz w:val="26"/>
        </w:rPr>
        <w:sectPr w:rsidR="00B569B1" w:rsidRPr="00B04227" w:rsidSect="00D62815">
          <w:pgSz w:w="12240" w:h="15840"/>
          <w:pgMar w:top="1152" w:right="720" w:bottom="1152" w:left="720" w:header="720" w:footer="720" w:gutter="0"/>
          <w:cols w:space="720"/>
          <w:docGrid w:linePitch="360"/>
        </w:sectPr>
      </w:pPr>
    </w:p>
    <w:tbl>
      <w:tblPr>
        <w:tblStyle w:val="ListTable1Light-Accent5"/>
        <w:tblpPr w:leftFromText="180" w:rightFromText="180" w:vertAnchor="text" w:horzAnchor="margin" w:tblpY="531"/>
        <w:tblW w:w="7056" w:type="dxa"/>
        <w:tblLook w:val="04A0" w:firstRow="1" w:lastRow="0" w:firstColumn="1" w:lastColumn="0" w:noHBand="0" w:noVBand="1"/>
      </w:tblPr>
      <w:tblGrid>
        <w:gridCol w:w="1452"/>
        <w:gridCol w:w="5604"/>
      </w:tblGrid>
      <w:tr w:rsidR="00B569B1" w:rsidRPr="00B04227" w14:paraId="4DAC1ACE" w14:textId="77777777" w:rsidTr="00D62815">
        <w:trPr>
          <w:cnfStyle w:val="100000000000" w:firstRow="1" w:lastRow="0" w:firstColumn="0" w:lastColumn="0" w:oddVBand="0" w:evenVBand="0" w:oddHBand="0" w:evenHBand="0" w:firstRowFirstColumn="0" w:firstRowLastColumn="0" w:lastRowFirstColumn="0" w:lastRowLastColumn="0"/>
          <w:trHeight w:val="306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6821D40" w14:textId="77777777" w:rsidR="00B569B1" w:rsidRPr="00B04227" w:rsidRDefault="00B569B1" w:rsidP="00D62815">
            <w:r w:rsidRPr="00B04227">
              <w:lastRenderedPageBreak/>
              <w:t>Safety</w:t>
            </w:r>
          </w:p>
        </w:tc>
        <w:tc>
          <w:tcPr>
            <w:tcW w:w="5616" w:type="dxa"/>
            <w:vAlign w:val="center"/>
          </w:tcPr>
          <w:p w14:paraId="68A8D85E" w14:textId="387BB9CF" w:rsidR="00B569B1" w:rsidRPr="00D633E7" w:rsidRDefault="00227E7D" w:rsidP="00D62815">
            <w:pPr>
              <w:cnfStyle w:val="100000000000" w:firstRow="1" w:lastRow="0" w:firstColumn="0" w:lastColumn="0" w:oddVBand="0" w:evenVBand="0" w:oddHBand="0" w:evenHBand="0" w:firstRowFirstColumn="0" w:firstRowLastColumn="0" w:lastRowFirstColumn="0" w:lastRowLastColumn="0"/>
              <w:rPr>
                <w:b w:val="0"/>
              </w:rPr>
            </w:pPr>
            <w:sdt>
              <w:sdtPr>
                <w:id w:val="-2010509500"/>
                <w:placeholder>
                  <w:docPart w:val="813C810A7DA94240AB57F1DD269A97A8"/>
                </w:placeholder>
              </w:sdtPr>
              <w:sdtEndPr/>
              <w:sdtContent>
                <w:r w:rsidR="00B569B1" w:rsidRPr="00D633E7">
                  <w:rPr>
                    <w:b w:val="0"/>
                  </w:rPr>
                  <w:t xml:space="preserve">Any interference with critical transportation information relay (particularly </w:t>
                </w:r>
                <w:r w:rsidR="00696AB9" w:rsidRPr="00D633E7">
                  <w:rPr>
                    <w:b w:val="0"/>
                  </w:rPr>
                  <w:t>in regard to</w:t>
                </w:r>
                <w:r w:rsidR="00B569B1" w:rsidRPr="00D633E7">
                  <w:rPr>
                    <w:b w:val="0"/>
                  </w:rPr>
                  <w:t xml:space="preserve"> signal timing, the control of </w:t>
                </w:r>
                <w:r w:rsidR="00B569B1">
                  <w:rPr>
                    <w:b w:val="0"/>
                  </w:rPr>
                  <w:t xml:space="preserve">connected or </w:t>
                </w:r>
                <w:r w:rsidR="00B569B1" w:rsidRPr="00D633E7">
                  <w:rPr>
                    <w:b w:val="0"/>
                  </w:rPr>
                  <w:t xml:space="preserve">automated vehicle features or start/stop functions of SMDs) could cause crashes or other physical harm. Maleficent </w:t>
                </w:r>
              </w:sdtContent>
            </w:sdt>
            <w:r w:rsidR="00B569B1" w:rsidRPr="00D633E7">
              <w:rPr>
                <w:b w:val="0"/>
              </w:rPr>
              <w:t xml:space="preserve">inference (such as hacking, signal blocking, denial of service etc.) may be mitigated through effective and regularly updated cyber security measures. </w:t>
            </w:r>
          </w:p>
          <w:p w14:paraId="3081903A" w14:textId="77777777"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rPr>
                <w:b w:val="0"/>
              </w:rPr>
            </w:pPr>
          </w:p>
          <w:p w14:paraId="7586C122" w14:textId="77777777"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pPr>
            <w:r w:rsidRPr="00D633E7">
              <w:rPr>
                <w:b w:val="0"/>
              </w:rPr>
              <w:t xml:space="preserve">If malicious actors are able to obtain Personably Identifiable Information (PI), this could be used to physically locate an individual or cause other harm such as identity theft. Proactive efforts to ensure user privacy can help to avoid these risks. </w:t>
            </w:r>
            <w:r w:rsidRPr="00D633E7">
              <w:rPr>
                <w:rStyle w:val="FootnoteReference"/>
                <w:b w:val="0"/>
              </w:rPr>
              <w:footnoteReference w:id="50"/>
            </w:r>
          </w:p>
        </w:tc>
      </w:tr>
      <w:tr w:rsidR="00B569B1" w:rsidRPr="00B04227" w14:paraId="738C32C4" w14:textId="77777777" w:rsidTr="00D62815">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E8D2893" w14:textId="77777777" w:rsidR="00B569B1" w:rsidRPr="00B04227" w:rsidRDefault="00B569B1" w:rsidP="00D62815">
            <w:r w:rsidRPr="00B04227">
              <w:t xml:space="preserve"> Equity</w:t>
            </w:r>
          </w:p>
        </w:tc>
        <w:sdt>
          <w:sdtPr>
            <w:id w:val="-13687106"/>
            <w:placeholder>
              <w:docPart w:val="F7DCB1F591484F7F8659F15EBEC39AB3"/>
            </w:placeholder>
          </w:sdtPr>
          <w:sdtEndPr/>
          <w:sdtContent>
            <w:tc>
              <w:tcPr>
                <w:tcW w:w="5616" w:type="dxa"/>
                <w:vAlign w:val="center"/>
              </w:tcPr>
              <w:p w14:paraId="685A8423" w14:textId="3FDD2DF8"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Care should be taken that the same level of protection is afforded to all system users regardless of how (or if) they pay for a service. (</w:t>
                </w:r>
                <w:r w:rsidR="00696AB9" w:rsidRPr="00D633E7">
                  <w:t>I.e.,</w:t>
                </w:r>
                <w:r w:rsidRPr="00D633E7">
                  <w:t xml:space="preserve"> equivalently stringent recordkeeping and anonymization practices should be deployed for both card and </w:t>
                </w:r>
                <w:r w:rsidR="00696AB9" w:rsidRPr="00D633E7">
                  <w:t>cash-based</w:t>
                </w:r>
                <w:r w:rsidRPr="00D633E7">
                  <w:t xml:space="preserve"> payments.)</w:t>
                </w:r>
              </w:p>
            </w:tc>
          </w:sdtContent>
        </w:sdt>
      </w:tr>
      <w:tr w:rsidR="00B569B1" w:rsidRPr="00B04227" w14:paraId="14CA31CA" w14:textId="77777777" w:rsidTr="00D62815">
        <w:trPr>
          <w:trHeight w:val="2153"/>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6484734D" w14:textId="77777777" w:rsidR="00B569B1" w:rsidRPr="00D633E7" w:rsidRDefault="00B569B1" w:rsidP="00D62815">
            <w:pPr>
              <w:rPr>
                <w:b w:val="0"/>
                <w:bCs w:val="0"/>
              </w:rPr>
            </w:pPr>
            <w:r w:rsidRPr="00B04227">
              <w:t>Sustainability</w:t>
            </w:r>
          </w:p>
        </w:tc>
        <w:sdt>
          <w:sdtPr>
            <w:id w:val="-1757048098"/>
            <w:placeholder>
              <w:docPart w:val="C785A9F12CC64858911F93593DC820E4"/>
            </w:placeholder>
          </w:sdtPr>
          <w:sdtEndPr/>
          <w:sdtContent>
            <w:tc>
              <w:tcPr>
                <w:tcW w:w="5616" w:type="dxa"/>
                <w:vAlign w:val="center"/>
              </w:tcPr>
              <w:p w14:paraId="4848329B" w14:textId="1213F632" w:rsidR="00B569B1" w:rsidRPr="00D633E7" w:rsidRDefault="00B569B1" w:rsidP="00CC67AB">
                <w:pPr>
                  <w:keepNext/>
                  <w:cnfStyle w:val="000000000000" w:firstRow="0" w:lastRow="0" w:firstColumn="0" w:lastColumn="0" w:oddVBand="0" w:evenVBand="0" w:oddHBand="0" w:evenHBand="0" w:firstRowFirstColumn="0" w:firstRowLastColumn="0" w:lastRowFirstColumn="0" w:lastRowLastColumn="0"/>
                </w:pPr>
                <w:r w:rsidRPr="00D633E7">
                  <w:t>Many of the modes that are most susceptible to hacking or other nefarious interference have potential to reduce negative transportation impacts on the environment. (</w:t>
                </w:r>
                <w:r w:rsidR="00696AB9" w:rsidRPr="00D633E7">
                  <w:t>I.e.,</w:t>
                </w:r>
                <w:r w:rsidRPr="00D633E7">
                  <w:t xml:space="preserve"> transit, AVs, SMDs.) Mitigating cybersecurity and privacy concerns helps improve the viability of these modes and the public perception/adoption of them.  </w:t>
                </w:r>
              </w:p>
            </w:tc>
          </w:sdtContent>
        </w:sdt>
      </w:tr>
    </w:tbl>
    <w:p w14:paraId="2BE4BED1" w14:textId="77777777" w:rsidR="00B569B1" w:rsidRPr="007D64E5" w:rsidRDefault="00B569B1" w:rsidP="00B569B1">
      <w:pPr>
        <w:pStyle w:val="Heading2"/>
      </w:pPr>
      <w:bookmarkStart w:id="140" w:name="_Toc63953388"/>
      <w:r w:rsidRPr="00B04227">
        <w:t>Application of Core Values</w:t>
      </w:r>
      <w:r w:rsidRPr="00B04227">
        <w:rPr>
          <w:noProof/>
        </w:rPr>
        <w:t xml:space="preserve"> </w:t>
      </w:r>
      <w:r w:rsidRPr="00B04227">
        <w:rPr>
          <w:noProof/>
        </w:rPr>
        <mc:AlternateContent>
          <mc:Choice Requires="wpg">
            <w:drawing>
              <wp:anchor distT="0" distB="0" distL="114300" distR="114300" simplePos="0" relativeHeight="251661312" behindDoc="0" locked="0" layoutInCell="1" allowOverlap="1" wp14:anchorId="100D23C3" wp14:editId="44B8AC4F">
                <wp:simplePos x="0" y="0"/>
                <wp:positionH relativeFrom="page">
                  <wp:posOffset>5264332</wp:posOffset>
                </wp:positionH>
                <wp:positionV relativeFrom="page">
                  <wp:posOffset>914400</wp:posOffset>
                </wp:positionV>
                <wp:extent cx="1828710" cy="8229600"/>
                <wp:effectExtent l="0" t="0" r="19685" b="19050"/>
                <wp:wrapSquare wrapText="bothSides"/>
                <wp:docPr id="5" name="Group 5"/>
                <wp:cNvGraphicFramePr/>
                <a:graphic xmlns:a="http://schemas.openxmlformats.org/drawingml/2006/main">
                  <a:graphicData uri="http://schemas.microsoft.com/office/word/2010/wordprocessingGroup">
                    <wpg:wgp>
                      <wpg:cNvGrpSpPr/>
                      <wpg:grpSpPr>
                        <a:xfrm>
                          <a:off x="0" y="0"/>
                          <a:ext cx="1828710" cy="8229600"/>
                          <a:chOff x="0" y="0"/>
                          <a:chExt cx="2475865" cy="9555480"/>
                        </a:xfrm>
                      </wpg:grpSpPr>
                      <wps:wsp>
                        <wps:cNvPr id="6" name="AutoShape 14"/>
                        <wps:cNvSpPr>
                          <a:spLocks noChangeArrowheads="1"/>
                        </wps:cNvSpPr>
                        <wps:spPr bwMode="auto">
                          <a:xfrm>
                            <a:off x="0" y="0"/>
                            <a:ext cx="2475865" cy="9555480"/>
                          </a:xfrm>
                          <a:prstGeom prst="rect">
                            <a:avLst/>
                          </a:prstGeom>
                          <a:no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3F1A559"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rPr>
                                <w:id w:val="-1284027238"/>
                                <w:placeholder>
                                  <w:docPart w:val="6B81D10DC21E46B187F36E71A4F9B2A5"/>
                                </w:placeholder>
                              </w:sdtPr>
                              <w:sdtEndPr/>
                              <w:sdtContent>
                                <w:sdt>
                                  <w:sdtPr>
                                    <w:id w:val="2088341275"/>
                                  </w:sdtPr>
                                  <w:sdtEndPr/>
                                  <w:sdtContent>
                                    <w:p w14:paraId="3860FE41" w14:textId="77777777" w:rsidR="00CE2495" w:rsidRPr="006D190B" w:rsidRDefault="00CE2495" w:rsidP="00B569B1">
                                      <w:pPr>
                                        <w:pStyle w:val="ListParagraph"/>
                                        <w:numPr>
                                          <w:ilvl w:val="0"/>
                                          <w:numId w:val="1"/>
                                        </w:numPr>
                                        <w:rPr>
                                          <w:color w:val="44546A" w:themeColor="text2"/>
                                          <w:sz w:val="26"/>
                                          <w:szCs w:val="26"/>
                                        </w:rPr>
                                      </w:pPr>
                                      <w:r>
                                        <w:rPr>
                                          <w:color w:val="44546A" w:themeColor="text2"/>
                                          <w:sz w:val="26"/>
                                          <w:szCs w:val="26"/>
                                        </w:rPr>
                                        <w:t>Automated/ Autonomous Vehicles</w:t>
                                      </w:r>
                                    </w:p>
                                    <w:p w14:paraId="7C06E2EB"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SMDs</w:t>
                                      </w:r>
                                    </w:p>
                                    <w:p w14:paraId="2F3C535F"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Signal Technologies</w:t>
                                      </w:r>
                                    </w:p>
                                    <w:p w14:paraId="3857430C" w14:textId="77777777" w:rsidR="00CE2495" w:rsidRPr="00357FF1" w:rsidRDefault="00CE2495" w:rsidP="00B569B1">
                                      <w:pPr>
                                        <w:pStyle w:val="ListParagraph"/>
                                        <w:numPr>
                                          <w:ilvl w:val="0"/>
                                          <w:numId w:val="1"/>
                                        </w:numPr>
                                        <w:rPr>
                                          <w:color w:val="44546A" w:themeColor="text2"/>
                                          <w:sz w:val="26"/>
                                          <w:szCs w:val="26"/>
                                        </w:rPr>
                                      </w:pPr>
                                      <w:r>
                                        <w:rPr>
                                          <w:color w:val="44546A" w:themeColor="text2"/>
                                          <w:sz w:val="26"/>
                                          <w:szCs w:val="26"/>
                                        </w:rPr>
                                        <w:t>Apps</w:t>
                                      </w:r>
                                    </w:p>
                                    <w:p w14:paraId="06B3ED8B"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w:t>
                                      </w:r>
                                      <w:r>
                                        <w:rPr>
                                          <w:color w:val="44546A" w:themeColor="text2"/>
                                          <w:sz w:val="26"/>
                                          <w:szCs w:val="26"/>
                                        </w:rPr>
                                        <w:t>ystem O</w:t>
                                      </w:r>
                                      <w:r w:rsidRPr="006D190B">
                                        <w:rPr>
                                          <w:color w:val="44546A" w:themeColor="text2"/>
                                          <w:sz w:val="26"/>
                                          <w:szCs w:val="26"/>
                                        </w:rPr>
                                        <w:t>ptimization</w:t>
                                      </w:r>
                                    </w:p>
                                    <w:p w14:paraId="3FAC9A3B"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Surveillance/ Monitoring</w:t>
                                      </w:r>
                                    </w:p>
                                    <w:p w14:paraId="5BA58DC4"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Data Generation/ Collection/ Sharing</w:t>
                                      </w:r>
                                    </w:p>
                                    <w:p w14:paraId="793C8B37" w14:textId="77777777" w:rsidR="00CE2495" w:rsidRPr="00F34583" w:rsidRDefault="00CE2495" w:rsidP="00B569B1">
                                      <w:pPr>
                                        <w:pStyle w:val="ListParagraph"/>
                                        <w:numPr>
                                          <w:ilvl w:val="0"/>
                                          <w:numId w:val="1"/>
                                        </w:numPr>
                                        <w:rPr>
                                          <w:color w:val="44546A" w:themeColor="text2"/>
                                          <w:sz w:val="26"/>
                                          <w:szCs w:val="26"/>
                                        </w:rPr>
                                      </w:pPr>
                                      <w:r w:rsidRPr="00F34583">
                                        <w:rPr>
                                          <w:color w:val="44546A" w:themeColor="text2"/>
                                          <w:sz w:val="26"/>
                                          <w:szCs w:val="26"/>
                                        </w:rPr>
                                        <w:t>Smart Technologies/ Cities and IOT</w:t>
                                      </w:r>
                                    </w:p>
                                  </w:sdtContent>
                                </w:sdt>
                                <w:p w14:paraId="22B5B637" w14:textId="77777777" w:rsidR="00CE2495" w:rsidRDefault="00227E7D" w:rsidP="00B569B1">
                                  <w:pPr>
                                    <w:rPr>
                                      <w:color w:val="44546A" w:themeColor="text2"/>
                                    </w:rPr>
                                  </w:pPr>
                                </w:p>
                              </w:sdtContent>
                            </w:sdt>
                          </w:txbxContent>
                        </wps:txbx>
                        <wps:bodyPr rot="0" vert="horz" wrap="square" lIns="182880" tIns="457200" rIns="182880" bIns="73152" anchor="t" anchorCtr="0" upright="1">
                          <a:noAutofit/>
                        </wps:bodyPr>
                      </wps:wsp>
                      <wps:wsp>
                        <wps:cNvPr id="7" name="Rectangle 7"/>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411B0"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8" name="Rectangle 8"/>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5C0E28"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0D23C3" id="Group 5" o:spid="_x0000_s1040" style="position:absolute;margin-left:414.5pt;margin-top:1in;width:2in;height:9in;z-index:251661312;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">
                <v:rect id="AutoShape 14" o:spid="_x0000_s104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" filled="f" strokecolor="#747070 [1614]" strokeweight="1.25pt">
                  <v:textbox inset="14.4pt,36pt,14.4pt,5.76pt">
                    <w:txbxContent>
                      <w:p w14:paraId="13F1A559"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rPr>
                          <w:id w:val="-1284027238"/>
                          <w:placeholder>
                            <w:docPart w:val="6B81D10DC21E46B187F36E71A4F9B2A5"/>
                          </w:placeholder>
                        </w:sdtPr>
                        <w:sdtEndPr/>
                        <w:sdtContent>
                          <w:sdt>
                            <w:sdtPr>
                              <w:id w:val="2088341275"/>
                            </w:sdtPr>
                            <w:sdtEndPr/>
                            <w:sdtContent>
                              <w:p w14:paraId="3860FE41" w14:textId="77777777" w:rsidR="00CE2495" w:rsidRPr="006D190B" w:rsidRDefault="00CE2495" w:rsidP="00B569B1">
                                <w:pPr>
                                  <w:pStyle w:val="ListParagraph"/>
                                  <w:numPr>
                                    <w:ilvl w:val="0"/>
                                    <w:numId w:val="1"/>
                                  </w:numPr>
                                  <w:rPr>
                                    <w:color w:val="44546A" w:themeColor="text2"/>
                                    <w:sz w:val="26"/>
                                    <w:szCs w:val="26"/>
                                  </w:rPr>
                                </w:pPr>
                                <w:r>
                                  <w:rPr>
                                    <w:color w:val="44546A" w:themeColor="text2"/>
                                    <w:sz w:val="26"/>
                                    <w:szCs w:val="26"/>
                                  </w:rPr>
                                  <w:t>Automated/ Autonomous Vehicles</w:t>
                                </w:r>
                              </w:p>
                              <w:p w14:paraId="7C06E2EB"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SMDs</w:t>
                                </w:r>
                              </w:p>
                              <w:p w14:paraId="2F3C535F"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Signal Technologies</w:t>
                                </w:r>
                              </w:p>
                              <w:p w14:paraId="3857430C" w14:textId="77777777" w:rsidR="00CE2495" w:rsidRPr="00357FF1" w:rsidRDefault="00CE2495" w:rsidP="00B569B1">
                                <w:pPr>
                                  <w:pStyle w:val="ListParagraph"/>
                                  <w:numPr>
                                    <w:ilvl w:val="0"/>
                                    <w:numId w:val="1"/>
                                  </w:numPr>
                                  <w:rPr>
                                    <w:color w:val="44546A" w:themeColor="text2"/>
                                    <w:sz w:val="26"/>
                                    <w:szCs w:val="26"/>
                                  </w:rPr>
                                </w:pPr>
                                <w:r>
                                  <w:rPr>
                                    <w:color w:val="44546A" w:themeColor="text2"/>
                                    <w:sz w:val="26"/>
                                    <w:szCs w:val="26"/>
                                  </w:rPr>
                                  <w:t>Apps</w:t>
                                </w:r>
                              </w:p>
                              <w:p w14:paraId="06B3ED8B"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w:t>
                                </w:r>
                                <w:r>
                                  <w:rPr>
                                    <w:color w:val="44546A" w:themeColor="text2"/>
                                    <w:sz w:val="26"/>
                                    <w:szCs w:val="26"/>
                                  </w:rPr>
                                  <w:t>ystem O</w:t>
                                </w:r>
                                <w:r w:rsidRPr="006D190B">
                                  <w:rPr>
                                    <w:color w:val="44546A" w:themeColor="text2"/>
                                    <w:sz w:val="26"/>
                                    <w:szCs w:val="26"/>
                                  </w:rPr>
                                  <w:t>ptimization</w:t>
                                </w:r>
                              </w:p>
                              <w:p w14:paraId="3FAC9A3B"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Surveillance/ Monitoring</w:t>
                                </w:r>
                              </w:p>
                              <w:p w14:paraId="5BA58DC4"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Data Generation/ Collection/ Sharing</w:t>
                                </w:r>
                              </w:p>
                              <w:p w14:paraId="793C8B37" w14:textId="77777777" w:rsidR="00CE2495" w:rsidRPr="00F34583" w:rsidRDefault="00CE2495" w:rsidP="00B569B1">
                                <w:pPr>
                                  <w:pStyle w:val="ListParagraph"/>
                                  <w:numPr>
                                    <w:ilvl w:val="0"/>
                                    <w:numId w:val="1"/>
                                  </w:numPr>
                                  <w:rPr>
                                    <w:color w:val="44546A" w:themeColor="text2"/>
                                    <w:sz w:val="26"/>
                                    <w:szCs w:val="26"/>
                                  </w:rPr>
                                </w:pPr>
                                <w:r w:rsidRPr="00F34583">
                                  <w:rPr>
                                    <w:color w:val="44546A" w:themeColor="text2"/>
                                    <w:sz w:val="26"/>
                                    <w:szCs w:val="26"/>
                                  </w:rPr>
                                  <w:t>Smart Technologies/ Cities and IOT</w:t>
                                </w:r>
                              </w:p>
                            </w:sdtContent>
                          </w:sdt>
                          <w:p w14:paraId="22B5B637" w14:textId="77777777" w:rsidR="00CE2495" w:rsidRDefault="008F04D4" w:rsidP="00B569B1">
                            <w:pPr>
                              <w:rPr>
                                <w:color w:val="44546A" w:themeColor="text2"/>
                              </w:rPr>
                            </w:pPr>
                          </w:p>
                        </w:sdtContent>
                      </w:sdt>
                    </w:txbxContent>
                  </v:textbox>
                </v:rect>
                <v:rect id="Rectangle 7" o:spid="_x0000_s104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" fillcolor="#44546a [3215]" stroked="f" strokeweight="1pt">
                  <v:textbox inset="14.4pt,14.4pt,14.4pt,28.8pt">
                    <w:txbxContent>
                      <w:p w14:paraId="44B411B0" w14:textId="77777777" w:rsidR="00CE2495" w:rsidRDefault="00CE2495" w:rsidP="00B569B1">
                        <w:pPr>
                          <w:spacing w:before="240"/>
                          <w:rPr>
                            <w:color w:val="FFFFFF" w:themeColor="background1"/>
                          </w:rPr>
                        </w:pPr>
                      </w:p>
                    </w:txbxContent>
                  </v:textbox>
                </v:rect>
                <v:rect id="Rectangle 8" o:spid="_x0000_s104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" fillcolor="#5b9bd5 [3204]" stroked="f" strokeweight="1pt">
                  <v:textbox inset="14.4pt,14.4pt,14.4pt,28.8pt">
                    <w:txbxContent>
                      <w:p w14:paraId="595C0E28" w14:textId="77777777" w:rsidR="00CE2495" w:rsidRDefault="00CE2495" w:rsidP="00B569B1">
                        <w:pPr>
                          <w:spacing w:before="240"/>
                          <w:rPr>
                            <w:color w:val="FFFFFF" w:themeColor="background1"/>
                          </w:rPr>
                        </w:pPr>
                      </w:p>
                    </w:txbxContent>
                  </v:textbox>
                </v:rect>
                <w10:wrap type="square" anchorx="page" anchory="page"/>
              </v:group>
            </w:pict>
          </mc:Fallback>
        </mc:AlternateContent>
      </w:r>
      <w:bookmarkEnd w:id="140"/>
    </w:p>
    <w:p w14:paraId="2EA816BB" w14:textId="46F83D53" w:rsidR="00CC67AB" w:rsidRDefault="00CC67AB" w:rsidP="00CC67AB">
      <w:pPr>
        <w:pStyle w:val="Caption"/>
        <w:framePr w:hSpace="180" w:wrap="around" w:vAnchor="text" w:hAnchor="page" w:x="773" w:y="7287"/>
      </w:pPr>
      <w:bookmarkStart w:id="141" w:name="_Toc63953430"/>
      <w:r>
        <w:t xml:space="preserve">Table </w:t>
      </w:r>
      <w:fldSimple w:instr=" SEQ Table \* ARABIC ">
        <w:r w:rsidR="00F43190">
          <w:rPr>
            <w:noProof/>
          </w:rPr>
          <w:t>11</w:t>
        </w:r>
      </w:fldSimple>
      <w:r w:rsidRPr="002E2499">
        <w:t xml:space="preserve"> - Strategy #</w:t>
      </w:r>
      <w:r>
        <w:t>3</w:t>
      </w:r>
      <w:r w:rsidRPr="002E2499">
        <w:t>, Application of Core Values</w:t>
      </w:r>
      <w:bookmarkEnd w:id="141"/>
    </w:p>
    <w:p w14:paraId="017926C1" w14:textId="77777777" w:rsidR="00B569B1" w:rsidRDefault="00B569B1" w:rsidP="00B569B1"/>
    <w:p w14:paraId="1FD070E3" w14:textId="77777777" w:rsidR="00B569B1" w:rsidRDefault="00B569B1" w:rsidP="00B569B1">
      <w:pPr>
        <w:rPr>
          <w:rFonts w:asciiTheme="majorHAnsi" w:eastAsiaTheme="majorEastAsia" w:hAnsiTheme="majorHAnsi" w:cstheme="majorBidi"/>
          <w:color w:val="2E74B5" w:themeColor="accent1" w:themeShade="BF"/>
          <w:sz w:val="32"/>
          <w:szCs w:val="32"/>
        </w:rPr>
      </w:pPr>
      <w:r>
        <w:br w:type="page"/>
      </w:r>
    </w:p>
    <w:p w14:paraId="1A8785D7" w14:textId="77777777" w:rsidR="00B569B1" w:rsidRDefault="00B569B1" w:rsidP="00B569B1">
      <w:pPr>
        <w:pStyle w:val="Heading1"/>
      </w:pPr>
      <w:bookmarkStart w:id="142" w:name="_Toc63953389"/>
      <w:r>
        <w:lastRenderedPageBreak/>
        <w:t xml:space="preserve">Strategy #4: </w:t>
      </w:r>
      <w:r w:rsidRPr="00C27F61">
        <w:t>Minimize Potential for Zero Occupancy Vehicles</w:t>
      </w:r>
      <w:bookmarkEnd w:id="142"/>
    </w:p>
    <w:p w14:paraId="5C26521F" w14:textId="77777777" w:rsidR="00B569B1" w:rsidRDefault="00B569B1" w:rsidP="00B569B1">
      <w:pPr>
        <w:pStyle w:val="Heading2"/>
      </w:pPr>
      <w:bookmarkStart w:id="143" w:name="_Toc63953390"/>
      <w:r>
        <w:t>Description</w:t>
      </w:r>
      <w:bookmarkEnd w:id="143"/>
    </w:p>
    <w:sdt>
      <w:sdtPr>
        <w:rPr>
          <w:color w:val="FF0000"/>
        </w:rPr>
        <w:id w:val="2144617839"/>
        <w:placeholder>
          <w:docPart w:val="B53A12D40B2E4A2594D4EBBBAB04B56D"/>
        </w:placeholder>
      </w:sdtPr>
      <w:sdtEndPr>
        <w:rPr>
          <w:sz w:val="24"/>
          <w:szCs w:val="24"/>
        </w:rPr>
      </w:sdtEndPr>
      <w:sdtContent>
        <w:customXmlInsRangeStart w:id="144" w:author="Mackenzie Love" w:date="2021-02-03T13:34:00Z"/>
        <w:sdt>
          <w:sdtPr>
            <w:id w:val="321938083"/>
            <w:placeholder>
              <w:docPart w:val="56C0FFB912AB4A5DB1B96BFC9CDDE30C"/>
            </w:placeholder>
          </w:sdtPr>
          <w:sdtEndPr>
            <w:rPr>
              <w:sz w:val="24"/>
              <w:szCs w:val="24"/>
            </w:rPr>
          </w:sdtEndPr>
          <w:sdtContent>
            <w:customXmlInsRangeEnd w:id="144"/>
            <w:p w14:paraId="3880E8CC" w14:textId="0F825F36" w:rsidR="001C107E" w:rsidRPr="00145F8D" w:rsidRDefault="001C107E" w:rsidP="001C107E">
              <w:pPr>
                <w:rPr>
                  <w:ins w:id="145" w:author="Mackenzie Love" w:date="2021-02-03T13:34:00Z"/>
                  <w:sz w:val="24"/>
                  <w:szCs w:val="24"/>
                </w:rPr>
              </w:pPr>
              <w:ins w:id="146" w:author="Mackenzie Love" w:date="2021-02-03T13:34:00Z">
                <w:r w:rsidRPr="00145F8D">
                  <w:rPr>
                    <w:sz w:val="24"/>
                    <w:szCs w:val="24"/>
                  </w:rPr>
                  <w:t xml:space="preserve">Automated Vehicles (AVs) have the potential to contribute to a reduction in congestion, if shared ownership and/or subscription services, </w:t>
                </w:r>
                <w:commentRangeStart w:id="147"/>
                <w:r w:rsidRPr="00145F8D">
                  <w:rPr>
                    <w:sz w:val="24"/>
                    <w:szCs w:val="24"/>
                  </w:rPr>
                  <w:t xml:space="preserve">and </w:t>
                </w:r>
                <w:commentRangeStart w:id="148"/>
                <w:r w:rsidRPr="00145F8D">
                  <w:rPr>
                    <w:sz w:val="24"/>
                    <w:szCs w:val="24"/>
                  </w:rPr>
                  <w:t xml:space="preserve">shared occupancy </w:t>
                </w:r>
                <w:commentRangeEnd w:id="147"/>
                <w:r w:rsidRPr="00145F8D">
                  <w:rPr>
                    <w:rStyle w:val="CommentReference"/>
                  </w:rPr>
                  <w:commentReference w:id="147"/>
                </w:r>
              </w:ins>
              <w:commentRangeEnd w:id="148"/>
              <w:r w:rsidR="00145F8D" w:rsidRPr="00145F8D">
                <w:rPr>
                  <w:rStyle w:val="CommentReference"/>
                </w:rPr>
                <w:commentReference w:id="148"/>
              </w:r>
              <w:ins w:id="149" w:author="Mackenzie Love" w:date="2021-02-03T13:34:00Z">
                <w:r w:rsidRPr="00145F8D">
                  <w:rPr>
                    <w:sz w:val="24"/>
                    <w:szCs w:val="24"/>
                  </w:rPr>
                  <w:t xml:space="preserve">are encouraged. A recent </w:t>
                </w:r>
              </w:ins>
              <w:ins w:id="150" w:author="Mackenzie Love" w:date="2021-02-03T13:35:00Z">
                <w:r w:rsidRPr="00145F8D">
                  <w:rPr>
                    <w:sz w:val="24"/>
                    <w:szCs w:val="24"/>
                  </w:rPr>
                  <w:t xml:space="preserve">comprehensive review of studies of the potential impacts of AVs goes so far as to say </w:t>
                </w:r>
                <w:r w:rsidRPr="00145F8D">
                  <w:rPr>
                    <w:i/>
                    <w:iCs/>
                    <w:sz w:val="24"/>
                    <w:szCs w:val="24"/>
                  </w:rPr>
                  <w:t xml:space="preserve">“From a policy perspective, autonomous vehicles have to be introduced in shared mobility services. </w:t>
                </w:r>
                <w:commentRangeStart w:id="151"/>
                <w:r w:rsidRPr="00145F8D">
                  <w:rPr>
                    <w:i/>
                    <w:iCs/>
                    <w:sz w:val="24"/>
                    <w:szCs w:val="24"/>
                  </w:rPr>
                  <w:t xml:space="preserve">Further, shared mobility services in the form of independent system can induce risk of modal shift from public transport and hence, such services have to be integrated with an efficient public transport system. </w:t>
                </w:r>
              </w:ins>
              <w:commentRangeEnd w:id="151"/>
              <w:r w:rsidR="00145F8D" w:rsidRPr="00145F8D">
                <w:rPr>
                  <w:rStyle w:val="CommentReference"/>
                </w:rPr>
                <w:commentReference w:id="151"/>
              </w:r>
              <w:ins w:id="152" w:author="Mackenzie Love" w:date="2021-02-03T13:35:00Z">
                <w:r w:rsidRPr="00145F8D">
                  <w:rPr>
                    <w:i/>
                    <w:iCs/>
                    <w:sz w:val="24"/>
                    <w:szCs w:val="24"/>
                  </w:rPr>
                  <w:t>Ride– sharing has to be encouraged and incentivised, and public transport fusion is recommended”</w:t>
                </w:r>
                <w:r w:rsidRPr="00145F8D">
                  <w:rPr>
                    <w:rStyle w:val="FootnoteReference"/>
                    <w:i/>
                    <w:iCs/>
                    <w:sz w:val="24"/>
                    <w:szCs w:val="24"/>
                  </w:rPr>
                  <w:footnoteReference w:id="51"/>
                </w:r>
              </w:ins>
            </w:p>
            <w:p w14:paraId="2F41BE41" w14:textId="43FD673E" w:rsidR="001C107E" w:rsidRPr="00CE2495" w:rsidRDefault="001C107E" w:rsidP="001C107E">
              <w:pPr>
                <w:rPr>
                  <w:ins w:id="153" w:author="Mackenzie Love" w:date="2021-02-03T13:34:00Z"/>
                  <w:sz w:val="24"/>
                  <w:szCs w:val="24"/>
                </w:rPr>
              </w:pPr>
              <w:ins w:id="154" w:author="Mackenzie Love" w:date="2021-02-03T13:38:00Z">
                <w:r w:rsidRPr="00CE2495">
                  <w:rPr>
                    <w:sz w:val="24"/>
                    <w:szCs w:val="24"/>
                  </w:rPr>
                  <w:t>Even with all above nuances taken into consideration</w:t>
                </w:r>
              </w:ins>
              <w:ins w:id="155" w:author="Mackenzie Love" w:date="2021-02-03T13:34:00Z">
                <w:r w:rsidRPr="00CE2495">
                  <w:rPr>
                    <w:sz w:val="24"/>
                    <w:szCs w:val="24"/>
                  </w:rPr>
                  <w:t>, there is still a possibility for Zero Occupancy Vehicles (ZOVs) miles to occur when an AV is waiting for the return of a passenger and/or seeking parking, etc. Depending on location and time of day, ZOVs will not only add VMT but also potentially increase congestion.</w:t>
                </w:r>
              </w:ins>
            </w:p>
            <w:p w14:paraId="5ED30A64" w14:textId="2D40EC1D" w:rsidR="00B569B1" w:rsidRPr="001C107E" w:rsidRDefault="001C107E" w:rsidP="00B569B1">
              <w:pPr>
                <w:rPr>
                  <w:sz w:val="24"/>
                  <w:szCs w:val="24"/>
                </w:rPr>
              </w:pPr>
              <w:ins w:id="156" w:author="Mackenzie Love" w:date="2021-02-03T13:34:00Z">
                <w:r w:rsidRPr="00CE2495">
                  <w:rPr>
                    <w:sz w:val="24"/>
                    <w:szCs w:val="24"/>
                  </w:rPr>
                  <w:t xml:space="preserve">Strategy #4 will explore proactive policies, including pricing and incentive mechanisms, to encourage use patterns that not only reduce potential detriments to regional goals, but also contribute positively towards them. </w:t>
                </w:r>
              </w:ins>
            </w:p>
            <w:customXmlInsRangeStart w:id="157" w:author="Mackenzie Love" w:date="2021-02-03T13:34:00Z"/>
          </w:sdtContent>
        </w:sdt>
        <w:customXmlInsRangeEnd w:id="157"/>
      </w:sdtContent>
    </w:sdt>
    <w:p w14:paraId="614274DE" w14:textId="77777777" w:rsidR="00B569B1" w:rsidRDefault="00B569B1" w:rsidP="00B569B1">
      <w:pPr>
        <w:pStyle w:val="Heading2"/>
      </w:pPr>
      <w:bookmarkStart w:id="158" w:name="_Toc63953391"/>
      <w:r>
        <w:t>Relevant NVTA TransAction Goal</w:t>
      </w:r>
      <w:bookmarkEnd w:id="158"/>
    </w:p>
    <w:p w14:paraId="4D8A60FC" w14:textId="77777777" w:rsidR="00B569B1" w:rsidRDefault="00227E7D" w:rsidP="00B569B1">
      <w:sdt>
        <w:sdtPr>
          <w:rPr>
            <w:sz w:val="24"/>
            <w:szCs w:val="24"/>
          </w:rPr>
          <w:alias w:val="NVTA Goal"/>
          <w:tag w:val="NVTA Goal"/>
          <w:id w:val="-121693862"/>
          <w:placeholder>
            <w:docPart w:val="1F0B2B6942474202BC57E2AB40C315FF"/>
          </w:placeholder>
          <w:dropDownList>
            <w:listItem w:displayText="Choose one." w:value=""/>
            <w:listItem w:value="Enhance Quality of Life and Economic Strength of Northern Virginia through Transportation"/>
            <w:listItem w:displayText="Enable Optimal Use of the Transportation Network and Leverage the Existing Network" w:value="Enable Optimal Use of the Transportation Network and Leverage the Existing Network"/>
            <w:listItem w:displayText="Reduce Negative Impacts of Transportation on Communities and the Environment" w:value="Reduce Negative Impacts of Transportation on Communities and the Environment"/>
          </w:dropDownList>
        </w:sdtPr>
        <w:sdtEndPr/>
        <w:sdtContent>
          <w:r w:rsidR="00B569B1" w:rsidRPr="009852F3">
            <w:rPr>
              <w:sz w:val="24"/>
              <w:szCs w:val="24"/>
            </w:rPr>
            <w:t>Enable Optimal Use of the Transportation Network and Leverage the Existing Network</w:t>
          </w:r>
        </w:sdtContent>
      </w:sdt>
    </w:p>
    <w:p w14:paraId="50B77272" w14:textId="6017472D" w:rsidR="00145F8D" w:rsidRDefault="00145F8D" w:rsidP="00B569B1"/>
    <w:p w14:paraId="0477419A" w14:textId="77777777" w:rsidR="00145F8D" w:rsidRPr="00145F8D" w:rsidRDefault="00145F8D" w:rsidP="00145F8D"/>
    <w:p w14:paraId="78126E20" w14:textId="5A2C6A44" w:rsidR="00145F8D" w:rsidRDefault="00145F8D" w:rsidP="00145F8D"/>
    <w:p w14:paraId="74F59767" w14:textId="4E9D1B11" w:rsidR="00B569B1" w:rsidRPr="00145F8D" w:rsidRDefault="00145F8D" w:rsidP="00145F8D">
      <w:pPr>
        <w:tabs>
          <w:tab w:val="left" w:pos="9333"/>
        </w:tabs>
      </w:pPr>
      <w:r>
        <w:tab/>
      </w:r>
    </w:p>
    <w:tbl>
      <w:tblPr>
        <w:tblStyle w:val="TableGrid"/>
        <w:tblpPr w:leftFromText="180" w:rightFromText="180" w:vertAnchor="text" w:horzAnchor="margin" w:tblpY="-44"/>
        <w:tblW w:w="10699" w:type="dxa"/>
        <w:tblLayout w:type="fixed"/>
        <w:tblCellMar>
          <w:left w:w="115" w:type="dxa"/>
          <w:right w:w="115" w:type="dxa"/>
        </w:tblCellMar>
        <w:tblLook w:val="04A0" w:firstRow="1" w:lastRow="0" w:firstColumn="1" w:lastColumn="0" w:noHBand="0" w:noVBand="1"/>
      </w:tblPr>
      <w:tblGrid>
        <w:gridCol w:w="445"/>
        <w:gridCol w:w="980"/>
        <w:gridCol w:w="8188"/>
        <w:gridCol w:w="1086"/>
      </w:tblGrid>
      <w:tr w:rsidR="00B569B1" w14:paraId="452CB291" w14:textId="77777777" w:rsidTr="00D62815">
        <w:trPr>
          <w:trHeight w:val="298"/>
        </w:trPr>
        <w:tc>
          <w:tcPr>
            <w:tcW w:w="10699" w:type="dxa"/>
            <w:gridSpan w:val="4"/>
            <w:shd w:val="clear" w:color="auto" w:fill="1F3864" w:themeFill="accent5" w:themeFillShade="80"/>
            <w:vAlign w:val="center"/>
          </w:tcPr>
          <w:p w14:paraId="28AE6385" w14:textId="77777777" w:rsidR="00B569B1" w:rsidRPr="001B4A94" w:rsidRDefault="00B569B1" w:rsidP="00D62815">
            <w:pPr>
              <w:jc w:val="center"/>
              <w:rPr>
                <w:b/>
              </w:rPr>
            </w:pPr>
            <w:r w:rsidRPr="001B4A94">
              <w:rPr>
                <w:b/>
              </w:rPr>
              <w:lastRenderedPageBreak/>
              <w:t>NVTA Roles</w:t>
            </w:r>
          </w:p>
        </w:tc>
      </w:tr>
      <w:tr w:rsidR="00B569B1" w14:paraId="32AC195B" w14:textId="77777777" w:rsidTr="00D62815">
        <w:trPr>
          <w:trHeight w:val="972"/>
        </w:trPr>
        <w:tc>
          <w:tcPr>
            <w:tcW w:w="445" w:type="dxa"/>
            <w:vMerge w:val="restart"/>
            <w:shd w:val="clear" w:color="auto" w:fill="8EAADB" w:themeFill="accent5" w:themeFillTint="99"/>
            <w:textDirection w:val="btLr"/>
            <w:vAlign w:val="center"/>
          </w:tcPr>
          <w:p w14:paraId="5ECB48EE" w14:textId="77777777" w:rsidR="00B569B1" w:rsidRPr="00156A48" w:rsidRDefault="00B569B1" w:rsidP="00D62815">
            <w:pPr>
              <w:ind w:left="113" w:right="113"/>
              <w:jc w:val="center"/>
              <w:rPr>
                <w:color w:val="1F3864" w:themeColor="accent5" w:themeShade="80"/>
                <w:sz w:val="18"/>
                <w:szCs w:val="18"/>
              </w:rPr>
            </w:pPr>
            <w:r>
              <w:rPr>
                <w:color w:val="1F3864" w:themeColor="accent5" w:themeShade="80"/>
                <w:sz w:val="18"/>
                <w:szCs w:val="18"/>
              </w:rPr>
              <w:t xml:space="preserve">Authority </w:t>
            </w:r>
            <w:r w:rsidRPr="000402E3">
              <w:rPr>
                <w:color w:val="1F3864" w:themeColor="accent5" w:themeShade="80"/>
                <w:sz w:val="18"/>
                <w:szCs w:val="18"/>
              </w:rPr>
              <w:t>Roles</w:t>
            </w:r>
          </w:p>
        </w:tc>
        <w:sdt>
          <w:sdtPr>
            <w:rPr>
              <w:sz w:val="18"/>
              <w:szCs w:val="18"/>
            </w:rPr>
            <w:id w:val="159743727"/>
            <w:placeholder>
              <w:docPart w:val="6BF981DD2E994A72B4DB5B621BE20B24"/>
            </w:placeholder>
            <w:dropDownList>
              <w:listItem w:displayText="Choose an item." w:value=""/>
              <w:listItem w:displayText="Funding" w:value="Funding"/>
              <w:listItem w:displayText="Policy" w:value="Policy"/>
              <w:listItem w:displayText="Advocate/ Legislate" w:value="Advocate/ Legislate"/>
            </w:dropDownList>
          </w:sdtPr>
          <w:sdtEndPr/>
          <w:sdtContent>
            <w:tc>
              <w:tcPr>
                <w:tcW w:w="980"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37B9ADA6" w14:textId="77777777" w:rsidR="00B569B1" w:rsidRPr="007F2DBD" w:rsidRDefault="00B569B1" w:rsidP="00D62815">
                <w:pPr>
                  <w:rPr>
                    <w:sz w:val="18"/>
                    <w:szCs w:val="18"/>
                  </w:rPr>
                </w:pPr>
                <w:r>
                  <w:rPr>
                    <w:sz w:val="18"/>
                    <w:szCs w:val="18"/>
                  </w:rPr>
                  <w:t>Policy</w:t>
                </w:r>
              </w:p>
            </w:tc>
          </w:sdtContent>
        </w:sdt>
        <w:sdt>
          <w:sdtPr>
            <w:id w:val="607857273"/>
            <w:placeholder>
              <w:docPart w:val="C6246EB4D02B4DA087EA64F669165B4C"/>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9479550" w14:textId="77777777" w:rsidR="00B569B1" w:rsidRDefault="00B569B1" w:rsidP="00B569B1">
                <w:pPr>
                  <w:pStyle w:val="ListParagraph"/>
                  <w:numPr>
                    <w:ilvl w:val="0"/>
                    <w:numId w:val="10"/>
                  </w:numPr>
                  <w:rPr>
                    <w:sz w:val="18"/>
                    <w:szCs w:val="18"/>
                  </w:rPr>
                </w:pPr>
                <w:r w:rsidRPr="005726D1">
                  <w:rPr>
                    <w:sz w:val="18"/>
                    <w:szCs w:val="18"/>
                  </w:rPr>
                  <w:t xml:space="preserve">The Authority may develop policies that discourage </w:t>
                </w:r>
                <w:r>
                  <w:rPr>
                    <w:sz w:val="18"/>
                    <w:szCs w:val="18"/>
                  </w:rPr>
                  <w:t>ZOV miles traveled</w:t>
                </w:r>
                <w:r w:rsidRPr="005726D1">
                  <w:rPr>
                    <w:sz w:val="18"/>
                    <w:szCs w:val="18"/>
                  </w:rPr>
                  <w:t>.</w:t>
                </w:r>
              </w:p>
              <w:p w14:paraId="7A38205C" w14:textId="77777777" w:rsidR="00B569B1" w:rsidRPr="002B67D6" w:rsidRDefault="00B569B1" w:rsidP="00D62815">
                <w:pPr>
                  <w:pStyle w:val="ListParagraph"/>
                  <w:numPr>
                    <w:ilvl w:val="0"/>
                    <w:numId w:val="10"/>
                  </w:numPr>
                  <w:spacing w:after="160" w:line="259" w:lineRule="auto"/>
                  <w:rPr>
                    <w:sz w:val="18"/>
                    <w:szCs w:val="18"/>
                  </w:rPr>
                </w:pPr>
                <w:r>
                  <w:rPr>
                    <w:sz w:val="18"/>
                    <w:szCs w:val="18"/>
                  </w:rPr>
                  <w:t>The Authority may advocate for the Commonwealth to provide local jurisdictions the ability to levy fees on autonomous vehicles.</w:t>
                </w:r>
                <w:r>
                  <w:t xml:space="preserve"> </w:t>
                </w:r>
              </w:p>
            </w:tc>
          </w:sdtContent>
        </w:sdt>
        <w:sdt>
          <w:sdtPr>
            <w:rPr>
              <w:sz w:val="18"/>
              <w:szCs w:val="18"/>
            </w:rPr>
            <w:id w:val="-1589185"/>
            <w:placeholder>
              <w:docPart w:val="02DF16BE54D04E93874232BE75C45C83"/>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63E64C1" w14:textId="77777777" w:rsidR="00B569B1" w:rsidRPr="006B7E15" w:rsidRDefault="00B569B1" w:rsidP="00D62815">
                <w:pPr>
                  <w:jc w:val="center"/>
                  <w:rPr>
                    <w:sz w:val="18"/>
                    <w:szCs w:val="18"/>
                  </w:rPr>
                </w:pPr>
                <w:r>
                  <w:rPr>
                    <w:sz w:val="18"/>
                    <w:szCs w:val="18"/>
                  </w:rPr>
                  <w:t>Near Term</w:t>
                </w:r>
              </w:p>
            </w:tc>
          </w:sdtContent>
        </w:sdt>
      </w:tr>
      <w:tr w:rsidR="00B569B1" w14:paraId="06D5DB58" w14:textId="77777777" w:rsidTr="00D62815">
        <w:trPr>
          <w:trHeight w:val="769"/>
        </w:trPr>
        <w:tc>
          <w:tcPr>
            <w:tcW w:w="445" w:type="dxa"/>
            <w:vMerge/>
            <w:shd w:val="clear" w:color="auto" w:fill="8EAADB" w:themeFill="accent5" w:themeFillTint="99"/>
          </w:tcPr>
          <w:p w14:paraId="0F55785A" w14:textId="77777777" w:rsidR="00B569B1" w:rsidRPr="00156A48" w:rsidRDefault="00B569B1" w:rsidP="00D62815">
            <w:pPr>
              <w:jc w:val="center"/>
              <w:rPr>
                <w:color w:val="1F3864" w:themeColor="accent5" w:themeShade="80"/>
                <w:sz w:val="18"/>
                <w:szCs w:val="18"/>
              </w:rPr>
            </w:pPr>
          </w:p>
        </w:tc>
        <w:sdt>
          <w:sdtPr>
            <w:rPr>
              <w:sz w:val="18"/>
              <w:szCs w:val="18"/>
            </w:rPr>
            <w:id w:val="-1638872974"/>
            <w:placeholder>
              <w:docPart w:val="472AC18161254CF6A17148F948FBB9C2"/>
            </w:placeholder>
            <w:dropDownList>
              <w:listItem w:displayText="Choose an item." w:value=""/>
              <w:listItem w:displayText="Funding" w:value="Funding"/>
              <w:listItem w:displayText="Policy" w:value="Policy"/>
              <w:listItem w:displayText="Advocate" w:value="Advocate"/>
            </w:dropDownList>
          </w:sdtPr>
          <w:sdtEndPr/>
          <w:sdtContent>
            <w:tc>
              <w:tcPr>
                <w:tcW w:w="980"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CF6C253" w14:textId="77777777" w:rsidR="00B569B1" w:rsidRPr="003B7017" w:rsidRDefault="00B569B1" w:rsidP="00D62815">
                <w:pPr>
                  <w:rPr>
                    <w:sz w:val="18"/>
                    <w:szCs w:val="18"/>
                  </w:rPr>
                </w:pPr>
                <w:r>
                  <w:rPr>
                    <w:sz w:val="18"/>
                    <w:szCs w:val="18"/>
                  </w:rPr>
                  <w:t>Advocate</w:t>
                </w:r>
              </w:p>
            </w:tc>
          </w:sdtContent>
        </w:sdt>
        <w:sdt>
          <w:sdtPr>
            <w:rPr>
              <w:sz w:val="18"/>
              <w:szCs w:val="18"/>
            </w:rPr>
            <w:id w:val="451063802"/>
            <w:placeholder>
              <w:docPart w:val="AB22D87BEC3A45559C8904D1EE85655E"/>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189DBBF" w14:textId="77777777" w:rsidR="00B569B1" w:rsidRPr="009153C7" w:rsidRDefault="00B569B1" w:rsidP="00B569B1">
                <w:pPr>
                  <w:pStyle w:val="ListParagraph"/>
                  <w:numPr>
                    <w:ilvl w:val="0"/>
                    <w:numId w:val="4"/>
                  </w:numPr>
                  <w:rPr>
                    <w:sz w:val="18"/>
                    <w:szCs w:val="18"/>
                  </w:rPr>
                </w:pPr>
                <w:r w:rsidRPr="009153C7">
                  <w:rPr>
                    <w:sz w:val="18"/>
                    <w:szCs w:val="18"/>
                  </w:rPr>
                  <w:t xml:space="preserve">The Authority may advocate for legislation that limits ZOV miles traveled. </w:t>
                </w:r>
              </w:p>
              <w:p w14:paraId="20BFEFF4" w14:textId="77777777" w:rsidR="00B569B1" w:rsidRPr="003B7017" w:rsidRDefault="00B569B1" w:rsidP="00B569B1">
                <w:pPr>
                  <w:pStyle w:val="ListParagraph"/>
                  <w:numPr>
                    <w:ilvl w:val="0"/>
                    <w:numId w:val="4"/>
                  </w:numPr>
                  <w:rPr>
                    <w:sz w:val="18"/>
                    <w:szCs w:val="18"/>
                  </w:rPr>
                </w:pPr>
                <w:r>
                  <w:rPr>
                    <w:sz w:val="18"/>
                    <w:szCs w:val="18"/>
                  </w:rPr>
                  <w:t xml:space="preserve">The Authority may advocate for state entities to continue to provide, and perhaps expand, funding for innovative pilot projects and/or research efforts. </w:t>
                </w:r>
              </w:p>
            </w:tc>
          </w:sdtContent>
        </w:sdt>
        <w:sdt>
          <w:sdtPr>
            <w:rPr>
              <w:sz w:val="18"/>
              <w:szCs w:val="18"/>
            </w:rPr>
            <w:id w:val="1401325372"/>
            <w:placeholder>
              <w:docPart w:val="EECA71CF88EF466EAEB1B1622BCB6C8A"/>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7E6514A4" w14:textId="77777777" w:rsidR="00B569B1" w:rsidRPr="006B7E15" w:rsidRDefault="00B569B1" w:rsidP="00D62815">
                <w:pPr>
                  <w:jc w:val="center"/>
                  <w:rPr>
                    <w:sz w:val="18"/>
                    <w:szCs w:val="18"/>
                  </w:rPr>
                </w:pPr>
                <w:r>
                  <w:rPr>
                    <w:sz w:val="18"/>
                    <w:szCs w:val="18"/>
                  </w:rPr>
                  <w:t>Long Term</w:t>
                </w:r>
              </w:p>
            </w:tc>
          </w:sdtContent>
        </w:sdt>
      </w:tr>
      <w:tr w:rsidR="00B569B1" w14:paraId="26A92625" w14:textId="77777777" w:rsidTr="00D62815">
        <w:trPr>
          <w:trHeight w:val="616"/>
        </w:trPr>
        <w:tc>
          <w:tcPr>
            <w:tcW w:w="445" w:type="dxa"/>
            <w:vMerge w:val="restart"/>
            <w:shd w:val="clear" w:color="auto" w:fill="8EAADB" w:themeFill="accent5" w:themeFillTint="99"/>
            <w:textDirection w:val="btLr"/>
          </w:tcPr>
          <w:p w14:paraId="554C6F4C" w14:textId="77777777" w:rsidR="00B569B1" w:rsidRPr="00156A48" w:rsidRDefault="00B569B1" w:rsidP="00D62815">
            <w:pPr>
              <w:ind w:left="113" w:right="113"/>
              <w:jc w:val="center"/>
              <w:rPr>
                <w:color w:val="1F3864" w:themeColor="accent5" w:themeShade="80"/>
                <w:sz w:val="18"/>
                <w:szCs w:val="18"/>
              </w:rPr>
            </w:pPr>
            <w:r w:rsidRPr="00156A48">
              <w:rPr>
                <w:color w:val="1F3864" w:themeColor="accent5" w:themeShade="80"/>
                <w:sz w:val="18"/>
                <w:szCs w:val="18"/>
              </w:rPr>
              <w:t>Shared Roles</w:t>
            </w:r>
          </w:p>
        </w:tc>
        <w:sdt>
          <w:sdtPr>
            <w:rPr>
              <w:sz w:val="18"/>
              <w:szCs w:val="18"/>
            </w:rPr>
            <w:id w:val="1578253926"/>
            <w:placeholder>
              <w:docPart w:val="3940FD91B0DF4CC99F92687D6595C82F"/>
            </w:placeholder>
            <w:dropDownList>
              <w:listItem w:value="Choose an item."/>
              <w:listItem w:displayText="Champion" w:value="Champion"/>
              <w:listItem w:displayText="Facilitate" w:value="Facilitate"/>
              <w:listItem w:displayText="Stakeholder" w:value="Stakeholder"/>
            </w:dropDownList>
          </w:sdtPr>
          <w:sdtEndPr/>
          <w:sdtContent>
            <w:tc>
              <w:tcPr>
                <w:tcW w:w="980"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70569684" w14:textId="77777777" w:rsidR="00B569B1" w:rsidRPr="007F2DBD" w:rsidRDefault="00B569B1" w:rsidP="00D62815">
                <w:pPr>
                  <w:rPr>
                    <w:sz w:val="18"/>
                    <w:szCs w:val="18"/>
                  </w:rPr>
                </w:pPr>
                <w:r>
                  <w:rPr>
                    <w:sz w:val="18"/>
                    <w:szCs w:val="18"/>
                  </w:rPr>
                  <w:t>Champion</w:t>
                </w:r>
              </w:p>
            </w:tc>
          </w:sdtContent>
        </w:sdt>
        <w:sdt>
          <w:sdtPr>
            <w:id w:val="534005753"/>
            <w:placeholder>
              <w:docPart w:val="A4A815EC4DEC426DB3E372879B037A3D"/>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sdt>
                <w:sdtPr>
                  <w:id w:val="2131740724"/>
                  <w:placeholder>
                    <w:docPart w:val="DEC27FCA53164C8F85089D17CD702723"/>
                  </w:placeholder>
                </w:sdtPr>
                <w:sdtEndPr/>
                <w:sdtContent>
                  <w:p w14:paraId="44D932F9" w14:textId="77777777" w:rsidR="00B569B1" w:rsidRPr="009B7EB0" w:rsidRDefault="00227E7D" w:rsidP="00B569B1">
                    <w:pPr>
                      <w:pStyle w:val="ListParagraph"/>
                      <w:numPr>
                        <w:ilvl w:val="0"/>
                        <w:numId w:val="4"/>
                      </w:numPr>
                      <w:rPr>
                        <w:sz w:val="18"/>
                        <w:szCs w:val="18"/>
                      </w:rPr>
                    </w:pPr>
                    <w:sdt>
                      <w:sdtPr>
                        <w:id w:val="1473407789"/>
                        <w:placeholder>
                          <w:docPart w:val="366463F9CC5246979D8337B41DB68867"/>
                        </w:placeholder>
                      </w:sdtPr>
                      <w:sdtEndPr/>
                      <w:sdtContent>
                        <w:r w:rsidR="00B569B1" w:rsidRPr="009B7EB0">
                          <w:rPr>
                            <w:sz w:val="18"/>
                            <w:szCs w:val="18"/>
                          </w:rPr>
                          <w:t>Staff should advocate for other planning e</w:t>
                        </w:r>
                        <w:r w:rsidR="00B569B1">
                          <w:rPr>
                            <w:sz w:val="18"/>
                            <w:szCs w:val="18"/>
                          </w:rPr>
                          <w:t>fforts in the region to address the potential for ZOV Miles Traveled</w:t>
                        </w:r>
                        <w:r w:rsidR="00B569B1" w:rsidRPr="009B7EB0">
                          <w:rPr>
                            <w:sz w:val="18"/>
                            <w:szCs w:val="18"/>
                          </w:rPr>
                          <w:t xml:space="preserve">. </w:t>
                        </w:r>
                      </w:sdtContent>
                    </w:sdt>
                    <w:r w:rsidR="00B569B1" w:rsidRPr="006B7E15">
                      <w:t xml:space="preserve"> </w:t>
                    </w:r>
                  </w:p>
                </w:sdtContent>
              </w:sdt>
            </w:tc>
          </w:sdtContent>
        </w:sdt>
        <w:sdt>
          <w:sdtPr>
            <w:rPr>
              <w:sz w:val="18"/>
              <w:szCs w:val="18"/>
            </w:rPr>
            <w:id w:val="-373240632"/>
            <w:placeholder>
              <w:docPart w:val="34F141B7DF104FF386E8C61CBB392FC4"/>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B855F62" w14:textId="77777777" w:rsidR="00B569B1" w:rsidRPr="006B7E15" w:rsidRDefault="00B569B1" w:rsidP="00D62815">
                <w:pPr>
                  <w:jc w:val="center"/>
                  <w:rPr>
                    <w:sz w:val="18"/>
                    <w:szCs w:val="18"/>
                  </w:rPr>
                </w:pPr>
                <w:r>
                  <w:rPr>
                    <w:sz w:val="18"/>
                    <w:szCs w:val="18"/>
                  </w:rPr>
                  <w:t>Long Term</w:t>
                </w:r>
              </w:p>
            </w:tc>
          </w:sdtContent>
        </w:sdt>
      </w:tr>
      <w:tr w:rsidR="00B569B1" w14:paraId="1428A240" w14:textId="77777777" w:rsidTr="00D62815">
        <w:trPr>
          <w:trHeight w:val="1512"/>
        </w:trPr>
        <w:tc>
          <w:tcPr>
            <w:tcW w:w="445" w:type="dxa"/>
            <w:vMerge/>
            <w:shd w:val="clear" w:color="auto" w:fill="8EAADB" w:themeFill="accent5" w:themeFillTint="99"/>
          </w:tcPr>
          <w:p w14:paraId="4229105D" w14:textId="77777777" w:rsidR="00B569B1" w:rsidRPr="00156A48" w:rsidRDefault="00B569B1" w:rsidP="00D62815">
            <w:pPr>
              <w:jc w:val="center"/>
              <w:rPr>
                <w:color w:val="1F3864" w:themeColor="accent5" w:themeShade="80"/>
                <w:sz w:val="18"/>
                <w:szCs w:val="18"/>
              </w:rPr>
            </w:pPr>
          </w:p>
        </w:tc>
        <w:sdt>
          <w:sdtPr>
            <w:rPr>
              <w:sz w:val="18"/>
              <w:szCs w:val="18"/>
            </w:rPr>
            <w:id w:val="1626113964"/>
            <w:placeholder>
              <w:docPart w:val="8ECB1F2A1BFD4E89875C203B8018AF8A"/>
            </w:placeholder>
            <w:dropDownList>
              <w:listItem w:value="Choose an item."/>
              <w:listItem w:displayText="Champion" w:value="Champion"/>
              <w:listItem w:displayText="Facilitate" w:value="Facilitate"/>
              <w:listItem w:displayText="Stakeholder" w:value="Stakeholder"/>
            </w:dropDownList>
          </w:sdtPr>
          <w:sdtEndPr/>
          <w:sdtContent>
            <w:tc>
              <w:tcPr>
                <w:tcW w:w="980"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3C659F18" w14:textId="77777777" w:rsidR="00B569B1" w:rsidRPr="007F2DBD" w:rsidRDefault="00B569B1" w:rsidP="00D62815">
                <w:pPr>
                  <w:rPr>
                    <w:sz w:val="18"/>
                    <w:szCs w:val="18"/>
                  </w:rPr>
                </w:pPr>
                <w:r>
                  <w:rPr>
                    <w:sz w:val="18"/>
                    <w:szCs w:val="18"/>
                  </w:rPr>
                  <w:t>Facilitate</w:t>
                </w:r>
              </w:p>
            </w:tc>
          </w:sdtContent>
        </w:sdt>
        <w:sdt>
          <w:sdtPr>
            <w:rPr>
              <w:sz w:val="18"/>
              <w:szCs w:val="18"/>
            </w:rPr>
            <w:id w:val="558825174"/>
            <w:placeholder>
              <w:docPart w:val="2BC3696A095348EF8DCD402E0D07D6E9"/>
            </w:placeholder>
          </w:sdtPr>
          <w:sdtEndPr>
            <w:rPr>
              <w:sz w:val="22"/>
              <w:szCs w:val="22"/>
            </w:rPr>
          </w:sdtEndPr>
          <w:sdtContent>
            <w:sdt>
              <w:sdtPr>
                <w:rPr>
                  <w:sz w:val="18"/>
                  <w:szCs w:val="18"/>
                </w:rPr>
                <w:id w:val="2025749356"/>
                <w:placeholder>
                  <w:docPart w:val="50B303FA8F6046C3B020D1E942347712"/>
                </w:placeholder>
              </w:sdtPr>
              <w:sdtEndPr>
                <w:rPr>
                  <w:sz w:val="22"/>
                  <w:szCs w:val="22"/>
                </w:r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2195375C" w14:textId="07E7A2AF" w:rsidR="00B569B1" w:rsidRDefault="00B569B1" w:rsidP="00B569B1">
                    <w:pPr>
                      <w:pStyle w:val="ListParagraph"/>
                      <w:numPr>
                        <w:ilvl w:val="0"/>
                        <w:numId w:val="5"/>
                      </w:numPr>
                      <w:rPr>
                        <w:sz w:val="18"/>
                        <w:szCs w:val="18"/>
                      </w:rPr>
                    </w:pPr>
                    <w:r>
                      <w:rPr>
                        <w:sz w:val="18"/>
                        <w:szCs w:val="18"/>
                      </w:rPr>
                      <w:t xml:space="preserve">Authority Members can facilitate minimization of ZOV Miles Traveled by </w:t>
                    </w:r>
                    <w:r w:rsidR="009E71BF">
                      <w:rPr>
                        <w:sz w:val="18"/>
                        <w:szCs w:val="18"/>
                      </w:rPr>
                      <w:t>publicly</w:t>
                    </w:r>
                    <w:r>
                      <w:rPr>
                        <w:sz w:val="18"/>
                        <w:szCs w:val="18"/>
                      </w:rPr>
                      <w:t xml:space="preserve"> expressing support for the goal, through adoption of this plan. </w:t>
                    </w:r>
                  </w:p>
                  <w:p w14:paraId="74797D84" w14:textId="3F52E9FD" w:rsidR="00B569B1" w:rsidRDefault="00B569B1" w:rsidP="00B569B1">
                    <w:pPr>
                      <w:pStyle w:val="ListParagraph"/>
                      <w:numPr>
                        <w:ilvl w:val="0"/>
                        <w:numId w:val="5"/>
                      </w:numPr>
                      <w:rPr>
                        <w:sz w:val="18"/>
                        <w:szCs w:val="18"/>
                      </w:rPr>
                    </w:pPr>
                    <w:r>
                      <w:rPr>
                        <w:sz w:val="18"/>
                        <w:szCs w:val="18"/>
                      </w:rPr>
                      <w:t>The Authority can facilitate minimization of ZOV Miles Traveled by submitting letters of support for related projects (</w:t>
                    </w:r>
                    <w:r w:rsidR="00696AB9">
                      <w:rPr>
                        <w:sz w:val="18"/>
                        <w:szCs w:val="18"/>
                      </w:rPr>
                      <w:t>i.e.,</w:t>
                    </w:r>
                    <w:r>
                      <w:rPr>
                        <w:sz w:val="18"/>
                        <w:szCs w:val="18"/>
                      </w:rPr>
                      <w:t xml:space="preserve"> for funding applications to external entities.)</w:t>
                    </w:r>
                  </w:p>
                  <w:p w14:paraId="73D11A86" w14:textId="77777777" w:rsidR="00B569B1" w:rsidRPr="004E1769" w:rsidRDefault="00B569B1" w:rsidP="00B569B1">
                    <w:pPr>
                      <w:pStyle w:val="ListParagraph"/>
                      <w:numPr>
                        <w:ilvl w:val="0"/>
                        <w:numId w:val="5"/>
                      </w:numPr>
                      <w:rPr>
                        <w:sz w:val="18"/>
                        <w:szCs w:val="18"/>
                      </w:rPr>
                    </w:pPr>
                    <w:r w:rsidRPr="004E1769">
                      <w:rPr>
                        <w:sz w:val="18"/>
                        <w:szCs w:val="18"/>
                      </w:rPr>
                      <w:t xml:space="preserve">Staff can facilitate </w:t>
                    </w:r>
                    <w:r>
                      <w:rPr>
                        <w:sz w:val="18"/>
                        <w:szCs w:val="18"/>
                      </w:rPr>
                      <w:t xml:space="preserve">minimization of ZOV Miles Traveled </w:t>
                    </w:r>
                    <w:r w:rsidRPr="004E1769">
                      <w:rPr>
                        <w:sz w:val="18"/>
                        <w:szCs w:val="18"/>
                      </w:rPr>
                      <w:t xml:space="preserve">by assisting member jurisdictions in making the case for related projects and/or providing technical expertise. </w:t>
                    </w:r>
                  </w:p>
                </w:tc>
              </w:sdtContent>
            </w:sdt>
          </w:sdtContent>
        </w:sdt>
        <w:sdt>
          <w:sdtPr>
            <w:rPr>
              <w:sz w:val="18"/>
              <w:szCs w:val="18"/>
            </w:rPr>
            <w:id w:val="-924266516"/>
            <w:placeholder>
              <w:docPart w:val="204ED670BB1C43D698D85EB15B575130"/>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37F38456" w14:textId="77777777" w:rsidR="00B569B1" w:rsidRPr="006B7E15" w:rsidRDefault="00B569B1" w:rsidP="00D62815">
                <w:pPr>
                  <w:jc w:val="center"/>
                  <w:rPr>
                    <w:sz w:val="18"/>
                    <w:szCs w:val="18"/>
                  </w:rPr>
                </w:pPr>
                <w:r>
                  <w:rPr>
                    <w:sz w:val="18"/>
                    <w:szCs w:val="18"/>
                  </w:rPr>
                  <w:t>Immediate</w:t>
                </w:r>
              </w:p>
            </w:tc>
          </w:sdtContent>
        </w:sdt>
      </w:tr>
      <w:tr w:rsidR="00B569B1" w14:paraId="2F1C7EF5" w14:textId="77777777" w:rsidTr="00D62815">
        <w:trPr>
          <w:trHeight w:val="1534"/>
        </w:trPr>
        <w:tc>
          <w:tcPr>
            <w:tcW w:w="445" w:type="dxa"/>
            <w:vMerge w:val="restart"/>
            <w:shd w:val="clear" w:color="auto" w:fill="8EAADB" w:themeFill="accent5" w:themeFillTint="99"/>
            <w:textDirection w:val="btLr"/>
          </w:tcPr>
          <w:p w14:paraId="75E51DE8" w14:textId="77777777" w:rsidR="00B569B1" w:rsidRPr="00156A48" w:rsidRDefault="00B569B1" w:rsidP="00D62815">
            <w:pPr>
              <w:ind w:left="113" w:right="113"/>
              <w:jc w:val="center"/>
              <w:rPr>
                <w:color w:val="1F3864" w:themeColor="accent5" w:themeShade="80"/>
                <w:sz w:val="18"/>
                <w:szCs w:val="18"/>
              </w:rPr>
            </w:pPr>
            <w:r w:rsidRPr="00156A48">
              <w:rPr>
                <w:color w:val="1F3864" w:themeColor="accent5" w:themeShade="80"/>
                <w:sz w:val="18"/>
                <w:szCs w:val="18"/>
              </w:rPr>
              <w:t>Staff Roles</w:t>
            </w:r>
          </w:p>
        </w:tc>
        <w:sdt>
          <w:sdtPr>
            <w:rPr>
              <w:sz w:val="18"/>
              <w:szCs w:val="18"/>
            </w:rPr>
            <w:id w:val="1278208545"/>
            <w:placeholder>
              <w:docPart w:val="7C38FCE505FA4D80A6A733D3AA0CDB94"/>
            </w:placeholder>
            <w:dropDownList>
              <w:listItem w:value="Choose an item."/>
              <w:listItem w:displayText="Planning" w:value="Planning"/>
              <w:listItem w:displayText="Outreach/ Education" w:value="Outreach/ Education"/>
              <w:listItem w:displayText="Observer" w:value="Observer"/>
            </w:dropDownList>
          </w:sdtPr>
          <w:sdtEndPr/>
          <w:sdtContent>
            <w:tc>
              <w:tcPr>
                <w:tcW w:w="980"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71B93102" w14:textId="77777777" w:rsidR="00B569B1" w:rsidRPr="007F2DBD" w:rsidRDefault="00B569B1" w:rsidP="00D62815">
                <w:pPr>
                  <w:rPr>
                    <w:sz w:val="18"/>
                    <w:szCs w:val="18"/>
                  </w:rPr>
                </w:pPr>
                <w:r>
                  <w:rPr>
                    <w:sz w:val="18"/>
                    <w:szCs w:val="18"/>
                  </w:rPr>
                  <w:t>Planning</w:t>
                </w:r>
              </w:p>
            </w:tc>
          </w:sdtContent>
        </w:sdt>
        <w:sdt>
          <w:sdtPr>
            <w:id w:val="1728027332"/>
            <w:placeholder>
              <w:docPart w:val="D52FCDEEB75D4D03B08E1066C292CF76"/>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89A10EF" w14:textId="77777777" w:rsidR="00B569B1" w:rsidRDefault="00B569B1" w:rsidP="00B569B1">
                <w:pPr>
                  <w:pStyle w:val="ListParagraph"/>
                  <w:numPr>
                    <w:ilvl w:val="0"/>
                    <w:numId w:val="6"/>
                  </w:numPr>
                  <w:rPr>
                    <w:sz w:val="18"/>
                    <w:szCs w:val="18"/>
                  </w:rPr>
                </w:pPr>
                <w:r w:rsidRPr="002974E2">
                  <w:rPr>
                    <w:sz w:val="18"/>
                    <w:szCs w:val="18"/>
                  </w:rPr>
                  <w:t xml:space="preserve">Staff should </w:t>
                </w:r>
                <w:r>
                  <w:rPr>
                    <w:sz w:val="18"/>
                    <w:szCs w:val="18"/>
                  </w:rPr>
                  <w:t xml:space="preserve">continue to </w:t>
                </w:r>
                <w:r w:rsidRPr="002974E2">
                  <w:rPr>
                    <w:sz w:val="18"/>
                    <w:szCs w:val="18"/>
                  </w:rPr>
                  <w:t xml:space="preserve">consider </w:t>
                </w:r>
                <w:r>
                  <w:rPr>
                    <w:sz w:val="18"/>
                    <w:szCs w:val="18"/>
                  </w:rPr>
                  <w:t xml:space="preserve">minimization of ZOV Miles Traveled </w:t>
                </w:r>
                <w:r w:rsidRPr="002974E2">
                  <w:rPr>
                    <w:sz w:val="18"/>
                    <w:szCs w:val="18"/>
                  </w:rPr>
                  <w:t xml:space="preserve">in long-range planning efforts (in terms of project eligibility criteria, the reevaluation of project scoring metrics and scenario planning.) </w:t>
                </w:r>
              </w:p>
              <w:p w14:paraId="7988A0B9" w14:textId="548307C1" w:rsidR="00B569B1" w:rsidRPr="00580B25" w:rsidRDefault="00B569B1" w:rsidP="00B569B1">
                <w:pPr>
                  <w:pStyle w:val="ListParagraph"/>
                  <w:numPr>
                    <w:ilvl w:val="1"/>
                    <w:numId w:val="6"/>
                  </w:numPr>
                  <w:rPr>
                    <w:sz w:val="18"/>
                    <w:szCs w:val="18"/>
                  </w:rPr>
                </w:pPr>
                <w:r>
                  <w:rPr>
                    <w:sz w:val="18"/>
                    <w:szCs w:val="18"/>
                  </w:rPr>
                  <w:t xml:space="preserve">Scenarios for planning exercises may </w:t>
                </w:r>
                <w:r w:rsidR="00696AB9">
                  <w:rPr>
                    <w:sz w:val="18"/>
                    <w:szCs w:val="18"/>
                  </w:rPr>
                  <w:t>include</w:t>
                </w:r>
                <w:r>
                  <w:rPr>
                    <w:sz w:val="18"/>
                    <w:szCs w:val="18"/>
                  </w:rPr>
                  <w:t xml:space="preserve"> full adoption of AVs; significant use of AVs in fleet and TNC contexts only; use of AVs in transit (micro, mass and rail) only; a variety in changes of personal convenience factors in use of several non-SOV modes (this would facilitate evaluation of increased supply of micro modes and facilitation of mode shift resulting from system optimization and/or app usage.) </w:t>
                </w:r>
              </w:p>
            </w:tc>
          </w:sdtContent>
        </w:sdt>
        <w:sdt>
          <w:sdtPr>
            <w:rPr>
              <w:sz w:val="18"/>
              <w:szCs w:val="18"/>
            </w:rPr>
            <w:id w:val="-1338688566"/>
            <w:placeholder>
              <w:docPart w:val="C38364D0AC60490CAF0D5168186CD470"/>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98ADBBC" w14:textId="77777777" w:rsidR="00B569B1" w:rsidRPr="006B7E15" w:rsidRDefault="00B569B1" w:rsidP="00D62815">
                <w:pPr>
                  <w:jc w:val="center"/>
                  <w:rPr>
                    <w:sz w:val="18"/>
                    <w:szCs w:val="18"/>
                  </w:rPr>
                </w:pPr>
                <w:r>
                  <w:rPr>
                    <w:sz w:val="18"/>
                    <w:szCs w:val="18"/>
                  </w:rPr>
                  <w:t>Immediate</w:t>
                </w:r>
              </w:p>
            </w:tc>
          </w:sdtContent>
        </w:sdt>
      </w:tr>
      <w:tr w:rsidR="00B569B1" w14:paraId="724F1C8E" w14:textId="77777777" w:rsidTr="00D62815">
        <w:trPr>
          <w:trHeight w:val="1062"/>
        </w:trPr>
        <w:tc>
          <w:tcPr>
            <w:tcW w:w="445" w:type="dxa"/>
            <w:vMerge/>
            <w:shd w:val="clear" w:color="auto" w:fill="8EAADB" w:themeFill="accent5" w:themeFillTint="99"/>
          </w:tcPr>
          <w:p w14:paraId="733F57AA" w14:textId="77777777" w:rsidR="00B569B1" w:rsidRDefault="00B569B1" w:rsidP="00D62815"/>
        </w:tc>
        <w:sdt>
          <w:sdtPr>
            <w:rPr>
              <w:sz w:val="18"/>
              <w:szCs w:val="18"/>
            </w:rPr>
            <w:id w:val="-1301152023"/>
            <w:placeholder>
              <w:docPart w:val="AABA8A59187E43CA94789DD22C4807ED"/>
            </w:placeholder>
            <w:dropDownList>
              <w:listItem w:value="Choose an item."/>
              <w:listItem w:displayText="Planning" w:value="Planning"/>
              <w:listItem w:displayText="Outreach/ Education" w:value="Outreach/ Education"/>
              <w:listItem w:displayText="Observer" w:value="Observer"/>
            </w:dropDownList>
          </w:sdtPr>
          <w:sdtEndPr/>
          <w:sdtContent>
            <w:tc>
              <w:tcPr>
                <w:tcW w:w="980"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60130CB7" w14:textId="77777777" w:rsidR="00B569B1" w:rsidRPr="007F2DBD" w:rsidRDefault="00B569B1" w:rsidP="00D62815">
                <w:pPr>
                  <w:rPr>
                    <w:sz w:val="18"/>
                    <w:szCs w:val="18"/>
                  </w:rPr>
                </w:pPr>
                <w:r>
                  <w:rPr>
                    <w:sz w:val="18"/>
                    <w:szCs w:val="18"/>
                  </w:rPr>
                  <w:t>Outreach/ Education</w:t>
                </w:r>
              </w:p>
            </w:tc>
          </w:sdtContent>
        </w:sdt>
        <w:sdt>
          <w:sdtPr>
            <w:rPr>
              <w:sz w:val="18"/>
              <w:szCs w:val="18"/>
            </w:rPr>
            <w:id w:val="-1407073247"/>
            <w:placeholder>
              <w:docPart w:val="C594BF414E824BE6969C4E34A2A13307"/>
            </w:placeholder>
          </w:sdtPr>
          <w:sdtEndPr>
            <w:rPr>
              <w:sz w:val="22"/>
              <w:szCs w:val="22"/>
            </w:rPr>
          </w:sdtEndPr>
          <w:sdtContent>
            <w:sdt>
              <w:sdtPr>
                <w:rPr>
                  <w:sz w:val="18"/>
                  <w:szCs w:val="18"/>
                </w:rPr>
                <w:id w:val="243694949"/>
                <w:placeholder>
                  <w:docPart w:val="81C42456174B41098496DC4FA8E32C4F"/>
                </w:placeholder>
              </w:sdtPr>
              <w:sdtEndPr>
                <w:rPr>
                  <w:sz w:val="22"/>
                  <w:szCs w:val="22"/>
                </w:r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5DBC157" w14:textId="77777777" w:rsidR="00B569B1" w:rsidRDefault="00B569B1" w:rsidP="00B569B1">
                    <w:pPr>
                      <w:pStyle w:val="ListParagraph"/>
                      <w:numPr>
                        <w:ilvl w:val="0"/>
                        <w:numId w:val="7"/>
                      </w:numPr>
                      <w:rPr>
                        <w:sz w:val="18"/>
                        <w:szCs w:val="18"/>
                      </w:rPr>
                    </w:pPr>
                    <w:r>
                      <w:rPr>
                        <w:sz w:val="18"/>
                        <w:szCs w:val="18"/>
                      </w:rPr>
                      <w:t>Staff should stay abreast of developments in various technologies and use the knowledge to inform the Executive Director, the Authority and committees like the TTC and RJACC.</w:t>
                    </w:r>
                  </w:p>
                  <w:p w14:paraId="6A94FFEB" w14:textId="77777777" w:rsidR="00B569B1" w:rsidRDefault="00B569B1" w:rsidP="00B569B1">
                    <w:pPr>
                      <w:pStyle w:val="ListParagraph"/>
                      <w:numPr>
                        <w:ilvl w:val="0"/>
                        <w:numId w:val="7"/>
                      </w:numPr>
                      <w:rPr>
                        <w:sz w:val="18"/>
                        <w:szCs w:val="18"/>
                      </w:rPr>
                    </w:pPr>
                    <w:r w:rsidRPr="0087622F">
                      <w:rPr>
                        <w:sz w:val="18"/>
                        <w:szCs w:val="18"/>
                      </w:rPr>
                      <w:t xml:space="preserve">Staff should continue to share information about </w:t>
                    </w:r>
                    <w:r>
                      <w:rPr>
                        <w:sz w:val="18"/>
                        <w:szCs w:val="18"/>
                      </w:rPr>
                      <w:t>transportation</w:t>
                    </w:r>
                    <w:r w:rsidRPr="0087622F">
                      <w:rPr>
                        <w:sz w:val="18"/>
                        <w:szCs w:val="18"/>
                      </w:rPr>
                      <w:t xml:space="preserve"> technolog</w:t>
                    </w:r>
                    <w:r>
                      <w:rPr>
                        <w:sz w:val="18"/>
                        <w:szCs w:val="18"/>
                      </w:rPr>
                      <w:t>ies</w:t>
                    </w:r>
                    <w:r w:rsidRPr="0087622F">
                      <w:rPr>
                        <w:sz w:val="18"/>
                        <w:szCs w:val="18"/>
                      </w:rPr>
                      <w:t xml:space="preserve"> with the public, via outreach mechanisms like Driven By Innovation.</w:t>
                    </w:r>
                  </w:p>
                  <w:p w14:paraId="712AC7FD" w14:textId="77777777" w:rsidR="00B569B1" w:rsidRPr="0087622F" w:rsidRDefault="00B569B1" w:rsidP="00B569B1">
                    <w:pPr>
                      <w:pStyle w:val="ListParagraph"/>
                      <w:numPr>
                        <w:ilvl w:val="0"/>
                        <w:numId w:val="7"/>
                      </w:numPr>
                      <w:rPr>
                        <w:sz w:val="18"/>
                        <w:szCs w:val="18"/>
                      </w:rPr>
                    </w:pPr>
                    <w:r>
                      <w:rPr>
                        <w:sz w:val="18"/>
                        <w:szCs w:val="18"/>
                      </w:rPr>
                      <w:t>It will be critical for staff to understand the safety impacts of various AV technologies (and the significance/validity of any certifications or standards they espouse</w:t>
                    </w:r>
                    <w:r>
                      <w:rPr>
                        <w:rStyle w:val="FootnoteReference"/>
                        <w:sz w:val="18"/>
                        <w:szCs w:val="18"/>
                      </w:rPr>
                      <w:footnoteReference w:id="52"/>
                    </w:r>
                    <w:r>
                      <w:rPr>
                        <w:sz w:val="18"/>
                        <w:szCs w:val="18"/>
                      </w:rPr>
                      <w:t xml:space="preserve">, to ensure member jurisdictions can make informed decisions and provide accurate information to citizens. </w:t>
                    </w:r>
                  </w:p>
                </w:tc>
              </w:sdtContent>
            </w:sdt>
          </w:sdtContent>
        </w:sdt>
        <w:sdt>
          <w:sdtPr>
            <w:rPr>
              <w:sz w:val="18"/>
              <w:szCs w:val="18"/>
            </w:rPr>
            <w:id w:val="-1684274507"/>
            <w:placeholder>
              <w:docPart w:val="7B6DAC3FD566487193FD1F265C944543"/>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11472B26" w14:textId="77777777" w:rsidR="00B569B1" w:rsidRPr="006B7E15" w:rsidRDefault="00B569B1" w:rsidP="00F92338">
                <w:pPr>
                  <w:keepNext/>
                  <w:jc w:val="center"/>
                  <w:rPr>
                    <w:sz w:val="18"/>
                    <w:szCs w:val="18"/>
                  </w:rPr>
                </w:pPr>
                <w:r>
                  <w:rPr>
                    <w:sz w:val="18"/>
                    <w:szCs w:val="18"/>
                  </w:rPr>
                  <w:t>Ongoing</w:t>
                </w:r>
              </w:p>
            </w:tc>
          </w:sdtContent>
        </w:sdt>
      </w:tr>
    </w:tbl>
    <w:p w14:paraId="67B82892" w14:textId="61DF4140" w:rsidR="00F92338" w:rsidRDefault="00F92338" w:rsidP="00F92338">
      <w:pPr>
        <w:pStyle w:val="Caption"/>
        <w:framePr w:hSpace="180" w:wrap="around" w:vAnchor="text" w:hAnchor="page" w:x="708" w:y="7360"/>
      </w:pPr>
      <w:bookmarkStart w:id="159" w:name="_Toc63953431"/>
      <w:r>
        <w:t xml:space="preserve">Table </w:t>
      </w:r>
      <w:fldSimple w:instr=" SEQ Table \* ARABIC ">
        <w:r w:rsidR="00F43190">
          <w:rPr>
            <w:noProof/>
          </w:rPr>
          <w:t>12</w:t>
        </w:r>
      </w:fldSimple>
      <w:r>
        <w:t xml:space="preserve"> - Strategy #4</w:t>
      </w:r>
      <w:r w:rsidRPr="007B7397">
        <w:t>, NVTA Roles</w:t>
      </w:r>
      <w:bookmarkEnd w:id="159"/>
    </w:p>
    <w:p w14:paraId="600765ED" w14:textId="77777777" w:rsidR="00B569B1" w:rsidRDefault="00B569B1" w:rsidP="00B569B1">
      <w:pPr>
        <w:rPr>
          <w:rFonts w:asciiTheme="majorHAnsi" w:eastAsiaTheme="majorEastAsia" w:hAnsiTheme="majorHAnsi" w:cstheme="majorBidi"/>
          <w:b/>
          <w:i/>
          <w:iCs/>
          <w:color w:val="2F5496" w:themeColor="accent5" w:themeShade="BF"/>
          <w:sz w:val="26"/>
        </w:rPr>
        <w:sectPr w:rsidR="00B569B1" w:rsidSect="00D62815">
          <w:headerReference w:type="even" r:id="rId65"/>
          <w:headerReference w:type="first" r:id="rId66"/>
          <w:pgSz w:w="12240" w:h="15840"/>
          <w:pgMar w:top="1152" w:right="720" w:bottom="1152" w:left="720" w:header="360" w:footer="360" w:gutter="0"/>
          <w:cols w:space="720"/>
          <w:docGrid w:linePitch="360"/>
        </w:sectPr>
      </w:pPr>
    </w:p>
    <w:tbl>
      <w:tblPr>
        <w:tblStyle w:val="ListTable1Light-Accent5"/>
        <w:tblpPr w:leftFromText="180" w:rightFromText="180" w:vertAnchor="text" w:horzAnchor="margin" w:tblpY="331"/>
        <w:tblW w:w="7020" w:type="dxa"/>
        <w:tblLayout w:type="fixed"/>
        <w:tblLook w:val="04A0" w:firstRow="1" w:lastRow="0" w:firstColumn="1" w:lastColumn="0" w:noHBand="0" w:noVBand="1"/>
      </w:tblPr>
      <w:tblGrid>
        <w:gridCol w:w="1350"/>
        <w:gridCol w:w="5670"/>
      </w:tblGrid>
      <w:tr w:rsidR="00B569B1" w14:paraId="75F1D40E" w14:textId="77777777" w:rsidTr="00D62815">
        <w:trPr>
          <w:cnfStyle w:val="100000000000" w:firstRow="1" w:lastRow="0" w:firstColumn="0" w:lastColumn="0" w:oddVBand="0" w:evenVBand="0" w:oddHBand="0"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16DE1622" w14:textId="77777777" w:rsidR="00B569B1" w:rsidRPr="00AC5AEB" w:rsidRDefault="00B569B1" w:rsidP="00D62815">
            <w:pPr>
              <w:rPr>
                <w:sz w:val="20"/>
                <w:szCs w:val="20"/>
              </w:rPr>
            </w:pPr>
            <w:r w:rsidRPr="00AC5AEB">
              <w:rPr>
                <w:sz w:val="20"/>
                <w:szCs w:val="20"/>
              </w:rPr>
              <w:lastRenderedPageBreak/>
              <w:t>Safety</w:t>
            </w:r>
          </w:p>
        </w:tc>
        <w:sdt>
          <w:sdtPr>
            <w:rPr>
              <w:sz w:val="18"/>
              <w:szCs w:val="18"/>
            </w:rPr>
            <w:id w:val="-621769600"/>
            <w:placeholder>
              <w:docPart w:val="DAD75E8BEC204735BAB1978371BD37EA"/>
            </w:placeholder>
          </w:sdtPr>
          <w:sdtEndPr/>
          <w:sdtContent>
            <w:tc>
              <w:tcPr>
                <w:tcW w:w="5670" w:type="dxa"/>
                <w:vAlign w:val="center"/>
              </w:tcPr>
              <w:p w14:paraId="6103D271" w14:textId="77777777" w:rsidR="00B569B1" w:rsidRPr="00545F3F" w:rsidRDefault="00B569B1" w:rsidP="00D62815">
                <w:pPr>
                  <w:cnfStyle w:val="100000000000" w:firstRow="1" w:lastRow="0" w:firstColumn="0" w:lastColumn="0" w:oddVBand="0" w:evenVBand="0" w:oddHBand="0" w:evenHBand="0" w:firstRowFirstColumn="0" w:firstRowLastColumn="0" w:lastRowFirstColumn="0" w:lastRowLastColumn="0"/>
                  <w:rPr>
                    <w:b w:val="0"/>
                    <w:sz w:val="18"/>
                    <w:szCs w:val="18"/>
                  </w:rPr>
                </w:pPr>
                <w:r w:rsidRPr="00545F3F">
                  <w:rPr>
                    <w:b w:val="0"/>
                    <w:sz w:val="18"/>
                    <w:szCs w:val="18"/>
                  </w:rPr>
                  <w:t xml:space="preserve">Encouraging </w:t>
                </w:r>
                <w:r>
                  <w:rPr>
                    <w:b w:val="0"/>
                    <w:sz w:val="18"/>
                    <w:szCs w:val="18"/>
                  </w:rPr>
                  <w:t>increased use of mass and microtransit, micro</w:t>
                </w:r>
                <w:r w:rsidRPr="00545F3F">
                  <w:rPr>
                    <w:b w:val="0"/>
                    <w:sz w:val="18"/>
                    <w:szCs w:val="18"/>
                  </w:rPr>
                  <w:t>mobility and/or AVs could reduce the number of vehicle operators on the roads, thus limiting the number of fallible human drivers in the system. This, in turn, may reduce vehicular crashes</w:t>
                </w:r>
                <w:r w:rsidRPr="00545F3F">
                  <w:rPr>
                    <w:rStyle w:val="FootnoteReference"/>
                    <w:b w:val="0"/>
                    <w:sz w:val="18"/>
                    <w:szCs w:val="18"/>
                  </w:rPr>
                  <w:footnoteReference w:id="53"/>
                </w:r>
                <w:r w:rsidRPr="00545F3F">
                  <w:rPr>
                    <w:b w:val="0"/>
                    <w:sz w:val="18"/>
                    <w:szCs w:val="18"/>
                  </w:rPr>
                  <w:t xml:space="preserve"> and secondary crashes. </w:t>
                </w:r>
              </w:p>
              <w:p w14:paraId="6AAD2CD0" w14:textId="77777777" w:rsidR="00B569B1" w:rsidRPr="00545F3F" w:rsidRDefault="00B569B1" w:rsidP="00D62815">
                <w:pPr>
                  <w:cnfStyle w:val="100000000000" w:firstRow="1" w:lastRow="0" w:firstColumn="0" w:lastColumn="0" w:oddVBand="0" w:evenVBand="0" w:oddHBand="0" w:evenHBand="0" w:firstRowFirstColumn="0" w:firstRowLastColumn="0" w:lastRowFirstColumn="0" w:lastRowLastColumn="0"/>
                  <w:rPr>
                    <w:b w:val="0"/>
                    <w:sz w:val="18"/>
                    <w:szCs w:val="18"/>
                  </w:rPr>
                </w:pPr>
              </w:p>
              <w:p w14:paraId="109D19C2" w14:textId="77777777" w:rsidR="00B569B1" w:rsidRPr="00545F3F" w:rsidRDefault="00B569B1" w:rsidP="00D62815">
                <w:pPr>
                  <w:cnfStyle w:val="100000000000" w:firstRow="1" w:lastRow="0" w:firstColumn="0" w:lastColumn="0" w:oddVBand="0" w:evenVBand="0" w:oddHBand="0" w:evenHBand="0" w:firstRowFirstColumn="0" w:firstRowLastColumn="0" w:lastRowFirstColumn="0" w:lastRowLastColumn="0"/>
                  <w:rPr>
                    <w:sz w:val="18"/>
                    <w:szCs w:val="18"/>
                  </w:rPr>
                </w:pPr>
                <w:r w:rsidRPr="00545F3F">
                  <w:rPr>
                    <w:b w:val="0"/>
                    <w:sz w:val="18"/>
                    <w:szCs w:val="18"/>
                  </w:rPr>
                  <w:t>AVs also have the potential to reduce aggressive and defensive driving and may provide automated vehicular inspection capabilities</w:t>
                </w:r>
                <w:r w:rsidRPr="00545F3F">
                  <w:rPr>
                    <w:rStyle w:val="FootnoteReference"/>
                    <w:b w:val="0"/>
                    <w:sz w:val="18"/>
                    <w:szCs w:val="18"/>
                  </w:rPr>
                  <w:footnoteReference w:id="54"/>
                </w:r>
                <w:r w:rsidRPr="00545F3F">
                  <w:rPr>
                    <w:b w:val="0"/>
                    <w:sz w:val="18"/>
                    <w:szCs w:val="18"/>
                  </w:rPr>
                  <w:t>, to reduce incidents of component failure during operations.</w:t>
                </w:r>
                <w:r w:rsidRPr="00545F3F">
                  <w:rPr>
                    <w:sz w:val="18"/>
                    <w:szCs w:val="18"/>
                  </w:rPr>
                  <w:t xml:space="preserve"> </w:t>
                </w:r>
              </w:p>
            </w:tc>
          </w:sdtContent>
        </w:sdt>
      </w:tr>
      <w:tr w:rsidR="00B569B1" w14:paraId="55213088" w14:textId="77777777" w:rsidTr="00D62815">
        <w:trPr>
          <w:cnfStyle w:val="000000100000" w:firstRow="0" w:lastRow="0" w:firstColumn="0" w:lastColumn="0" w:oddVBand="0" w:evenVBand="0" w:oddHBand="1" w:evenHBand="0" w:firstRowFirstColumn="0" w:firstRowLastColumn="0" w:lastRowFirstColumn="0" w:lastRowLastColumn="0"/>
          <w:trHeight w:val="3954"/>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59612036" w14:textId="77777777" w:rsidR="00B569B1" w:rsidRPr="00AC5AEB" w:rsidRDefault="00B569B1" w:rsidP="00D62815">
            <w:pPr>
              <w:rPr>
                <w:sz w:val="20"/>
                <w:szCs w:val="20"/>
              </w:rPr>
            </w:pPr>
            <w:r w:rsidRPr="00AC5AEB">
              <w:rPr>
                <w:sz w:val="20"/>
                <w:szCs w:val="20"/>
              </w:rPr>
              <w:t xml:space="preserve"> Equity</w:t>
            </w:r>
          </w:p>
        </w:tc>
        <w:commentRangeStart w:id="160" w:displacedByCustomXml="next"/>
        <w:sdt>
          <w:sdtPr>
            <w:rPr>
              <w:sz w:val="18"/>
              <w:szCs w:val="18"/>
            </w:rPr>
            <w:id w:val="406279637"/>
            <w:placeholder>
              <w:docPart w:val="1F1E108C2D6044B79E987974F7D7F991"/>
            </w:placeholder>
          </w:sdtPr>
          <w:sdtEndPr/>
          <w:sdtContent>
            <w:tc>
              <w:tcPr>
                <w:tcW w:w="5670" w:type="dxa"/>
                <w:vAlign w:val="center"/>
              </w:tcPr>
              <w:p w14:paraId="7E1D8CA8" w14:textId="77777777" w:rsidR="00B569B1" w:rsidRPr="00545F3F" w:rsidRDefault="00B569B1" w:rsidP="00D62815">
                <w:pPr>
                  <w:cnfStyle w:val="000000100000" w:firstRow="0" w:lastRow="0" w:firstColumn="0" w:lastColumn="0" w:oddVBand="0" w:evenVBand="0" w:oddHBand="1" w:evenHBand="0" w:firstRowFirstColumn="0" w:firstRowLastColumn="0" w:lastRowFirstColumn="0" w:lastRowLastColumn="0"/>
                  <w:rPr>
                    <w:sz w:val="18"/>
                    <w:szCs w:val="18"/>
                  </w:rPr>
                </w:pPr>
                <w:r w:rsidRPr="00545F3F">
                  <w:rPr>
                    <w:sz w:val="18"/>
                    <w:szCs w:val="18"/>
                  </w:rPr>
                  <w:t>Increasing the availability and viability of alternatives to personal vehicle ownership may reduce cost of living for members of our community. Reductions may be significant enough for additional people to afford to co‐locate with their place of work, reducing</w:t>
                </w:r>
                <w:r>
                  <w:rPr>
                    <w:sz w:val="18"/>
                    <w:szCs w:val="18"/>
                  </w:rPr>
                  <w:t xml:space="preserve"> </w:t>
                </w:r>
                <w:r w:rsidRPr="00545F3F">
                  <w:rPr>
                    <w:sz w:val="18"/>
                    <w:szCs w:val="18"/>
                  </w:rPr>
                  <w:t>their commute times and facilitating civic engagement.</w:t>
                </w:r>
              </w:p>
              <w:p w14:paraId="4EAA0F74" w14:textId="77777777" w:rsidR="00B569B1" w:rsidRPr="00545F3F" w:rsidRDefault="00B569B1" w:rsidP="00D62815">
                <w:pPr>
                  <w:cnfStyle w:val="000000100000" w:firstRow="0" w:lastRow="0" w:firstColumn="0" w:lastColumn="0" w:oddVBand="0" w:evenVBand="0" w:oddHBand="1" w:evenHBand="0" w:firstRowFirstColumn="0" w:firstRowLastColumn="0" w:lastRowFirstColumn="0" w:lastRowLastColumn="0"/>
                  <w:rPr>
                    <w:sz w:val="18"/>
                    <w:szCs w:val="18"/>
                  </w:rPr>
                </w:pPr>
              </w:p>
              <w:p w14:paraId="6D1FA9E2" w14:textId="3560B7CB" w:rsidR="00B569B1" w:rsidRPr="00545F3F" w:rsidRDefault="00B569B1" w:rsidP="00D62815">
                <w:pPr>
                  <w:cnfStyle w:val="000000100000" w:firstRow="0" w:lastRow="0" w:firstColumn="0" w:lastColumn="0" w:oddVBand="0" w:evenVBand="0" w:oddHBand="1" w:evenHBand="0" w:firstRowFirstColumn="0" w:firstRowLastColumn="0" w:lastRowFirstColumn="0" w:lastRowLastColumn="0"/>
                  <w:rPr>
                    <w:sz w:val="18"/>
                    <w:szCs w:val="18"/>
                  </w:rPr>
                </w:pPr>
                <w:commentRangeStart w:id="161"/>
                <w:r w:rsidRPr="00545F3F">
                  <w:rPr>
                    <w:sz w:val="18"/>
                    <w:szCs w:val="18"/>
                  </w:rPr>
                  <w:t>Practices and policies that contribute to the use of certain modes (particularly AVs</w:t>
                </w:r>
                <w:r w:rsidRPr="00545F3F">
                  <w:rPr>
                    <w:rStyle w:val="FootnoteReference"/>
                    <w:sz w:val="18"/>
                    <w:szCs w:val="18"/>
                  </w:rPr>
                  <w:footnoteReference w:id="55"/>
                </w:r>
                <w:r w:rsidRPr="00545F3F">
                  <w:rPr>
                    <w:sz w:val="18"/>
                    <w:szCs w:val="18"/>
                  </w:rPr>
                  <w:t xml:space="preserve">), </w:t>
                </w:r>
                <w:r w:rsidRPr="005F0F06">
                  <w:rPr>
                    <w:strike/>
                    <w:color w:val="FF0000"/>
                    <w:sz w:val="18"/>
                    <w:szCs w:val="18"/>
                  </w:rPr>
                  <w:t xml:space="preserve">becoming </w:t>
                </w:r>
                <w:r w:rsidR="005F0F06">
                  <w:rPr>
                    <w:sz w:val="18"/>
                    <w:szCs w:val="18"/>
                  </w:rPr>
                  <w:t xml:space="preserve"> </w:t>
                </w:r>
                <w:r w:rsidR="005F0F06" w:rsidRPr="005F0F06">
                  <w:rPr>
                    <w:color w:val="00B050"/>
                    <w:sz w:val="18"/>
                    <w:szCs w:val="18"/>
                  </w:rPr>
                  <w:t xml:space="preserve">which may be </w:t>
                </w:r>
                <w:r w:rsidRPr="00545F3F">
                  <w:rPr>
                    <w:sz w:val="18"/>
                    <w:szCs w:val="18"/>
                  </w:rPr>
                  <w:t>exclusionary, and/or exclusionary policies or land uses that may result from the use of new transportation technologies, should be avoided.</w:t>
                </w:r>
                <w:commentRangeEnd w:id="161"/>
                <w:r w:rsidR="00EA28A9">
                  <w:rPr>
                    <w:rStyle w:val="CommentReference"/>
                  </w:rPr>
                  <w:commentReference w:id="161"/>
                </w:r>
              </w:p>
              <w:p w14:paraId="72C52DA6" w14:textId="77777777" w:rsidR="00B569B1" w:rsidRPr="00545F3F" w:rsidRDefault="00B569B1" w:rsidP="00D62815">
                <w:pPr>
                  <w:cnfStyle w:val="000000100000" w:firstRow="0" w:lastRow="0" w:firstColumn="0" w:lastColumn="0" w:oddVBand="0" w:evenVBand="0" w:oddHBand="1" w:evenHBand="0" w:firstRowFirstColumn="0" w:firstRowLastColumn="0" w:lastRowFirstColumn="0" w:lastRowLastColumn="0"/>
                  <w:rPr>
                    <w:sz w:val="18"/>
                    <w:szCs w:val="18"/>
                  </w:rPr>
                </w:pPr>
              </w:p>
              <w:p w14:paraId="11751E89" w14:textId="77777777" w:rsidR="00B569B1" w:rsidRPr="00545F3F" w:rsidRDefault="00B569B1" w:rsidP="00D62815">
                <w:pPr>
                  <w:cnfStyle w:val="000000100000" w:firstRow="0" w:lastRow="0" w:firstColumn="0" w:lastColumn="0" w:oddVBand="0" w:evenVBand="0" w:oddHBand="1" w:evenHBand="0" w:firstRowFirstColumn="0" w:firstRowLastColumn="0" w:lastRowFirstColumn="0" w:lastRowLastColumn="0"/>
                  <w:rPr>
                    <w:sz w:val="18"/>
                    <w:szCs w:val="18"/>
                  </w:rPr>
                </w:pPr>
                <w:r w:rsidRPr="00545F3F">
                  <w:rPr>
                    <w:sz w:val="18"/>
                    <w:szCs w:val="18"/>
                  </w:rPr>
                  <w:t>Proactive steps should also be taken to ensure that new technologies which may contribute towards a desirable balance of VTM and PMT are accessible by all demographics. Examples of this may include mandatory equity-based deployment zones for micromobility d</w:t>
                </w:r>
                <w:r>
                  <w:rPr>
                    <w:sz w:val="18"/>
                    <w:szCs w:val="18"/>
                  </w:rPr>
                  <w:t>evices; setting limits on micro</w:t>
                </w:r>
                <w:r w:rsidRPr="00545F3F">
                  <w:rPr>
                    <w:sz w:val="18"/>
                    <w:szCs w:val="18"/>
                  </w:rPr>
                  <w:t>transit fares and providing options for cash-based payment and smart-phone free access for all services.</w:t>
                </w:r>
                <w:commentRangeEnd w:id="160"/>
                <w:r w:rsidR="00EA28A9">
                  <w:rPr>
                    <w:rStyle w:val="CommentReference"/>
                  </w:rPr>
                  <w:commentReference w:id="160"/>
                </w:r>
              </w:p>
            </w:tc>
          </w:sdtContent>
        </w:sdt>
      </w:tr>
      <w:tr w:rsidR="00B569B1" w14:paraId="3907BB22" w14:textId="77777777" w:rsidTr="00D62815">
        <w:trPr>
          <w:trHeight w:val="328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754FA52C" w14:textId="77777777" w:rsidR="00B569B1" w:rsidRPr="00AC5AEB" w:rsidRDefault="00B569B1" w:rsidP="00D62815">
            <w:pPr>
              <w:rPr>
                <w:sz w:val="20"/>
                <w:szCs w:val="20"/>
              </w:rPr>
            </w:pPr>
            <w:r w:rsidRPr="00AC5AEB">
              <w:rPr>
                <w:sz w:val="20"/>
                <w:szCs w:val="20"/>
              </w:rPr>
              <w:t>Sustainability</w:t>
            </w:r>
          </w:p>
        </w:tc>
        <w:sdt>
          <w:sdtPr>
            <w:rPr>
              <w:sz w:val="18"/>
              <w:szCs w:val="18"/>
            </w:rPr>
            <w:id w:val="1862390944"/>
            <w:placeholder>
              <w:docPart w:val="3714FF33729140A3ABE41B05B7734553"/>
            </w:placeholder>
          </w:sdtPr>
          <w:sdtEndPr/>
          <w:sdtContent>
            <w:tc>
              <w:tcPr>
                <w:tcW w:w="5670" w:type="dxa"/>
                <w:vAlign w:val="center"/>
              </w:tcPr>
              <w:p w14:paraId="0B808C0A" w14:textId="29D81362" w:rsidR="00B569B1" w:rsidRPr="00545F3F" w:rsidRDefault="00B569B1" w:rsidP="00D62815">
                <w:pPr>
                  <w:cnfStyle w:val="000000000000" w:firstRow="0" w:lastRow="0" w:firstColumn="0" w:lastColumn="0" w:oddVBand="0" w:evenVBand="0" w:oddHBand="0" w:evenHBand="0" w:firstRowFirstColumn="0" w:firstRowLastColumn="0" w:lastRowFirstColumn="0" w:lastRowLastColumn="0"/>
                  <w:rPr>
                    <w:sz w:val="18"/>
                    <w:szCs w:val="18"/>
                  </w:rPr>
                </w:pPr>
                <w:r w:rsidRPr="00545F3F">
                  <w:rPr>
                    <w:sz w:val="18"/>
                    <w:szCs w:val="18"/>
                  </w:rPr>
                  <w:t xml:space="preserve">In the United </w:t>
                </w:r>
                <w:r w:rsidR="00F07C99" w:rsidRPr="00545F3F">
                  <w:rPr>
                    <w:sz w:val="18"/>
                    <w:szCs w:val="18"/>
                  </w:rPr>
                  <w:t>States,</w:t>
                </w:r>
                <w:r w:rsidRPr="00545F3F">
                  <w:rPr>
                    <w:sz w:val="18"/>
                    <w:szCs w:val="18"/>
                  </w:rPr>
                  <w:t xml:space="preserve"> the transportation sector contributes 29% of all Green House Gas (GHG) emissions, making it the largest single source in the country.</w:t>
                </w:r>
                <w:r w:rsidRPr="00545F3F">
                  <w:rPr>
                    <w:rStyle w:val="FootnoteReference"/>
                    <w:sz w:val="18"/>
                    <w:szCs w:val="18"/>
                  </w:rPr>
                  <w:footnoteReference w:id="56"/>
                </w:r>
                <w:r w:rsidRPr="00545F3F">
                  <w:rPr>
                    <w:sz w:val="18"/>
                    <w:szCs w:val="18"/>
                  </w:rPr>
                  <w:t xml:space="preserve"> Creating a more modally diverse transportation system that leverages the passenger capacity of all vehicles will ensure that our communities are making the most responsible use of this resource intensive system (even if VMT itself cannot be reduced due to continued population growth.) This is critically important the impacts and severity of climate change are increasingly understood and the need to mitigate human impact on the environment becomes more urgent and dire.</w:t>
                </w:r>
                <w:r w:rsidRPr="00545F3F">
                  <w:rPr>
                    <w:rStyle w:val="FootnoteReference"/>
                    <w:sz w:val="18"/>
                    <w:szCs w:val="18"/>
                  </w:rPr>
                  <w:footnoteReference w:id="57"/>
                </w:r>
              </w:p>
              <w:p w14:paraId="5D890345" w14:textId="77777777" w:rsidR="00B569B1" w:rsidRPr="00545F3F" w:rsidRDefault="00B569B1" w:rsidP="00D62815">
                <w:pPr>
                  <w:cnfStyle w:val="000000000000" w:firstRow="0" w:lastRow="0" w:firstColumn="0" w:lastColumn="0" w:oddVBand="0" w:evenVBand="0" w:oddHBand="0" w:evenHBand="0" w:firstRowFirstColumn="0" w:firstRowLastColumn="0" w:lastRowFirstColumn="0" w:lastRowLastColumn="0"/>
                  <w:rPr>
                    <w:sz w:val="18"/>
                    <w:szCs w:val="18"/>
                  </w:rPr>
                </w:pPr>
              </w:p>
              <w:p w14:paraId="6C4F4B46" w14:textId="77777777" w:rsidR="00B569B1" w:rsidRPr="00545F3F" w:rsidRDefault="00B569B1" w:rsidP="00F92338">
                <w:pPr>
                  <w:keepNext/>
                  <w:cnfStyle w:val="000000000000" w:firstRow="0" w:lastRow="0" w:firstColumn="0" w:lastColumn="0" w:oddVBand="0" w:evenVBand="0" w:oddHBand="0" w:evenHBand="0" w:firstRowFirstColumn="0" w:firstRowLastColumn="0" w:lastRowFirstColumn="0" w:lastRowLastColumn="0"/>
                  <w:rPr>
                    <w:sz w:val="18"/>
                    <w:szCs w:val="18"/>
                  </w:rPr>
                </w:pPr>
                <w:r w:rsidRPr="00545F3F">
                  <w:rPr>
                    <w:sz w:val="18"/>
                    <w:szCs w:val="18"/>
                  </w:rPr>
                  <w:t>Increasing the connectivity of multi-passenger, fleet vehicles can also maximize their use, through predictive maintenance</w:t>
                </w:r>
                <w:r w:rsidRPr="00545F3F">
                  <w:rPr>
                    <w:rStyle w:val="FootnoteReference"/>
                    <w:sz w:val="18"/>
                    <w:szCs w:val="18"/>
                  </w:rPr>
                  <w:footnoteReference w:id="58"/>
                </w:r>
                <w:r w:rsidRPr="00545F3F">
                  <w:rPr>
                    <w:sz w:val="18"/>
                    <w:szCs w:val="18"/>
                  </w:rPr>
                  <w:t xml:space="preserve">, that allows fleet managers to more efficiently distribute use across the fleet, reducing need to replace the vehicles. </w:t>
                </w:r>
              </w:p>
            </w:tc>
          </w:sdtContent>
        </w:sdt>
      </w:tr>
    </w:tbl>
    <w:bookmarkStart w:id="162" w:name="_Toc63953392"/>
    <w:p w14:paraId="78A2E72F" w14:textId="77777777" w:rsidR="00B569B1" w:rsidRPr="007D64E5" w:rsidRDefault="00B569B1" w:rsidP="00B569B1">
      <w:pPr>
        <w:pStyle w:val="Heading2"/>
      </w:pPr>
      <w:r>
        <w:rPr>
          <w:noProof/>
        </w:rPr>
        <mc:AlternateContent>
          <mc:Choice Requires="wpg">
            <w:drawing>
              <wp:anchor distT="0" distB="0" distL="114300" distR="114300" simplePos="0" relativeHeight="251662336" behindDoc="0" locked="0" layoutInCell="1" allowOverlap="1" wp14:anchorId="1C60ADA7" wp14:editId="7BB723B2">
                <wp:simplePos x="0" y="0"/>
                <wp:positionH relativeFrom="page">
                  <wp:posOffset>5257800</wp:posOffset>
                </wp:positionH>
                <wp:positionV relativeFrom="page">
                  <wp:posOffset>1169895</wp:posOffset>
                </wp:positionV>
                <wp:extent cx="1828165" cy="7383220"/>
                <wp:effectExtent l="0" t="0" r="19685" b="27305"/>
                <wp:wrapSquare wrapText="bothSides"/>
                <wp:docPr id="9" name="Group 9"/>
                <wp:cNvGraphicFramePr/>
                <a:graphic xmlns:a="http://schemas.openxmlformats.org/drawingml/2006/main">
                  <a:graphicData uri="http://schemas.microsoft.com/office/word/2010/wordprocessingGroup">
                    <wpg:wgp>
                      <wpg:cNvGrpSpPr/>
                      <wpg:grpSpPr>
                        <a:xfrm>
                          <a:off x="0" y="0"/>
                          <a:ext cx="1828165" cy="7383220"/>
                          <a:chOff x="0" y="0"/>
                          <a:chExt cx="2475865" cy="9555480"/>
                        </a:xfrm>
                      </wpg:grpSpPr>
                      <wps:wsp>
                        <wps:cNvPr id="10" name="AutoShape 14"/>
                        <wps:cNvSpPr>
                          <a:spLocks noChangeArrowheads="1"/>
                        </wps:cNvSpPr>
                        <wps:spPr bwMode="auto">
                          <a:xfrm>
                            <a:off x="0" y="0"/>
                            <a:ext cx="2475865" cy="9555480"/>
                          </a:xfrm>
                          <a:prstGeom prst="rect">
                            <a:avLst/>
                          </a:prstGeom>
                          <a:no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50F66948" w14:textId="77777777" w:rsidR="00CE2495" w:rsidRPr="008C5EA1"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p w14:paraId="1831E1B9" w14:textId="77777777" w:rsidR="00CE2495" w:rsidRPr="006D190B" w:rsidRDefault="00CE2495" w:rsidP="00B569B1">
                              <w:pPr>
                                <w:pStyle w:val="ListParagraph"/>
                                <w:numPr>
                                  <w:ilvl w:val="0"/>
                                  <w:numId w:val="1"/>
                                </w:numPr>
                                <w:rPr>
                                  <w:color w:val="44546A" w:themeColor="text2"/>
                                  <w:sz w:val="26"/>
                                  <w:szCs w:val="26"/>
                                </w:rPr>
                              </w:pPr>
                              <w:r>
                                <w:rPr>
                                  <w:color w:val="44546A" w:themeColor="text2"/>
                                  <w:sz w:val="26"/>
                                  <w:szCs w:val="26"/>
                                </w:rPr>
                                <w:t>Automated/ Autonomous Vehicles</w:t>
                              </w:r>
                            </w:p>
                            <w:p w14:paraId="4CAD45A1"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SMDs</w:t>
                              </w:r>
                            </w:p>
                            <w:p w14:paraId="2E552002"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Signal Technologies</w:t>
                              </w:r>
                            </w:p>
                            <w:p w14:paraId="12B9C37F" w14:textId="77777777" w:rsidR="00CE2495" w:rsidRPr="00357FF1" w:rsidRDefault="00CE2495" w:rsidP="00B569B1">
                              <w:pPr>
                                <w:pStyle w:val="ListParagraph"/>
                                <w:numPr>
                                  <w:ilvl w:val="0"/>
                                  <w:numId w:val="1"/>
                                </w:numPr>
                                <w:rPr>
                                  <w:color w:val="44546A" w:themeColor="text2"/>
                                  <w:sz w:val="26"/>
                                  <w:szCs w:val="26"/>
                                </w:rPr>
                              </w:pPr>
                              <w:r>
                                <w:rPr>
                                  <w:color w:val="44546A" w:themeColor="text2"/>
                                  <w:sz w:val="26"/>
                                  <w:szCs w:val="26"/>
                                </w:rPr>
                                <w:t>Apps</w:t>
                              </w:r>
                            </w:p>
                            <w:p w14:paraId="7B8D9FA6"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w:t>
                              </w:r>
                              <w:r>
                                <w:rPr>
                                  <w:color w:val="44546A" w:themeColor="text2"/>
                                  <w:sz w:val="26"/>
                                  <w:szCs w:val="26"/>
                                </w:rPr>
                                <w:t>ystem O</w:t>
                              </w:r>
                              <w:r w:rsidRPr="006D190B">
                                <w:rPr>
                                  <w:color w:val="44546A" w:themeColor="text2"/>
                                  <w:sz w:val="26"/>
                                  <w:szCs w:val="26"/>
                                </w:rPr>
                                <w:t>ptimization</w:t>
                              </w:r>
                            </w:p>
                            <w:p w14:paraId="03328C35"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Drones</w:t>
                              </w:r>
                            </w:p>
                            <w:p w14:paraId="45398C1E"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Changes to Delivery and Freight</w:t>
                              </w:r>
                            </w:p>
                            <w:p w14:paraId="4BC143F3"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Surveillance/ Monitoring</w:t>
                              </w:r>
                            </w:p>
                            <w:p w14:paraId="5058A515"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Data Generation/ Collection/ Sharing</w:t>
                              </w:r>
                            </w:p>
                            <w:p w14:paraId="73C1EE5E"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Improvements to Mass Transit</w:t>
                              </w:r>
                            </w:p>
                            <w:p w14:paraId="71E280E2" w14:textId="77777777" w:rsidR="00CE2495" w:rsidRPr="006D190B" w:rsidRDefault="00CE2495" w:rsidP="00B569B1">
                              <w:pPr>
                                <w:pStyle w:val="ListParagraph"/>
                                <w:numPr>
                                  <w:ilvl w:val="0"/>
                                  <w:numId w:val="1"/>
                                </w:numPr>
                                <w:rPr>
                                  <w:color w:val="44546A" w:themeColor="text2"/>
                                  <w:sz w:val="26"/>
                                  <w:szCs w:val="26"/>
                                </w:rPr>
                              </w:pPr>
                              <w:r>
                                <w:rPr>
                                  <w:color w:val="44546A" w:themeColor="text2"/>
                                  <w:sz w:val="26"/>
                                  <w:szCs w:val="26"/>
                                </w:rPr>
                                <w:t>Smart Technologies/ Cities and IOT</w:t>
                              </w:r>
                            </w:p>
                          </w:txbxContent>
                        </wps:txbx>
                        <wps:bodyPr rot="0" vert="horz" wrap="square" lIns="182880" tIns="457200" rIns="182880" bIns="73152" anchor="t" anchorCtr="0" upright="1">
                          <a:noAutofit/>
                        </wps:bodyPr>
                      </wps:wsp>
                      <wps:wsp>
                        <wps:cNvPr id="11" name="Rectangle 11"/>
                        <wps:cNvSpPr/>
                        <wps:spPr>
                          <a:xfrm>
                            <a:off x="71918" y="0"/>
                            <a:ext cx="2331719"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9A816"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2" name="Rectangle 12"/>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F6D03"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60ADA7" id="Group 9" o:spid="_x0000_s1044" style="position:absolute;margin-left:414pt;margin-top:92.1pt;width:143.95pt;height:581.35pt;z-index:25166233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">
                <v:rect id="AutoShape 14" o:spid="_x0000_s1045"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" filled="f" strokecolor="#747070 [1614]" strokeweight="1.25pt">
                  <v:textbox inset="14.4pt,36pt,14.4pt,5.76pt">
                    <w:txbxContent>
                      <w:p w14:paraId="50F66948" w14:textId="77777777" w:rsidR="00CE2495" w:rsidRPr="008C5EA1"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p w14:paraId="1831E1B9" w14:textId="77777777" w:rsidR="00CE2495" w:rsidRPr="006D190B" w:rsidRDefault="00CE2495" w:rsidP="00B569B1">
                        <w:pPr>
                          <w:pStyle w:val="ListParagraph"/>
                          <w:numPr>
                            <w:ilvl w:val="0"/>
                            <w:numId w:val="1"/>
                          </w:numPr>
                          <w:rPr>
                            <w:color w:val="44546A" w:themeColor="text2"/>
                            <w:sz w:val="26"/>
                            <w:szCs w:val="26"/>
                          </w:rPr>
                        </w:pPr>
                        <w:r>
                          <w:rPr>
                            <w:color w:val="44546A" w:themeColor="text2"/>
                            <w:sz w:val="26"/>
                            <w:szCs w:val="26"/>
                          </w:rPr>
                          <w:t>Automated/ Autonomous Vehicles</w:t>
                        </w:r>
                      </w:p>
                      <w:p w14:paraId="4CAD45A1"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SMDs</w:t>
                        </w:r>
                      </w:p>
                      <w:p w14:paraId="2E552002"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Signal Technologies</w:t>
                        </w:r>
                      </w:p>
                      <w:p w14:paraId="12B9C37F" w14:textId="77777777" w:rsidR="00CE2495" w:rsidRPr="00357FF1" w:rsidRDefault="00CE2495" w:rsidP="00B569B1">
                        <w:pPr>
                          <w:pStyle w:val="ListParagraph"/>
                          <w:numPr>
                            <w:ilvl w:val="0"/>
                            <w:numId w:val="1"/>
                          </w:numPr>
                          <w:rPr>
                            <w:color w:val="44546A" w:themeColor="text2"/>
                            <w:sz w:val="26"/>
                            <w:szCs w:val="26"/>
                          </w:rPr>
                        </w:pPr>
                        <w:r>
                          <w:rPr>
                            <w:color w:val="44546A" w:themeColor="text2"/>
                            <w:sz w:val="26"/>
                            <w:szCs w:val="26"/>
                          </w:rPr>
                          <w:t>Apps</w:t>
                        </w:r>
                      </w:p>
                      <w:p w14:paraId="7B8D9FA6"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w:t>
                        </w:r>
                        <w:r>
                          <w:rPr>
                            <w:color w:val="44546A" w:themeColor="text2"/>
                            <w:sz w:val="26"/>
                            <w:szCs w:val="26"/>
                          </w:rPr>
                          <w:t>ystem O</w:t>
                        </w:r>
                        <w:r w:rsidRPr="006D190B">
                          <w:rPr>
                            <w:color w:val="44546A" w:themeColor="text2"/>
                            <w:sz w:val="26"/>
                            <w:szCs w:val="26"/>
                          </w:rPr>
                          <w:t>ptimization</w:t>
                        </w:r>
                      </w:p>
                      <w:p w14:paraId="03328C35"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Drones</w:t>
                        </w:r>
                      </w:p>
                      <w:p w14:paraId="45398C1E"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Changes to Delivery and Freight</w:t>
                        </w:r>
                      </w:p>
                      <w:p w14:paraId="4BC143F3"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Surveillance/ Monitoring</w:t>
                        </w:r>
                      </w:p>
                      <w:p w14:paraId="5058A515"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Data Generation/ Collection/ Sharing</w:t>
                        </w:r>
                      </w:p>
                      <w:p w14:paraId="73C1EE5E"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Improvements to Mass Transit</w:t>
                        </w:r>
                      </w:p>
                      <w:p w14:paraId="71E280E2" w14:textId="77777777" w:rsidR="00CE2495" w:rsidRPr="006D190B" w:rsidRDefault="00CE2495" w:rsidP="00B569B1">
                        <w:pPr>
                          <w:pStyle w:val="ListParagraph"/>
                          <w:numPr>
                            <w:ilvl w:val="0"/>
                            <w:numId w:val="1"/>
                          </w:numPr>
                          <w:rPr>
                            <w:color w:val="44546A" w:themeColor="text2"/>
                            <w:sz w:val="26"/>
                            <w:szCs w:val="26"/>
                          </w:rPr>
                        </w:pPr>
                        <w:r>
                          <w:rPr>
                            <w:color w:val="44546A" w:themeColor="text2"/>
                            <w:sz w:val="26"/>
                            <w:szCs w:val="26"/>
                          </w:rPr>
                          <w:t>Smart Technologies/ Cities and IOT</w:t>
                        </w:r>
                      </w:p>
                    </w:txbxContent>
                  </v:textbox>
                </v:rect>
                <v:rect id="Rectangle 11" o:spid="_x0000_s104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" fillcolor="#44546a [3215]" stroked="f" strokeweight="1pt">
                  <v:textbox inset="14.4pt,14.4pt,14.4pt,28.8pt">
                    <w:txbxContent>
                      <w:p w14:paraId="1369A816" w14:textId="77777777" w:rsidR="00CE2495" w:rsidRDefault="00CE2495" w:rsidP="00B569B1">
                        <w:pPr>
                          <w:spacing w:before="240"/>
                          <w:rPr>
                            <w:color w:val="FFFFFF" w:themeColor="background1"/>
                          </w:rPr>
                        </w:pPr>
                      </w:p>
                    </w:txbxContent>
                  </v:textbox>
                </v:rect>
                <v:rect id="Rectangle 12" o:spid="_x0000_s104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" fillcolor="#5b9bd5 [3204]" stroked="f" strokeweight="1pt">
                  <v:textbox inset="14.4pt,14.4pt,14.4pt,28.8pt">
                    <w:txbxContent>
                      <w:p w14:paraId="67BF6D03" w14:textId="77777777" w:rsidR="00CE2495" w:rsidRDefault="00CE2495" w:rsidP="00B569B1">
                        <w:pPr>
                          <w:spacing w:before="240"/>
                          <w:rPr>
                            <w:color w:val="FFFFFF" w:themeColor="background1"/>
                          </w:rPr>
                        </w:pPr>
                      </w:p>
                    </w:txbxContent>
                  </v:textbox>
                </v:rect>
                <w10:wrap type="square" anchorx="page" anchory="page"/>
              </v:group>
            </w:pict>
          </mc:Fallback>
        </mc:AlternateContent>
      </w:r>
      <w:r w:rsidRPr="00F3200E">
        <w:t>Application of Core Values</w:t>
      </w:r>
      <w:bookmarkEnd w:id="162"/>
      <w:r>
        <w:rPr>
          <w:noProof/>
        </w:rPr>
        <w:t xml:space="preserve"> </w:t>
      </w:r>
    </w:p>
    <w:p w14:paraId="7B7D1081" w14:textId="057448DC" w:rsidR="00F92338" w:rsidRDefault="00F92338" w:rsidP="00F92338">
      <w:pPr>
        <w:pStyle w:val="Caption"/>
        <w:framePr w:hSpace="180" w:wrap="around" w:vAnchor="text" w:hAnchor="page" w:x="759" w:y="9274"/>
      </w:pPr>
      <w:bookmarkStart w:id="163" w:name="_Toc63953432"/>
      <w:r>
        <w:t xml:space="preserve">Table </w:t>
      </w:r>
      <w:fldSimple w:instr=" SEQ Table \* ARABIC ">
        <w:r w:rsidR="00F43190">
          <w:rPr>
            <w:noProof/>
          </w:rPr>
          <w:t>13</w:t>
        </w:r>
      </w:fldSimple>
      <w:r>
        <w:t xml:space="preserve"> - Strategy #4 Application of Core Values</w:t>
      </w:r>
      <w:bookmarkEnd w:id="163"/>
    </w:p>
    <w:p w14:paraId="1C8BDC21" w14:textId="77777777" w:rsidR="00B569B1" w:rsidRDefault="00B569B1" w:rsidP="00B569B1">
      <w:pPr>
        <w:rPr>
          <w:rFonts w:asciiTheme="majorHAnsi" w:eastAsiaTheme="majorEastAsia" w:hAnsiTheme="majorHAnsi" w:cstheme="majorBidi"/>
          <w:color w:val="2E74B5" w:themeColor="accent1" w:themeShade="BF"/>
        </w:rPr>
      </w:pPr>
      <w:r>
        <w:br w:type="page"/>
      </w:r>
    </w:p>
    <w:p w14:paraId="3C88A0C0" w14:textId="77777777" w:rsidR="00B569B1" w:rsidRDefault="00B569B1" w:rsidP="00B569B1">
      <w:pPr>
        <w:pStyle w:val="Heading1"/>
      </w:pPr>
      <w:bookmarkStart w:id="164" w:name="_Toc63953393"/>
      <w:r>
        <w:lastRenderedPageBreak/>
        <w:t xml:space="preserve">Strategy #5: </w:t>
      </w:r>
      <w:r w:rsidRPr="00372E7E">
        <w:t>Develop pricing mechanisms that manage travel demand and provide sustainable travel options</w:t>
      </w:r>
      <w:bookmarkEnd w:id="164"/>
    </w:p>
    <w:p w14:paraId="608BB985" w14:textId="77777777" w:rsidR="00B569B1" w:rsidRDefault="00B569B1" w:rsidP="00B569B1">
      <w:pPr>
        <w:pStyle w:val="Heading2"/>
      </w:pPr>
      <w:bookmarkStart w:id="165" w:name="_Toc63953394"/>
      <w:r>
        <w:t>Description</w:t>
      </w:r>
      <w:bookmarkEnd w:id="165"/>
    </w:p>
    <w:sdt>
      <w:sdtPr>
        <w:id w:val="727567334"/>
        <w:placeholder>
          <w:docPart w:val="8321315E9AD74E4188BF8B05440A9AA0"/>
        </w:placeholder>
      </w:sdtPr>
      <w:sdtEndPr/>
      <w:sdtContent>
        <w:commentRangeStart w:id="166" w:displacedByCustomXml="prev"/>
        <w:p w14:paraId="6B590000" w14:textId="77777777" w:rsidR="00B569B1" w:rsidRPr="00405AC5" w:rsidRDefault="00B569B1" w:rsidP="00B569B1">
          <w:r>
            <w:t xml:space="preserve">The cost of use of various modes of transportation </w:t>
          </w:r>
          <w:commentRangeEnd w:id="166"/>
          <w:r w:rsidR="00EA28A9">
            <w:rPr>
              <w:rStyle w:val="CommentReference"/>
            </w:rPr>
            <w:commentReference w:id="166"/>
          </w:r>
          <w:r>
            <w:t>can be a significant factor in which options are available/attractive to whom, how frequently and for which purposes people are inclined to use a mode, and the ability of the provider to operate a system. Given the pervasive impact of costs, any pricing mechanism(s) must be given careful consideration, with special attention paid to the potential ramifications for other modes. There are many ways to price transportation, several of which (including toll roads</w:t>
          </w:r>
          <w:r>
            <w:rPr>
              <w:rStyle w:val="FootnoteReference"/>
            </w:rPr>
            <w:footnoteReference w:id="59"/>
          </w:r>
          <w:r>
            <w:t xml:space="preserve"> and congestion pricing</w:t>
          </w:r>
          <w:r>
            <w:rPr>
              <w:rStyle w:val="FootnoteReference"/>
            </w:rPr>
            <w:footnoteReference w:id="60"/>
          </w:r>
          <w:r>
            <w:t xml:space="preserve">) are already deployed in the region.  Additionally, the </w:t>
          </w:r>
          <w:r w:rsidRPr="00405AC5">
            <w:t>Commonwealth is exploring the feasibility of fees based on Vehicle Miles Traveled</w:t>
          </w:r>
          <w:r w:rsidRPr="00405AC5">
            <w:rPr>
              <w:rStyle w:val="FootnoteReference"/>
            </w:rPr>
            <w:footnoteReference w:id="61"/>
          </w:r>
          <w:r w:rsidRPr="00405AC5">
            <w:t>.</w:t>
          </w:r>
          <w:r>
            <w:t xml:space="preserve"> </w:t>
          </w:r>
        </w:p>
        <w:p w14:paraId="5061F44A" w14:textId="77777777" w:rsidR="00B569B1" w:rsidRPr="00405AC5" w:rsidRDefault="00B569B1" w:rsidP="00B569B1">
          <w:r w:rsidRPr="00405AC5">
            <w:t>These goals can also be approached from a system level, rather than a mode-specific perspective, which is the goal of the Regional Multimodal Mobility Program (RM3P</w:t>
          </w:r>
          <w:r w:rsidRPr="00405AC5">
            <w:rPr>
              <w:rStyle w:val="FootnoteReference"/>
            </w:rPr>
            <w:footnoteReference w:id="62"/>
          </w:r>
          <w:r w:rsidRPr="00405AC5">
            <w:t>). Through this Program, NVTA partners with the Virginia Department of Transportation (VDOT) and the Virginia Department of Rail and Public Transportation (DRPT) to apply best practices from the Integrated Corridor Management Program</w:t>
          </w:r>
          <w:r w:rsidRPr="00405AC5">
            <w:rPr>
              <w:rStyle w:val="FootnoteReference"/>
            </w:rPr>
            <w:footnoteReference w:id="63"/>
          </w:r>
          <w:r w:rsidRPr="00405AC5">
            <w:t xml:space="preserve"> to the entire region. This sets a powerful precedence for future efforts to balance a multi-modal system and achieve optimal network functioning.</w:t>
          </w:r>
        </w:p>
        <w:p w14:paraId="58E59120" w14:textId="50B1922F" w:rsidR="00B569B1" w:rsidRDefault="00B569B1" w:rsidP="00B569B1">
          <w:r>
            <w:t xml:space="preserve">Strategy #5 will focus on pricing schemas that are directly related to emerging transportation </w:t>
          </w:r>
          <w:r w:rsidR="00696AB9">
            <w:t>technologies and</w:t>
          </w:r>
          <w:r>
            <w:t xml:space="preserve"> are supported by the will of the Authority. (Local Express Lanes, like 459 NEXT</w:t>
          </w:r>
          <w:r>
            <w:rPr>
              <w:rStyle w:val="FootnoteReference"/>
            </w:rPr>
            <w:footnoteReference w:id="64"/>
          </w:r>
          <w:r>
            <w:t>, could potentially serve as preference.) This may include evaluating how existing mechanisms could be enhanced to further NVTA goals to reduce congestion and improve the sustainability of the transportation network (for example, VMT fees could be made variable to encourage desirable travel patterns or behaviors.) It could also lead to the evaluation of novel or developing dynamic pricing options, such as Curbside Management techniques, or the Performance Parking pilot the Virginia Department of Transportation is supporting in Arlington County</w:t>
          </w:r>
          <w:r>
            <w:rPr>
              <w:rStyle w:val="FootnoteReference"/>
            </w:rPr>
            <w:footnoteReference w:id="65"/>
          </w:r>
          <w:r>
            <w:t xml:space="preserve">. Strategy #5 will also consider ways in which revenues from pricing initiatives could be used to enhance/encourage use of alternatives to ZOVs/ Single Occupancy Vehicles (SOVs), including transit (mass and micro) and micromobility. </w:t>
          </w:r>
        </w:p>
      </w:sdtContent>
    </w:sdt>
    <w:p w14:paraId="79FD5515" w14:textId="77777777" w:rsidR="00B569B1" w:rsidRDefault="00B569B1" w:rsidP="00B569B1">
      <w:pPr>
        <w:pStyle w:val="Heading2"/>
      </w:pPr>
      <w:bookmarkStart w:id="167" w:name="_Toc63953395"/>
      <w:r>
        <w:t>Relevant NVTA TransAction Goal</w:t>
      </w:r>
      <w:bookmarkEnd w:id="167"/>
    </w:p>
    <w:p w14:paraId="06B60C61" w14:textId="77777777" w:rsidR="00B569B1" w:rsidRDefault="00227E7D" w:rsidP="00B569B1">
      <w:sdt>
        <w:sdtPr>
          <w:alias w:val="NVTA Goal"/>
          <w:tag w:val="NVTA Goal"/>
          <w:id w:val="-1395664157"/>
          <w:placeholder>
            <w:docPart w:val="4A7B7C9988C148CB90517E6594BB4463"/>
          </w:placeholder>
          <w:dropDownList>
            <w:listItem w:displayText="Choose one." w:value=""/>
            <w:listItem w:value="Enhance Quality of Life and Economic Strength of Northern Virginia through Transportation"/>
            <w:listItem w:displayText="Enable Optimal Use of the Transportation Network and Leverage the Existing Network" w:value="Enable Optimal Use of the Transportation Network and Leverage the Existing Network"/>
            <w:listItem w:displayText="Reduce Negative Impacts of Transportation on Communities and the Environment" w:value="Reduce Negative Impacts of Transportation on Communities and the Environment"/>
          </w:dropDownList>
        </w:sdtPr>
        <w:sdtEndPr/>
        <w:sdtContent>
          <w:r w:rsidR="00B569B1">
            <w:t>Enable Optimal Use of the Transportation Network and Leverage the Existing Network</w:t>
          </w:r>
        </w:sdtContent>
      </w:sdt>
    </w:p>
    <w:tbl>
      <w:tblPr>
        <w:tblStyle w:val="TableGrid"/>
        <w:tblpPr w:leftFromText="180" w:rightFromText="180" w:vertAnchor="text" w:horzAnchor="margin" w:tblpY="196"/>
        <w:tblW w:w="10699" w:type="dxa"/>
        <w:tblCellMar>
          <w:left w:w="115" w:type="dxa"/>
          <w:right w:w="115" w:type="dxa"/>
        </w:tblCellMar>
        <w:tblLook w:val="04A0" w:firstRow="1" w:lastRow="0" w:firstColumn="1" w:lastColumn="0" w:noHBand="0" w:noVBand="1"/>
      </w:tblPr>
      <w:tblGrid>
        <w:gridCol w:w="534"/>
        <w:gridCol w:w="1176"/>
        <w:gridCol w:w="7524"/>
        <w:gridCol w:w="1465"/>
      </w:tblGrid>
      <w:tr w:rsidR="00B569B1" w14:paraId="2013A6E5" w14:textId="77777777" w:rsidTr="00D62815">
        <w:trPr>
          <w:trHeight w:val="305"/>
          <w:tblHeader/>
        </w:trPr>
        <w:tc>
          <w:tcPr>
            <w:tcW w:w="10699" w:type="dxa"/>
            <w:gridSpan w:val="4"/>
            <w:shd w:val="clear" w:color="auto" w:fill="1F3864" w:themeFill="accent5" w:themeFillShade="80"/>
            <w:vAlign w:val="center"/>
          </w:tcPr>
          <w:p w14:paraId="1105A18F" w14:textId="77777777" w:rsidR="00B569B1" w:rsidRPr="001B4A94" w:rsidRDefault="00B569B1" w:rsidP="00D62815">
            <w:pPr>
              <w:jc w:val="center"/>
              <w:rPr>
                <w:b/>
              </w:rPr>
            </w:pPr>
            <w:r w:rsidRPr="001B4A94">
              <w:rPr>
                <w:b/>
              </w:rPr>
              <w:lastRenderedPageBreak/>
              <w:t>NVTA Roles</w:t>
            </w:r>
          </w:p>
        </w:tc>
      </w:tr>
      <w:tr w:rsidR="00B569B1" w:rsidRPr="000402E3" w14:paraId="039289FC" w14:textId="77777777" w:rsidTr="00D62815">
        <w:trPr>
          <w:trHeight w:val="390"/>
          <w:tblHeader/>
        </w:trPr>
        <w:tc>
          <w:tcPr>
            <w:tcW w:w="534" w:type="dxa"/>
            <w:vMerge w:val="restart"/>
            <w:shd w:val="clear" w:color="auto" w:fill="8EAADB" w:themeFill="accent5" w:themeFillTint="99"/>
            <w:textDirection w:val="btLr"/>
          </w:tcPr>
          <w:p w14:paraId="2CF65EA8" w14:textId="77777777" w:rsidR="00B569B1" w:rsidRPr="000402E3" w:rsidRDefault="00B569B1" w:rsidP="00D62815">
            <w:pPr>
              <w:ind w:left="113" w:right="113"/>
              <w:jc w:val="center"/>
              <w:rPr>
                <w:color w:val="1F3864" w:themeColor="accent5" w:themeShade="80"/>
                <w:sz w:val="18"/>
                <w:szCs w:val="18"/>
              </w:rPr>
            </w:pPr>
            <w:r>
              <w:rPr>
                <w:color w:val="1F3864" w:themeColor="accent5" w:themeShade="80"/>
                <w:sz w:val="18"/>
                <w:szCs w:val="18"/>
              </w:rPr>
              <w:t>Authority Roles</w:t>
            </w:r>
          </w:p>
        </w:tc>
        <w:sdt>
          <w:sdtPr>
            <w:rPr>
              <w:sz w:val="18"/>
              <w:szCs w:val="18"/>
            </w:rPr>
            <w:id w:val="-1441533138"/>
            <w:placeholder>
              <w:docPart w:val="80FF14FEC6C34552880756EA2ADE3625"/>
            </w:placeholder>
            <w:dropDownList>
              <w:listItem w:value="Funding"/>
              <w:listItem w:displayText="Policy" w:value="Policy"/>
              <w:listItem w:displayText="Advocate" w:value="Advocate"/>
            </w:dropDownList>
          </w:sdtPr>
          <w:sdtEndPr/>
          <w:sdtContent>
            <w:tc>
              <w:tcPr>
                <w:tcW w:w="1176" w:type="dxa"/>
                <w:tcBorders>
                  <w:bottom w:val="single" w:sz="4" w:space="0" w:color="1F3864" w:themeColor="accent5" w:themeShade="80"/>
                  <w:right w:val="single" w:sz="4" w:space="0" w:color="1F3864" w:themeColor="accent5" w:themeShade="80"/>
                </w:tcBorders>
                <w:shd w:val="clear" w:color="auto" w:fill="auto"/>
                <w:vAlign w:val="center"/>
              </w:tcPr>
              <w:p w14:paraId="029A271B" w14:textId="77777777" w:rsidR="00B569B1" w:rsidRPr="000402E3" w:rsidRDefault="00B569B1" w:rsidP="00D62815">
                <w:pPr>
                  <w:rPr>
                    <w:sz w:val="18"/>
                    <w:szCs w:val="18"/>
                  </w:rPr>
                </w:pPr>
                <w:r w:rsidRPr="000402E3">
                  <w:rPr>
                    <w:sz w:val="18"/>
                    <w:szCs w:val="18"/>
                  </w:rPr>
                  <w:t>Policy</w:t>
                </w:r>
              </w:p>
            </w:tc>
          </w:sdtContent>
        </w:sdt>
        <w:sdt>
          <w:sdtPr>
            <w:rPr>
              <w:sz w:val="18"/>
              <w:szCs w:val="18"/>
            </w:rPr>
            <w:id w:val="-1581521952"/>
            <w:placeholder>
              <w:docPart w:val="A5CBEE2BBBB2420BB2F9D7D0DBCCC3D1"/>
            </w:placeholder>
          </w:sdtPr>
          <w:sdtEndPr/>
          <w:sdtContent>
            <w:tc>
              <w:tcPr>
                <w:tcW w:w="7524" w:type="dxa"/>
                <w:tcBorders>
                  <w:left w:val="single" w:sz="4" w:space="0" w:color="1F3864" w:themeColor="accent5" w:themeShade="80"/>
                  <w:bottom w:val="single" w:sz="4" w:space="0" w:color="1F3864" w:themeColor="accent5" w:themeShade="80"/>
                </w:tcBorders>
                <w:shd w:val="clear" w:color="auto" w:fill="auto"/>
                <w:vAlign w:val="center"/>
              </w:tcPr>
              <w:p w14:paraId="6EDAE2A4" w14:textId="77777777" w:rsidR="00B569B1" w:rsidRPr="002B67D6" w:rsidRDefault="00B569B1" w:rsidP="00B569B1">
                <w:pPr>
                  <w:pStyle w:val="ListParagraph"/>
                  <w:numPr>
                    <w:ilvl w:val="0"/>
                    <w:numId w:val="13"/>
                  </w:numPr>
                  <w:rPr>
                    <w:sz w:val="18"/>
                    <w:szCs w:val="18"/>
                  </w:rPr>
                </w:pPr>
                <w:r w:rsidRPr="002B67D6">
                  <w:rPr>
                    <w:sz w:val="18"/>
                    <w:szCs w:val="18"/>
                  </w:rPr>
                  <w:t xml:space="preserve">The Authority may consider pricing and incentive mechanisms to reduce congestions and encourage sustainable transportation options. </w:t>
                </w:r>
              </w:p>
              <w:p w14:paraId="5E359162" w14:textId="77777777" w:rsidR="00B569B1" w:rsidRDefault="00B569B1" w:rsidP="00B569B1">
                <w:pPr>
                  <w:pStyle w:val="ListParagraph"/>
                  <w:numPr>
                    <w:ilvl w:val="0"/>
                    <w:numId w:val="13"/>
                  </w:numPr>
                  <w:rPr>
                    <w:sz w:val="18"/>
                    <w:szCs w:val="18"/>
                  </w:rPr>
                </w:pPr>
                <w:r>
                  <w:rPr>
                    <w:sz w:val="18"/>
                    <w:szCs w:val="18"/>
                  </w:rPr>
                  <w:t xml:space="preserve">The authority may develop policies that suggest ratios, ranges or other types of comparisons for capping fees for microtransit services, relative to local mass transit fees. </w:t>
                </w:r>
              </w:p>
              <w:p w14:paraId="48174B6C" w14:textId="77777777" w:rsidR="00B569B1" w:rsidRPr="00A103FD" w:rsidRDefault="00B569B1" w:rsidP="00B569B1">
                <w:pPr>
                  <w:pStyle w:val="ListParagraph"/>
                  <w:numPr>
                    <w:ilvl w:val="0"/>
                    <w:numId w:val="13"/>
                  </w:numPr>
                  <w:rPr>
                    <w:sz w:val="18"/>
                    <w:szCs w:val="18"/>
                  </w:rPr>
                </w:pPr>
                <w:r>
                  <w:rPr>
                    <w:sz w:val="18"/>
                    <w:szCs w:val="18"/>
                  </w:rPr>
                  <w:t xml:space="preserve">The Authority may develop policies for ensuring consistent pricing schemas for micromobility services across member jurisdictions. </w:t>
                </w:r>
              </w:p>
            </w:tc>
          </w:sdtContent>
        </w:sdt>
        <w:sdt>
          <w:sdtPr>
            <w:rPr>
              <w:sz w:val="18"/>
              <w:szCs w:val="18"/>
            </w:rPr>
            <w:id w:val="2069450362"/>
            <w:placeholder>
              <w:docPart w:val="BF70999BC8284B5F8BF89B1586C3E74F"/>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65" w:type="dxa"/>
                <w:tcBorders>
                  <w:left w:val="single" w:sz="4" w:space="0" w:color="1F3864" w:themeColor="accent5" w:themeShade="80"/>
                  <w:bottom w:val="single" w:sz="4" w:space="0" w:color="1F3864" w:themeColor="accent5" w:themeShade="80"/>
                </w:tcBorders>
                <w:shd w:val="clear" w:color="auto" w:fill="auto"/>
                <w:vAlign w:val="center"/>
              </w:tcPr>
              <w:p w14:paraId="40B53A83" w14:textId="77777777" w:rsidR="00B569B1" w:rsidRPr="000402E3" w:rsidRDefault="00B569B1" w:rsidP="00D62815">
                <w:pPr>
                  <w:jc w:val="center"/>
                  <w:rPr>
                    <w:sz w:val="18"/>
                    <w:szCs w:val="18"/>
                  </w:rPr>
                </w:pPr>
                <w:r>
                  <w:rPr>
                    <w:sz w:val="18"/>
                    <w:szCs w:val="18"/>
                  </w:rPr>
                  <w:t>Mid Term</w:t>
                </w:r>
              </w:p>
            </w:tc>
          </w:sdtContent>
        </w:sdt>
      </w:tr>
      <w:tr w:rsidR="00B569B1" w:rsidRPr="000402E3" w14:paraId="5849A625" w14:textId="77777777" w:rsidTr="00D62815">
        <w:trPr>
          <w:trHeight w:val="712"/>
          <w:tblHeader/>
        </w:trPr>
        <w:tc>
          <w:tcPr>
            <w:tcW w:w="534" w:type="dxa"/>
            <w:vMerge/>
            <w:shd w:val="clear" w:color="auto" w:fill="8EAADB" w:themeFill="accent5" w:themeFillTint="99"/>
          </w:tcPr>
          <w:p w14:paraId="27C44C95" w14:textId="77777777" w:rsidR="00B569B1" w:rsidRPr="000402E3" w:rsidRDefault="00B569B1" w:rsidP="00D62815">
            <w:pPr>
              <w:jc w:val="center"/>
              <w:rPr>
                <w:color w:val="1F3864" w:themeColor="accent5" w:themeShade="80"/>
                <w:sz w:val="18"/>
                <w:szCs w:val="18"/>
              </w:rPr>
            </w:pPr>
          </w:p>
        </w:tc>
        <w:sdt>
          <w:sdtPr>
            <w:rPr>
              <w:sz w:val="18"/>
              <w:szCs w:val="18"/>
            </w:rPr>
            <w:id w:val="-1993635707"/>
            <w:placeholder>
              <w:docPart w:val="BC146215BD854F12B5B439EEA21A68F7"/>
            </w:placeholder>
            <w:dropDownList>
              <w:listItem w:value="Funding"/>
              <w:listItem w:displayText="Policy" w:value="Policy"/>
              <w:listItem w:displayText="Advocate" w:value="Advocate"/>
            </w:dropDownList>
          </w:sdtPr>
          <w:sdtEndPr/>
          <w:sdtContent>
            <w:tc>
              <w:tcPr>
                <w:tcW w:w="1176"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30BAC746" w14:textId="77777777" w:rsidR="00B569B1" w:rsidRPr="000402E3" w:rsidRDefault="00B569B1" w:rsidP="00D62815">
                <w:pPr>
                  <w:rPr>
                    <w:sz w:val="18"/>
                    <w:szCs w:val="18"/>
                  </w:rPr>
                </w:pPr>
                <w:r w:rsidRPr="000402E3">
                  <w:rPr>
                    <w:sz w:val="18"/>
                    <w:szCs w:val="18"/>
                  </w:rPr>
                  <w:t>Advocate</w:t>
                </w:r>
              </w:p>
            </w:tc>
          </w:sdtContent>
        </w:sdt>
        <w:sdt>
          <w:sdtPr>
            <w:rPr>
              <w:sz w:val="18"/>
              <w:szCs w:val="18"/>
            </w:rPr>
            <w:id w:val="-451098334"/>
            <w:placeholder>
              <w:docPart w:val="2FA30EE20F2543869F53B05A8CD44C99"/>
            </w:placeholder>
          </w:sdtPr>
          <w:sdtEndPr>
            <w:rPr>
              <w:sz w:val="22"/>
              <w:szCs w:val="22"/>
            </w:rPr>
          </w:sdtEndPr>
          <w:sdtContent>
            <w:tc>
              <w:tcPr>
                <w:tcW w:w="7524"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87B856D" w14:textId="77777777" w:rsidR="00B569B1" w:rsidRPr="00B175B8" w:rsidRDefault="00B569B1" w:rsidP="00B569B1">
                <w:pPr>
                  <w:pStyle w:val="ListParagraph"/>
                  <w:numPr>
                    <w:ilvl w:val="0"/>
                    <w:numId w:val="14"/>
                  </w:numPr>
                  <w:rPr>
                    <w:sz w:val="18"/>
                    <w:szCs w:val="18"/>
                  </w:rPr>
                </w:pPr>
                <w:r w:rsidRPr="00B175B8">
                  <w:rPr>
                    <w:sz w:val="18"/>
                    <w:szCs w:val="18"/>
                  </w:rPr>
                  <w:t xml:space="preserve">Advocate that the Commonwealth coordinate with the region to develop pricing and incentive measures, to optimize the transportation network in a sustainable manner. </w:t>
                </w:r>
              </w:p>
            </w:tc>
          </w:sdtContent>
        </w:sdt>
        <w:sdt>
          <w:sdtPr>
            <w:rPr>
              <w:sz w:val="18"/>
              <w:szCs w:val="18"/>
            </w:rPr>
            <w:id w:val="1960297780"/>
            <w:placeholder>
              <w:docPart w:val="AD6CE6ADB47D4268BA384F27283E2CD9"/>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65"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5BA5488" w14:textId="77777777" w:rsidR="00B569B1" w:rsidRPr="000402E3" w:rsidRDefault="00B569B1" w:rsidP="00D62815">
                <w:pPr>
                  <w:jc w:val="center"/>
                  <w:rPr>
                    <w:sz w:val="18"/>
                    <w:szCs w:val="18"/>
                  </w:rPr>
                </w:pPr>
                <w:r>
                  <w:rPr>
                    <w:sz w:val="18"/>
                    <w:szCs w:val="18"/>
                  </w:rPr>
                  <w:t>Near Term</w:t>
                </w:r>
              </w:p>
            </w:tc>
          </w:sdtContent>
        </w:sdt>
      </w:tr>
      <w:tr w:rsidR="00B569B1" w:rsidRPr="000402E3" w14:paraId="6A1F8A68" w14:textId="77777777" w:rsidTr="00D62815">
        <w:trPr>
          <w:trHeight w:val="664"/>
          <w:tblHeader/>
        </w:trPr>
        <w:tc>
          <w:tcPr>
            <w:tcW w:w="534" w:type="dxa"/>
            <w:shd w:val="clear" w:color="auto" w:fill="8EAADB" w:themeFill="accent5" w:themeFillTint="99"/>
            <w:textDirection w:val="btLr"/>
          </w:tcPr>
          <w:p w14:paraId="1C77B0E3" w14:textId="77777777" w:rsidR="00B569B1" w:rsidRPr="000402E3" w:rsidRDefault="00B569B1" w:rsidP="00D62815">
            <w:pPr>
              <w:ind w:left="113" w:right="113"/>
              <w:jc w:val="center"/>
              <w:rPr>
                <w:color w:val="1F3864" w:themeColor="accent5" w:themeShade="80"/>
                <w:sz w:val="18"/>
                <w:szCs w:val="18"/>
              </w:rPr>
            </w:pPr>
            <w:r w:rsidRPr="000402E3">
              <w:rPr>
                <w:color w:val="1F3864" w:themeColor="accent5" w:themeShade="80"/>
                <w:sz w:val="18"/>
                <w:szCs w:val="18"/>
              </w:rPr>
              <w:t>Shared Roles</w:t>
            </w:r>
          </w:p>
        </w:tc>
        <w:sdt>
          <w:sdtPr>
            <w:rPr>
              <w:sz w:val="18"/>
              <w:szCs w:val="18"/>
            </w:rPr>
            <w:id w:val="-977229133"/>
            <w:placeholder>
              <w:docPart w:val="CD0037071367468C87930B4689F23DDB"/>
            </w:placeholder>
            <w:dropDownList>
              <w:listItem w:value="Choose an item."/>
              <w:listItem w:displayText="Champion" w:value="Champion"/>
              <w:listItem w:displayText="Facilitate" w:value="Facilitate"/>
              <w:listItem w:displayText="Stakeholder" w:value="Stakeholder"/>
            </w:dropDownList>
          </w:sdtPr>
          <w:sdtEndPr/>
          <w:sdtContent>
            <w:tc>
              <w:tcPr>
                <w:tcW w:w="1176"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36C9A6F8" w14:textId="77777777" w:rsidR="00B569B1" w:rsidRPr="000402E3" w:rsidRDefault="00B569B1" w:rsidP="00D62815">
                <w:pPr>
                  <w:rPr>
                    <w:sz w:val="18"/>
                    <w:szCs w:val="18"/>
                  </w:rPr>
                </w:pPr>
                <w:r w:rsidRPr="000402E3">
                  <w:rPr>
                    <w:sz w:val="18"/>
                    <w:szCs w:val="18"/>
                  </w:rPr>
                  <w:t>Stakeholder</w:t>
                </w:r>
              </w:p>
            </w:tc>
          </w:sdtContent>
        </w:sdt>
        <w:sdt>
          <w:sdtPr>
            <w:rPr>
              <w:sz w:val="18"/>
              <w:szCs w:val="18"/>
            </w:rPr>
            <w:id w:val="42805846"/>
            <w:placeholder>
              <w:docPart w:val="E29D7D9A3623466EA55449E9E983279C"/>
            </w:placeholder>
          </w:sdtPr>
          <w:sdtEndPr>
            <w:rPr>
              <w:sz w:val="22"/>
              <w:szCs w:val="22"/>
            </w:rPr>
          </w:sdtEndPr>
          <w:sdtContent>
            <w:tc>
              <w:tcPr>
                <w:tcW w:w="7524"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71173BE7" w14:textId="77777777" w:rsidR="00B569B1" w:rsidRDefault="00B569B1" w:rsidP="00B569B1">
                <w:pPr>
                  <w:pStyle w:val="ListParagraph"/>
                  <w:numPr>
                    <w:ilvl w:val="0"/>
                    <w:numId w:val="15"/>
                  </w:numPr>
                  <w:rPr>
                    <w:sz w:val="18"/>
                    <w:szCs w:val="18"/>
                  </w:rPr>
                </w:pPr>
                <w:r>
                  <w:rPr>
                    <w:sz w:val="18"/>
                    <w:szCs w:val="18"/>
                  </w:rPr>
                  <w:t xml:space="preserve">The Authority would represent the needs and desires of their constituents in developing NVTA policies associated with this goal. </w:t>
                </w:r>
              </w:p>
              <w:p w14:paraId="2361F585" w14:textId="77777777" w:rsidR="00B569B1" w:rsidRDefault="00B569B1" w:rsidP="00B569B1">
                <w:pPr>
                  <w:pStyle w:val="ListParagraph"/>
                  <w:numPr>
                    <w:ilvl w:val="0"/>
                    <w:numId w:val="15"/>
                  </w:numPr>
                  <w:rPr>
                    <w:sz w:val="18"/>
                    <w:szCs w:val="18"/>
                  </w:rPr>
                </w:pPr>
                <w:r>
                  <w:rPr>
                    <w:sz w:val="18"/>
                    <w:szCs w:val="18"/>
                  </w:rPr>
                  <w:t xml:space="preserve">The Authority members would need to advocate for the implementation of the NVTA polices and/or creation of complimentary policies or initiatives by their local government. </w:t>
                </w:r>
              </w:p>
              <w:p w14:paraId="0014B8AD" w14:textId="77777777" w:rsidR="00B569B1" w:rsidRDefault="00B569B1" w:rsidP="00B569B1">
                <w:pPr>
                  <w:pStyle w:val="ListParagraph"/>
                  <w:numPr>
                    <w:ilvl w:val="0"/>
                    <w:numId w:val="15"/>
                  </w:numPr>
                  <w:rPr>
                    <w:sz w:val="18"/>
                    <w:szCs w:val="18"/>
                  </w:rPr>
                </w:pPr>
                <w:r>
                  <w:rPr>
                    <w:sz w:val="18"/>
                    <w:szCs w:val="18"/>
                  </w:rPr>
                  <w:t xml:space="preserve">Staff would be instrumental in researching and drafting the policies associated with this goal. </w:t>
                </w:r>
              </w:p>
              <w:p w14:paraId="35FD71A8" w14:textId="77777777" w:rsidR="00B569B1" w:rsidRPr="00B175B8" w:rsidRDefault="00B569B1" w:rsidP="00B569B1">
                <w:pPr>
                  <w:pStyle w:val="ListParagraph"/>
                  <w:numPr>
                    <w:ilvl w:val="0"/>
                    <w:numId w:val="15"/>
                  </w:numPr>
                  <w:rPr>
                    <w:sz w:val="18"/>
                    <w:szCs w:val="18"/>
                  </w:rPr>
                </w:pPr>
                <w:r>
                  <w:rPr>
                    <w:sz w:val="18"/>
                    <w:szCs w:val="18"/>
                  </w:rPr>
                  <w:t xml:space="preserve">The policies associated with this goal would significantly impact the planning responsibilities of staff. </w:t>
                </w:r>
              </w:p>
            </w:tc>
          </w:sdtContent>
        </w:sdt>
        <w:sdt>
          <w:sdtPr>
            <w:rPr>
              <w:sz w:val="18"/>
              <w:szCs w:val="18"/>
            </w:rPr>
            <w:id w:val="1647625706"/>
            <w:placeholder>
              <w:docPart w:val="BA2B949F39474A58BF924D16FD7A3266"/>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65"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6FE0556" w14:textId="77777777" w:rsidR="00B569B1" w:rsidRPr="000402E3" w:rsidRDefault="00B569B1" w:rsidP="00D62815">
                <w:pPr>
                  <w:jc w:val="center"/>
                  <w:rPr>
                    <w:sz w:val="18"/>
                    <w:szCs w:val="18"/>
                  </w:rPr>
                </w:pPr>
                <w:r>
                  <w:rPr>
                    <w:sz w:val="18"/>
                    <w:szCs w:val="18"/>
                  </w:rPr>
                  <w:t>Immediate</w:t>
                </w:r>
              </w:p>
            </w:tc>
          </w:sdtContent>
        </w:sdt>
      </w:tr>
      <w:tr w:rsidR="00B569B1" w:rsidRPr="000402E3" w14:paraId="54E216C4" w14:textId="77777777" w:rsidTr="00D62815">
        <w:trPr>
          <w:trHeight w:val="683"/>
          <w:tblHeader/>
        </w:trPr>
        <w:tc>
          <w:tcPr>
            <w:tcW w:w="534" w:type="dxa"/>
            <w:vMerge w:val="restart"/>
            <w:shd w:val="clear" w:color="auto" w:fill="8EAADB" w:themeFill="accent5" w:themeFillTint="99"/>
            <w:textDirection w:val="btLr"/>
          </w:tcPr>
          <w:p w14:paraId="570DB3A3" w14:textId="77777777" w:rsidR="00B569B1" w:rsidRPr="000402E3" w:rsidRDefault="00B569B1" w:rsidP="00D62815">
            <w:pPr>
              <w:ind w:left="113" w:right="113"/>
              <w:jc w:val="center"/>
              <w:rPr>
                <w:color w:val="1F3864" w:themeColor="accent5" w:themeShade="80"/>
                <w:sz w:val="18"/>
                <w:szCs w:val="18"/>
              </w:rPr>
            </w:pPr>
            <w:r w:rsidRPr="000402E3">
              <w:rPr>
                <w:color w:val="1F3864" w:themeColor="accent5" w:themeShade="80"/>
                <w:sz w:val="18"/>
                <w:szCs w:val="18"/>
              </w:rPr>
              <w:t>Staff Roles</w:t>
            </w:r>
          </w:p>
        </w:tc>
        <w:sdt>
          <w:sdtPr>
            <w:rPr>
              <w:sz w:val="18"/>
              <w:szCs w:val="18"/>
            </w:rPr>
            <w:id w:val="319700563"/>
            <w:placeholder>
              <w:docPart w:val="CD0037071367468C87930B4689F23DDB"/>
            </w:placeholder>
            <w:dropDownList>
              <w:listItem w:value="Choose an item."/>
              <w:listItem w:displayText="Planning" w:value="Planning"/>
              <w:listItem w:displayText="Outreach/ Education" w:value="Outreach/ Education"/>
              <w:listItem w:displayText="Observer" w:value="Observer"/>
            </w:dropDownList>
          </w:sdtPr>
          <w:sdtEndPr/>
          <w:sdtContent>
            <w:tc>
              <w:tcPr>
                <w:tcW w:w="1176"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43B157B8" w14:textId="77777777" w:rsidR="00B569B1" w:rsidRPr="000402E3" w:rsidRDefault="00B569B1" w:rsidP="00D62815">
                <w:pPr>
                  <w:rPr>
                    <w:sz w:val="18"/>
                    <w:szCs w:val="18"/>
                  </w:rPr>
                </w:pPr>
                <w:r>
                  <w:rPr>
                    <w:sz w:val="18"/>
                    <w:szCs w:val="18"/>
                  </w:rPr>
                  <w:t>Planning</w:t>
                </w:r>
              </w:p>
            </w:tc>
          </w:sdtContent>
        </w:sdt>
        <w:sdt>
          <w:sdtPr>
            <w:rPr>
              <w:sz w:val="18"/>
              <w:szCs w:val="18"/>
            </w:rPr>
            <w:id w:val="1524747052"/>
            <w:placeholder>
              <w:docPart w:val="357AC312A4B64DE8BCDC95A4C4022E5D"/>
            </w:placeholder>
          </w:sdtPr>
          <w:sdtEndPr>
            <w:rPr>
              <w:sz w:val="22"/>
              <w:szCs w:val="22"/>
            </w:rPr>
          </w:sdtEndPr>
          <w:sdtContent>
            <w:tc>
              <w:tcPr>
                <w:tcW w:w="7524"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57F1014" w14:textId="77777777" w:rsidR="00B569B1" w:rsidRDefault="00B569B1" w:rsidP="00B569B1">
                <w:pPr>
                  <w:pStyle w:val="ListParagraph"/>
                  <w:numPr>
                    <w:ilvl w:val="0"/>
                    <w:numId w:val="16"/>
                  </w:numPr>
                  <w:rPr>
                    <w:sz w:val="18"/>
                    <w:szCs w:val="18"/>
                  </w:rPr>
                </w:pPr>
                <w:r>
                  <w:rPr>
                    <w:sz w:val="18"/>
                    <w:szCs w:val="18"/>
                  </w:rPr>
                  <w:t xml:space="preserve">Staff should explore the potential impacts of the institution of various pricing mechanisms on other long-range planning goals and scenarios. </w:t>
                </w:r>
              </w:p>
              <w:p w14:paraId="769887C2" w14:textId="77777777" w:rsidR="00B569B1" w:rsidRDefault="00B569B1" w:rsidP="00B569B1">
                <w:pPr>
                  <w:pStyle w:val="ListParagraph"/>
                  <w:numPr>
                    <w:ilvl w:val="0"/>
                    <w:numId w:val="16"/>
                  </w:numPr>
                  <w:rPr>
                    <w:sz w:val="18"/>
                    <w:szCs w:val="18"/>
                  </w:rPr>
                </w:pPr>
                <w:r>
                  <w:rPr>
                    <w:sz w:val="18"/>
                    <w:szCs w:val="18"/>
                  </w:rPr>
                  <w:t xml:space="preserve">Staff should monitor actual impacts of the implementation of any policies. </w:t>
                </w:r>
              </w:p>
              <w:p w14:paraId="549D1C08" w14:textId="77777777" w:rsidR="00B569B1" w:rsidRPr="002B67D6" w:rsidRDefault="00B569B1" w:rsidP="00B569B1">
                <w:pPr>
                  <w:pStyle w:val="ListParagraph"/>
                  <w:numPr>
                    <w:ilvl w:val="0"/>
                    <w:numId w:val="16"/>
                  </w:numPr>
                  <w:rPr>
                    <w:sz w:val="18"/>
                    <w:szCs w:val="18"/>
                  </w:rPr>
                </w:pPr>
                <w:r w:rsidRPr="00397455">
                  <w:rPr>
                    <w:sz w:val="18"/>
                    <w:szCs w:val="18"/>
                  </w:rPr>
                  <w:t xml:space="preserve">Staff should consider </w:t>
                </w:r>
                <w:r>
                  <w:rPr>
                    <w:sz w:val="18"/>
                    <w:szCs w:val="18"/>
                  </w:rPr>
                  <w:t>pricing mechanisms</w:t>
                </w:r>
                <w:r w:rsidRPr="00397455">
                  <w:rPr>
                    <w:sz w:val="18"/>
                    <w:szCs w:val="18"/>
                  </w:rPr>
                  <w:t xml:space="preserve"> in long-range planning efforts (in terms of project eligibility criteria, the reevaluation of project scoring metrics and scenario planning.) </w:t>
                </w:r>
              </w:p>
            </w:tc>
          </w:sdtContent>
        </w:sdt>
        <w:sdt>
          <w:sdtPr>
            <w:rPr>
              <w:sz w:val="18"/>
              <w:szCs w:val="18"/>
            </w:rPr>
            <w:id w:val="-1093861621"/>
            <w:placeholder>
              <w:docPart w:val="49B72787C8C044AB9DFFD0BF66A622BA"/>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65"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2A4930CE" w14:textId="77777777" w:rsidR="00B569B1" w:rsidRPr="000402E3" w:rsidRDefault="00B569B1" w:rsidP="00D62815">
                <w:pPr>
                  <w:jc w:val="center"/>
                  <w:rPr>
                    <w:sz w:val="18"/>
                    <w:szCs w:val="18"/>
                  </w:rPr>
                </w:pPr>
                <w:r>
                  <w:rPr>
                    <w:sz w:val="18"/>
                    <w:szCs w:val="18"/>
                  </w:rPr>
                  <w:t>Immediate</w:t>
                </w:r>
              </w:p>
            </w:tc>
          </w:sdtContent>
        </w:sdt>
      </w:tr>
      <w:tr w:rsidR="00B569B1" w:rsidRPr="000402E3" w14:paraId="348C757F" w14:textId="77777777" w:rsidTr="00D62815">
        <w:trPr>
          <w:trHeight w:val="687"/>
          <w:tblHeader/>
        </w:trPr>
        <w:tc>
          <w:tcPr>
            <w:tcW w:w="534" w:type="dxa"/>
            <w:vMerge/>
            <w:shd w:val="clear" w:color="auto" w:fill="8EAADB" w:themeFill="accent5" w:themeFillTint="99"/>
          </w:tcPr>
          <w:p w14:paraId="0090456F" w14:textId="77777777" w:rsidR="00B569B1" w:rsidRPr="000402E3" w:rsidRDefault="00B569B1" w:rsidP="00D62815"/>
        </w:tc>
        <w:sdt>
          <w:sdtPr>
            <w:rPr>
              <w:sz w:val="18"/>
              <w:szCs w:val="18"/>
            </w:rPr>
            <w:id w:val="-1511140376"/>
            <w:placeholder>
              <w:docPart w:val="1A77204536BC44FBBDF236CD2E0C2578"/>
            </w:placeholder>
            <w:dropDownList>
              <w:listItem w:value="Choose an item."/>
              <w:listItem w:displayText="Planning" w:value="Planning"/>
              <w:listItem w:displayText="Outreach/ Education" w:value="Outreach/ Education"/>
              <w:listItem w:displayText="Observer" w:value="Observer"/>
            </w:dropDownList>
          </w:sdtPr>
          <w:sdtEndPr/>
          <w:sdtContent>
            <w:tc>
              <w:tcPr>
                <w:tcW w:w="1176"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39C459D7" w14:textId="77777777" w:rsidR="00B569B1" w:rsidRPr="000402E3" w:rsidRDefault="00B569B1" w:rsidP="00D62815">
                <w:pPr>
                  <w:rPr>
                    <w:sz w:val="18"/>
                    <w:szCs w:val="18"/>
                  </w:rPr>
                </w:pPr>
                <w:r>
                  <w:rPr>
                    <w:sz w:val="18"/>
                    <w:szCs w:val="18"/>
                  </w:rPr>
                  <w:t>Outreach/ Education</w:t>
                </w:r>
              </w:p>
            </w:tc>
          </w:sdtContent>
        </w:sdt>
        <w:sdt>
          <w:sdtPr>
            <w:rPr>
              <w:sz w:val="18"/>
              <w:szCs w:val="18"/>
            </w:rPr>
            <w:id w:val="-621228756"/>
            <w:placeholder>
              <w:docPart w:val="26C3DAEF06C3402B8ABA7930148415F7"/>
            </w:placeholder>
          </w:sdtPr>
          <w:sdtEndPr>
            <w:rPr>
              <w:sz w:val="22"/>
              <w:szCs w:val="22"/>
            </w:rPr>
          </w:sdtEndPr>
          <w:sdtContent>
            <w:tc>
              <w:tcPr>
                <w:tcW w:w="7524"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3CB74E85" w14:textId="3490F216" w:rsidR="00B569B1" w:rsidRDefault="00B569B1" w:rsidP="00B569B1">
                <w:pPr>
                  <w:pStyle w:val="ListParagraph"/>
                  <w:numPr>
                    <w:ilvl w:val="0"/>
                    <w:numId w:val="7"/>
                  </w:numPr>
                  <w:rPr>
                    <w:sz w:val="18"/>
                    <w:szCs w:val="18"/>
                  </w:rPr>
                </w:pPr>
                <w:r>
                  <w:rPr>
                    <w:sz w:val="18"/>
                    <w:szCs w:val="18"/>
                  </w:rPr>
                  <w:t>Staff should stay abreast of developments in various technologies and use the knowledge to inform the Executive Director, the Authority and committees like the TTC and RJACC.</w:t>
                </w:r>
              </w:p>
              <w:p w14:paraId="27A8EB09" w14:textId="77777777" w:rsidR="005A637F" w:rsidRDefault="00B569B1" w:rsidP="00B569B1">
                <w:pPr>
                  <w:pStyle w:val="ListParagraph"/>
                  <w:numPr>
                    <w:ilvl w:val="0"/>
                    <w:numId w:val="7"/>
                  </w:numPr>
                  <w:rPr>
                    <w:sz w:val="18"/>
                    <w:szCs w:val="18"/>
                  </w:rPr>
                </w:pPr>
                <w:r>
                  <w:rPr>
                    <w:sz w:val="18"/>
                    <w:szCs w:val="18"/>
                  </w:rPr>
                  <w:t xml:space="preserve">Staff should work closely with the regional joint PIO group to develop consistent messaging and outreach around pricing mechanisms. </w:t>
                </w:r>
              </w:p>
              <w:p w14:paraId="5F4C1935" w14:textId="086EEE29" w:rsidR="00B569B1" w:rsidRPr="00C3039C" w:rsidRDefault="005A637F" w:rsidP="00B569B1">
                <w:pPr>
                  <w:pStyle w:val="ListParagraph"/>
                  <w:numPr>
                    <w:ilvl w:val="0"/>
                    <w:numId w:val="7"/>
                  </w:numPr>
                  <w:rPr>
                    <w:sz w:val="18"/>
                    <w:szCs w:val="18"/>
                  </w:rPr>
                </w:pPr>
                <w:commentRangeStart w:id="168"/>
                <w:commentRangeStart w:id="169"/>
                <w:r>
                  <w:rPr>
                    <w:sz w:val="18"/>
                    <w:szCs w:val="18"/>
                  </w:rPr>
                  <w:t xml:space="preserve">Staff may research pricing mechanisms in other localities, to identify best practices and lessons learned. </w:t>
                </w:r>
                <w:commentRangeEnd w:id="168"/>
                <w:r w:rsidR="005C5A47">
                  <w:rPr>
                    <w:rStyle w:val="CommentReference"/>
                  </w:rPr>
                  <w:commentReference w:id="168"/>
                </w:r>
                <w:commentRangeEnd w:id="169"/>
                <w:r w:rsidR="005C5A47">
                  <w:rPr>
                    <w:rStyle w:val="CommentReference"/>
                  </w:rPr>
                  <w:commentReference w:id="169"/>
                </w:r>
              </w:p>
            </w:tc>
          </w:sdtContent>
        </w:sdt>
        <w:sdt>
          <w:sdtPr>
            <w:rPr>
              <w:sz w:val="18"/>
              <w:szCs w:val="18"/>
            </w:rPr>
            <w:id w:val="-2008744585"/>
            <w:placeholder>
              <w:docPart w:val="B7EABAEAE1434DB99627E3CC92EE3D16"/>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465"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56FFEBE" w14:textId="77777777" w:rsidR="00B569B1" w:rsidRPr="000402E3" w:rsidRDefault="00B569B1" w:rsidP="00F92338">
                <w:pPr>
                  <w:keepNext/>
                  <w:jc w:val="center"/>
                  <w:rPr>
                    <w:sz w:val="18"/>
                    <w:szCs w:val="18"/>
                  </w:rPr>
                </w:pPr>
                <w:r>
                  <w:rPr>
                    <w:sz w:val="18"/>
                    <w:szCs w:val="18"/>
                  </w:rPr>
                  <w:t>Near Term</w:t>
                </w:r>
              </w:p>
            </w:tc>
          </w:sdtContent>
        </w:sdt>
      </w:tr>
    </w:tbl>
    <w:p w14:paraId="4672B519" w14:textId="7EEFD3D3" w:rsidR="00F92338" w:rsidRDefault="00F92338" w:rsidP="005A637F">
      <w:pPr>
        <w:pStyle w:val="Caption"/>
        <w:framePr w:hSpace="180" w:wrap="around" w:vAnchor="text" w:hAnchor="page" w:x="701" w:y="6706"/>
      </w:pPr>
      <w:bookmarkStart w:id="170" w:name="_Toc63953433"/>
      <w:r>
        <w:t xml:space="preserve">Table </w:t>
      </w:r>
      <w:fldSimple w:instr=" SEQ Table \* ARABIC ">
        <w:r w:rsidR="00F43190">
          <w:rPr>
            <w:noProof/>
          </w:rPr>
          <w:t>14</w:t>
        </w:r>
      </w:fldSimple>
      <w:r w:rsidRPr="00D22D9F">
        <w:t xml:space="preserve"> - Strategy #</w:t>
      </w:r>
      <w:r>
        <w:t>5</w:t>
      </w:r>
      <w:r w:rsidRPr="00D22D9F">
        <w:t>, NVTA Roles</w:t>
      </w:r>
      <w:bookmarkEnd w:id="170"/>
    </w:p>
    <w:p w14:paraId="0B846501" w14:textId="77777777" w:rsidR="00B569B1" w:rsidRDefault="00B569B1" w:rsidP="00B569B1">
      <w:pPr>
        <w:tabs>
          <w:tab w:val="left" w:pos="8735"/>
        </w:tabs>
      </w:pPr>
    </w:p>
    <w:p w14:paraId="71237EFF" w14:textId="77777777" w:rsidR="00B569B1" w:rsidRDefault="00B569B1" w:rsidP="00B569B1">
      <w:pPr>
        <w:jc w:val="center"/>
        <w:rPr>
          <w:rFonts w:asciiTheme="majorHAnsi" w:eastAsiaTheme="majorEastAsia" w:hAnsiTheme="majorHAnsi" w:cstheme="majorBidi"/>
          <w:b/>
          <w:i/>
          <w:iCs/>
          <w:color w:val="2F5496" w:themeColor="accent5" w:themeShade="BF"/>
          <w:sz w:val="26"/>
        </w:rPr>
        <w:sectPr w:rsidR="00B569B1" w:rsidSect="00D62815">
          <w:pgSz w:w="12240" w:h="15840"/>
          <w:pgMar w:top="1152" w:right="720" w:bottom="1152" w:left="720" w:header="720" w:footer="720" w:gutter="0"/>
          <w:cols w:space="720"/>
          <w:docGrid w:linePitch="360"/>
        </w:sectPr>
      </w:pPr>
    </w:p>
    <w:tbl>
      <w:tblPr>
        <w:tblStyle w:val="ListTable1Light-Accent5"/>
        <w:tblpPr w:leftFromText="180" w:rightFromText="180" w:vertAnchor="text" w:tblpY="351"/>
        <w:tblW w:w="7056" w:type="dxa"/>
        <w:tblLook w:val="04A0" w:firstRow="1" w:lastRow="0" w:firstColumn="1" w:lastColumn="0" w:noHBand="0" w:noVBand="1"/>
      </w:tblPr>
      <w:tblGrid>
        <w:gridCol w:w="1452"/>
        <w:gridCol w:w="5604"/>
      </w:tblGrid>
      <w:tr w:rsidR="00B569B1" w:rsidRPr="006F5427" w14:paraId="4A7269D6" w14:textId="77777777" w:rsidTr="00D62815">
        <w:trPr>
          <w:cnfStyle w:val="100000000000" w:firstRow="1" w:lastRow="0" w:firstColumn="0" w:lastColumn="0" w:oddVBand="0" w:evenVBand="0" w:oddHBand="0"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79CC0035" w14:textId="77777777" w:rsidR="00B569B1" w:rsidRPr="006F5427" w:rsidRDefault="00B569B1" w:rsidP="00D62815">
            <w:r w:rsidRPr="006F5427">
              <w:lastRenderedPageBreak/>
              <w:t>Safety</w:t>
            </w:r>
          </w:p>
        </w:tc>
        <w:sdt>
          <w:sdtPr>
            <w:id w:val="556286643"/>
            <w:placeholder>
              <w:docPart w:val="06BEBFD170204FD78C9B18493D0EA14E"/>
            </w:placeholder>
          </w:sdtPr>
          <w:sdtEndPr/>
          <w:sdtContent>
            <w:tc>
              <w:tcPr>
                <w:tcW w:w="5706" w:type="dxa"/>
                <w:vAlign w:val="center"/>
              </w:tcPr>
              <w:p w14:paraId="2230EFF6" w14:textId="77777777"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pPr>
                <w:r w:rsidRPr="00D633E7">
                  <w:rPr>
                    <w:b w:val="0"/>
                  </w:rPr>
                  <w:t>Pricing mechanisms can control the number of vehicles on the road and in this case, will be specifically created with the goal of mitigating congestion. Reducing the number of vehicles, along with the stress and physical proximity of congestion, may reduce crashes</w:t>
                </w:r>
                <w:r w:rsidRPr="00D633E7">
                  <w:rPr>
                    <w:rStyle w:val="FootnoteReference"/>
                    <w:b w:val="0"/>
                  </w:rPr>
                  <w:footnoteReference w:id="66"/>
                </w:r>
                <w:r w:rsidRPr="00D633E7">
                  <w:rPr>
                    <w:b w:val="0"/>
                  </w:rPr>
                  <w:t>.</w:t>
                </w:r>
                <w:r w:rsidRPr="00D633E7">
                  <w:t xml:space="preserve"> </w:t>
                </w:r>
              </w:p>
            </w:tc>
          </w:sdtContent>
        </w:sdt>
      </w:tr>
      <w:tr w:rsidR="00B569B1" w:rsidRPr="006F5427" w14:paraId="57D254B2" w14:textId="77777777" w:rsidTr="00D62815">
        <w:trPr>
          <w:cnfStyle w:val="000000100000" w:firstRow="0" w:lastRow="0" w:firstColumn="0" w:lastColumn="0" w:oddVBand="0" w:evenVBand="0" w:oddHBand="1" w:evenHBand="0" w:firstRowFirstColumn="0" w:firstRowLastColumn="0" w:lastRowFirstColumn="0" w:lastRowLastColumn="0"/>
          <w:trHeight w:val="3246"/>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2531CCC" w14:textId="77777777" w:rsidR="00B569B1" w:rsidRPr="006F5427" w:rsidRDefault="00B569B1" w:rsidP="00D62815">
            <w:r w:rsidRPr="006F5427">
              <w:t xml:space="preserve"> Equity</w:t>
            </w:r>
          </w:p>
        </w:tc>
        <w:tc>
          <w:tcPr>
            <w:tcW w:w="5706" w:type="dxa"/>
            <w:vAlign w:val="center"/>
          </w:tcPr>
          <w:p w14:paraId="698480B8" w14:textId="507BE2D9"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commentRangeStart w:id="171"/>
            <w:r w:rsidRPr="001915C0">
              <w:rPr>
                <w:strike/>
                <w:color w:val="FF0000"/>
              </w:rPr>
              <w:t>Policies intended to limit the use of ZOV (Zero Occupancy Vehicles)</w:t>
            </w:r>
            <w:r w:rsidRPr="001915C0">
              <w:rPr>
                <w:color w:val="FF0000"/>
              </w:rPr>
              <w:t xml:space="preserve"> </w:t>
            </w:r>
            <w:r w:rsidR="001915C0">
              <w:t xml:space="preserve">Pricing mechanisms can be used to help </w:t>
            </w:r>
            <w:r w:rsidRPr="00D633E7">
              <w:t>maximize</w:t>
            </w:r>
            <w:r w:rsidRPr="001915C0">
              <w:rPr>
                <w:strike/>
                <w:color w:val="FF0000"/>
              </w:rPr>
              <w:t>s</w:t>
            </w:r>
            <w:r w:rsidRPr="00D633E7">
              <w:t xml:space="preserve"> the potential of public resources, like roads, to serve people, rather than</w:t>
            </w:r>
            <w:r w:rsidR="001915C0">
              <w:t xml:space="preserve"> </w:t>
            </w:r>
            <w:r w:rsidR="001915C0" w:rsidRPr="001915C0">
              <w:rPr>
                <w:color w:val="00B050"/>
              </w:rPr>
              <w:t>personal</w:t>
            </w:r>
            <w:r w:rsidRPr="001915C0">
              <w:rPr>
                <w:color w:val="00B050"/>
              </w:rPr>
              <w:t xml:space="preserve"> </w:t>
            </w:r>
            <w:r w:rsidRPr="00D633E7">
              <w:t>devices</w:t>
            </w:r>
            <w:r w:rsidR="001915C0" w:rsidRPr="001915C0">
              <w:rPr>
                <w:color w:val="00B050"/>
              </w:rPr>
              <w:t>, which may be prohibitively expensive for many</w:t>
            </w:r>
            <w:r w:rsidRPr="00D633E7">
              <w:t>. (</w:t>
            </w:r>
            <w:r w:rsidRPr="001915C0">
              <w:rPr>
                <w:strike/>
                <w:color w:val="FF0000"/>
              </w:rPr>
              <w:t>This is particularly impactful in regards to privately owned AVs, which would most likely be cost prohibitive to many, especially as they first enter the public marketplace</w:t>
            </w:r>
            <w:r w:rsidRPr="001915C0">
              <w:rPr>
                <w:rStyle w:val="FootnoteReference"/>
                <w:strike/>
                <w:color w:val="FF0000"/>
              </w:rPr>
              <w:footnoteReference w:id="67"/>
            </w:r>
            <w:r w:rsidRPr="001915C0">
              <w:rPr>
                <w:strike/>
                <w:color w:val="FF0000"/>
              </w:rPr>
              <w:t xml:space="preserve">. This means that affluent persons would have disproportionate potential to generate ZOV trips.) </w:t>
            </w:r>
            <w:commentRangeEnd w:id="171"/>
            <w:r w:rsidR="005C5A47">
              <w:rPr>
                <w:rStyle w:val="CommentReference"/>
              </w:rPr>
              <w:commentReference w:id="171"/>
            </w:r>
          </w:p>
          <w:p w14:paraId="1B4AFF0B"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p>
          <w:p w14:paraId="27270790"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Policies intended to cap or otherwise regulate the costs of using transit or micromobility ensure that a range of viable travel options are available to all. In fact, AARP lists affordability as one of its top transportation principals for fostering livable communities in its 2019 Policy Book.</w:t>
            </w:r>
            <w:r w:rsidRPr="00D633E7">
              <w:rPr>
                <w:rStyle w:val="FootnoteReference"/>
              </w:rPr>
              <w:footnoteReference w:id="68"/>
            </w:r>
          </w:p>
          <w:p w14:paraId="1F59EC7E"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p>
        </w:tc>
      </w:tr>
      <w:tr w:rsidR="00B569B1" w:rsidRPr="006F5427" w14:paraId="1A9C3307" w14:textId="77777777" w:rsidTr="00D62815">
        <w:trPr>
          <w:trHeight w:val="3061"/>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3B080FF9" w14:textId="77777777" w:rsidR="00B569B1" w:rsidRPr="006F5427" w:rsidRDefault="00B569B1" w:rsidP="00D62815">
            <w:r w:rsidRPr="006F5427">
              <w:t>Sustainability</w:t>
            </w:r>
          </w:p>
        </w:tc>
        <w:sdt>
          <w:sdtPr>
            <w:id w:val="800426323"/>
            <w:placeholder>
              <w:docPart w:val="E9B5806821EA489CAE83550EF9C2BC78"/>
            </w:placeholder>
          </w:sdtPr>
          <w:sdtEndPr/>
          <w:sdtContent>
            <w:commentRangeStart w:id="172" w:displacedByCustomXml="prev"/>
            <w:tc>
              <w:tcPr>
                <w:tcW w:w="5706" w:type="dxa"/>
                <w:vAlign w:val="center"/>
              </w:tcPr>
              <w:p w14:paraId="3F599F18" w14:textId="6D383776" w:rsidR="00B569B1" w:rsidRPr="00D633E7" w:rsidRDefault="00B569B1" w:rsidP="00D62815">
                <w:pPr>
                  <w:cnfStyle w:val="000000000000" w:firstRow="0" w:lastRow="0" w:firstColumn="0" w:lastColumn="0" w:oddVBand="0" w:evenVBand="0" w:oddHBand="0" w:evenHBand="0" w:firstRowFirstColumn="0" w:firstRowLastColumn="0" w:lastRowFirstColumn="0" w:lastRowLastColumn="0"/>
                  <w:rPr>
                    <w:rFonts w:cstheme="minorHAnsi"/>
                  </w:rPr>
                </w:pPr>
                <w:r w:rsidRPr="001915C0">
                  <w:rPr>
                    <w:strike/>
                    <w:color w:val="FF0000"/>
                  </w:rPr>
                  <w:t xml:space="preserve">Limiting ZOV usage </w:t>
                </w:r>
                <w:r w:rsidR="001915C0">
                  <w:rPr>
                    <w:color w:val="FF0000"/>
                  </w:rPr>
                  <w:t xml:space="preserve"> </w:t>
                </w:r>
                <w:r w:rsidR="001915C0" w:rsidRPr="001915C0">
                  <w:rPr>
                    <w:color w:val="00B050"/>
                  </w:rPr>
                  <w:t xml:space="preserve">Maximizing the number of people served, through pricing mechanisms that encourage shared occupancy of vehicles </w:t>
                </w:r>
                <w:r w:rsidRPr="001915C0">
                  <w:t xml:space="preserve">encourages efficiency in the already resource-intensive transportation sector. </w:t>
                </w:r>
                <w:r w:rsidRPr="00D633E7">
                  <w:t>In explaining the benefits of similar congestion pricing schemas already in us</w:t>
                </w:r>
                <w:r>
                  <w:t>e</w:t>
                </w:r>
                <w:r w:rsidRPr="00D633E7">
                  <w:t xml:space="preserve"> in the Commonwealth, the Virginia Department of Transportation asserts that the program </w:t>
                </w:r>
                <w:r w:rsidRPr="00D633E7">
                  <w:rPr>
                    <w:rFonts w:cstheme="minorHAnsi"/>
                  </w:rPr>
                  <w:t>“[r]educes fuel consumption and vehicle emissions since vehicles are not idling in traffic.”</w:t>
                </w:r>
                <w:r w:rsidRPr="00D633E7">
                  <w:rPr>
                    <w:rStyle w:val="FootnoteReference"/>
                    <w:rFonts w:cstheme="minorHAnsi"/>
                  </w:rPr>
                  <w:footnoteReference w:id="69"/>
                </w:r>
                <w:r w:rsidRPr="00D633E7">
                  <w:rPr>
                    <w:rFonts w:cstheme="minorHAnsi"/>
                  </w:rPr>
                  <w:t xml:space="preserve"> </w:t>
                </w:r>
                <w:commentRangeEnd w:id="172"/>
                <w:r w:rsidR="005C5A47">
                  <w:rPr>
                    <w:rStyle w:val="CommentReference"/>
                  </w:rPr>
                  <w:commentReference w:id="172"/>
                </w:r>
              </w:p>
              <w:p w14:paraId="6C393B2D" w14:textId="77777777" w:rsidR="00B569B1" w:rsidRPr="00D633E7" w:rsidRDefault="00B569B1" w:rsidP="00D62815">
                <w:pPr>
                  <w:cnfStyle w:val="000000000000" w:firstRow="0" w:lastRow="0" w:firstColumn="0" w:lastColumn="0" w:oddVBand="0" w:evenVBand="0" w:oddHBand="0" w:evenHBand="0" w:firstRowFirstColumn="0" w:firstRowLastColumn="0" w:lastRowFirstColumn="0" w:lastRowLastColumn="0"/>
                  <w:rPr>
                    <w:rFonts w:cstheme="minorHAnsi"/>
                  </w:rPr>
                </w:pPr>
              </w:p>
              <w:p w14:paraId="6AA016EB" w14:textId="77777777" w:rsidR="00B569B1" w:rsidRPr="00D633E7" w:rsidRDefault="00B569B1" w:rsidP="00CC67AB">
                <w:pPr>
                  <w:keepNext/>
                  <w:cnfStyle w:val="000000000000" w:firstRow="0" w:lastRow="0" w:firstColumn="0" w:lastColumn="0" w:oddVBand="0" w:evenVBand="0" w:oddHBand="0" w:evenHBand="0" w:firstRowFirstColumn="0" w:firstRowLastColumn="0" w:lastRowFirstColumn="0" w:lastRowLastColumn="0"/>
                </w:pPr>
                <w:r w:rsidRPr="00D633E7">
                  <w:t xml:space="preserve">Encouraging use of transit (mass and micro) and micromobility through pricing mechanisms may improve the viability of a mode or modes as an alternative to single occupancy vehicles, which, in turn, reduces congestion.    </w:t>
                </w:r>
              </w:p>
            </w:tc>
          </w:sdtContent>
        </w:sdt>
      </w:tr>
    </w:tbl>
    <w:p w14:paraId="755E5E78" w14:textId="77777777" w:rsidR="00B569B1" w:rsidRPr="007D64E5" w:rsidRDefault="00B569B1" w:rsidP="00B569B1">
      <w:pPr>
        <w:pStyle w:val="Heading2"/>
      </w:pPr>
      <w:bookmarkStart w:id="173" w:name="_Toc63953396"/>
      <w:r w:rsidRPr="00F3200E">
        <w:t>Application of Core Values</w:t>
      </w:r>
      <w:r w:rsidRPr="006F5427">
        <w:rPr>
          <w:noProof/>
        </w:rPr>
        <w:t xml:space="preserve"> </w:t>
      </w:r>
      <w:r w:rsidRPr="006F5427">
        <w:rPr>
          <w:noProof/>
        </w:rPr>
        <mc:AlternateContent>
          <mc:Choice Requires="wpg">
            <w:drawing>
              <wp:anchor distT="0" distB="0" distL="114300" distR="114300" simplePos="0" relativeHeight="251663360" behindDoc="0" locked="0" layoutInCell="1" allowOverlap="1" wp14:anchorId="4D9BF1C0" wp14:editId="3BE14B11">
                <wp:simplePos x="0" y="0"/>
                <wp:positionH relativeFrom="page">
                  <wp:posOffset>5265683</wp:posOffset>
                </wp:positionH>
                <wp:positionV relativeFrom="page">
                  <wp:posOffset>969579</wp:posOffset>
                </wp:positionV>
                <wp:extent cx="1828165" cy="7902466"/>
                <wp:effectExtent l="0" t="0" r="19685" b="22225"/>
                <wp:wrapSquare wrapText="bothSides"/>
                <wp:docPr id="13" name="Group 13"/>
                <wp:cNvGraphicFramePr/>
                <a:graphic xmlns:a="http://schemas.openxmlformats.org/drawingml/2006/main">
                  <a:graphicData uri="http://schemas.microsoft.com/office/word/2010/wordprocessingGroup">
                    <wpg:wgp>
                      <wpg:cNvGrpSpPr/>
                      <wpg:grpSpPr>
                        <a:xfrm>
                          <a:off x="0" y="0"/>
                          <a:ext cx="1828165" cy="7902466"/>
                          <a:chOff x="0" y="0"/>
                          <a:chExt cx="2475865" cy="9555480"/>
                        </a:xfrm>
                      </wpg:grpSpPr>
                      <wps:wsp>
                        <wps:cNvPr id="14" name="AutoShape 14"/>
                        <wps:cNvSpPr>
                          <a:spLocks noChangeArrowheads="1"/>
                        </wps:cNvSpPr>
                        <wps:spPr bwMode="auto">
                          <a:xfrm>
                            <a:off x="0" y="0"/>
                            <a:ext cx="2475865" cy="9555480"/>
                          </a:xfrm>
                          <a:prstGeom prst="rect">
                            <a:avLst/>
                          </a:prstGeom>
                          <a:no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7C46297"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sz w:val="24"/>
                                  <w:szCs w:val="24"/>
                                </w:rPr>
                                <w:id w:val="-1558317779"/>
                              </w:sdtPr>
                              <w:sdtEndPr>
                                <w:rPr>
                                  <w:sz w:val="22"/>
                                  <w:szCs w:val="22"/>
                                </w:rPr>
                              </w:sdtEndPr>
                              <w:sdtContent>
                                <w:p w14:paraId="1406E0C6"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Automated/</w:t>
                                  </w:r>
                                  <w:r>
                                    <w:rPr>
                                      <w:color w:val="44546A" w:themeColor="text2"/>
                                      <w:sz w:val="24"/>
                                      <w:szCs w:val="24"/>
                                    </w:rPr>
                                    <w:t xml:space="preserve"> </w:t>
                                  </w:r>
                                  <w:r w:rsidRPr="00592ACC">
                                    <w:rPr>
                                      <w:color w:val="44546A" w:themeColor="text2"/>
                                      <w:sz w:val="24"/>
                                      <w:szCs w:val="24"/>
                                    </w:rPr>
                                    <w:t>Autonomous Vehicles</w:t>
                                  </w:r>
                                </w:p>
                                <w:p w14:paraId="66E9BBF5"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 xml:space="preserve">Shared Mobility Devices (SMDs) </w:t>
                                  </w:r>
                                </w:p>
                                <w:p w14:paraId="2FDC9067"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Apps</w:t>
                                  </w:r>
                                </w:p>
                                <w:p w14:paraId="3B9C968F"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System Optimization</w:t>
                                  </w:r>
                                </w:p>
                                <w:p w14:paraId="0148CF4F"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Drones</w:t>
                                  </w:r>
                                </w:p>
                                <w:p w14:paraId="6145B7A1"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Changes to Freight and Deliveries</w:t>
                                  </w:r>
                                </w:p>
                                <w:p w14:paraId="4AA28297"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Surveillance/ monitoring</w:t>
                                  </w:r>
                                </w:p>
                                <w:p w14:paraId="5778BDC2"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Data generation/ Collection/ Sharing</w:t>
                                  </w:r>
                                </w:p>
                                <w:p w14:paraId="4E14B2B0"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 xml:space="preserve">Improvements to </w:t>
                                  </w:r>
                                  <w:r>
                                    <w:rPr>
                                      <w:color w:val="44546A" w:themeColor="text2"/>
                                      <w:sz w:val="24"/>
                                      <w:szCs w:val="24"/>
                                    </w:rPr>
                                    <w:t>M</w:t>
                                  </w:r>
                                  <w:r w:rsidRPr="00592ACC">
                                    <w:rPr>
                                      <w:color w:val="44546A" w:themeColor="text2"/>
                                      <w:sz w:val="24"/>
                                      <w:szCs w:val="24"/>
                                    </w:rPr>
                                    <w:t>ass Transit</w:t>
                                  </w:r>
                                </w:p>
                                <w:p w14:paraId="0B17E368" w14:textId="77777777" w:rsidR="00CE2495" w:rsidRPr="00592ACC" w:rsidRDefault="00CE2495" w:rsidP="00B569B1">
                                  <w:pPr>
                                    <w:pStyle w:val="ListParagraph"/>
                                    <w:numPr>
                                      <w:ilvl w:val="0"/>
                                      <w:numId w:val="12"/>
                                    </w:numPr>
                                    <w:spacing w:line="360" w:lineRule="auto"/>
                                    <w:rPr>
                                      <w:color w:val="44546A" w:themeColor="text2"/>
                                    </w:rPr>
                                  </w:pPr>
                                  <w:r w:rsidRPr="00592ACC">
                                    <w:rPr>
                                      <w:color w:val="44546A" w:themeColor="text2"/>
                                      <w:sz w:val="24"/>
                                      <w:szCs w:val="24"/>
                                    </w:rPr>
                                    <w:t>Smart Technologies/ Cities and IOT</w:t>
                                  </w:r>
                                </w:p>
                              </w:sdtContent>
                            </w:sdt>
                          </w:txbxContent>
                        </wps:txbx>
                        <wps:bodyPr rot="0" vert="horz" wrap="square" lIns="182880" tIns="457200" rIns="182880" bIns="73152" anchor="t" anchorCtr="0" upright="1">
                          <a:noAutofit/>
                        </wps:bodyPr>
                      </wps:wsp>
                      <wps:wsp>
                        <wps:cNvPr id="15" name="Rectangle 1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93DAA"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6" name="Rectangle 1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62052"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9BF1C0" id="Group 13" o:spid="_x0000_s1048" style="position:absolute;margin-left:414.6pt;margin-top:76.35pt;width:143.95pt;height:622.25pt;z-index:25166336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">
                <v:rect id="AutoShape 14" o:spid="_x0000_s1049"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" filled="f" strokecolor="#747070 [1614]" strokeweight="1.25pt">
                  <v:textbox inset="14.4pt,36pt,14.4pt,5.76pt">
                    <w:txbxContent>
                      <w:p w14:paraId="07C46297"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sz w:val="24"/>
                            <w:szCs w:val="24"/>
                          </w:rPr>
                          <w:id w:val="-1558317779"/>
                        </w:sdtPr>
                        <w:sdtEndPr>
                          <w:rPr>
                            <w:sz w:val="22"/>
                            <w:szCs w:val="22"/>
                          </w:rPr>
                        </w:sdtEndPr>
                        <w:sdtContent>
                          <w:p w14:paraId="1406E0C6"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Automated/</w:t>
                            </w:r>
                            <w:r>
                              <w:rPr>
                                <w:color w:val="44546A" w:themeColor="text2"/>
                                <w:sz w:val="24"/>
                                <w:szCs w:val="24"/>
                              </w:rPr>
                              <w:t xml:space="preserve"> </w:t>
                            </w:r>
                            <w:r w:rsidRPr="00592ACC">
                              <w:rPr>
                                <w:color w:val="44546A" w:themeColor="text2"/>
                                <w:sz w:val="24"/>
                                <w:szCs w:val="24"/>
                              </w:rPr>
                              <w:t>Autonomous Vehicles</w:t>
                            </w:r>
                          </w:p>
                          <w:p w14:paraId="66E9BBF5"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 xml:space="preserve">Shared Mobility Devices (SMDs) </w:t>
                            </w:r>
                          </w:p>
                          <w:p w14:paraId="2FDC9067"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Apps</w:t>
                            </w:r>
                          </w:p>
                          <w:p w14:paraId="3B9C968F"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System Optimization</w:t>
                            </w:r>
                          </w:p>
                          <w:p w14:paraId="0148CF4F"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Drones</w:t>
                            </w:r>
                          </w:p>
                          <w:p w14:paraId="6145B7A1"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Changes to Freight and Deliveries</w:t>
                            </w:r>
                          </w:p>
                          <w:p w14:paraId="4AA28297"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Surveillance/ monitoring</w:t>
                            </w:r>
                          </w:p>
                          <w:p w14:paraId="5778BDC2"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Data generation/ Collection/ Sharing</w:t>
                            </w:r>
                          </w:p>
                          <w:p w14:paraId="4E14B2B0" w14:textId="77777777" w:rsidR="00CE2495" w:rsidRPr="00592ACC" w:rsidRDefault="00CE2495" w:rsidP="00B569B1">
                            <w:pPr>
                              <w:pStyle w:val="ListParagraph"/>
                              <w:numPr>
                                <w:ilvl w:val="0"/>
                                <w:numId w:val="12"/>
                              </w:numPr>
                              <w:spacing w:line="360" w:lineRule="auto"/>
                              <w:rPr>
                                <w:color w:val="44546A" w:themeColor="text2"/>
                                <w:sz w:val="24"/>
                                <w:szCs w:val="24"/>
                              </w:rPr>
                            </w:pPr>
                            <w:r w:rsidRPr="00592ACC">
                              <w:rPr>
                                <w:color w:val="44546A" w:themeColor="text2"/>
                                <w:sz w:val="24"/>
                                <w:szCs w:val="24"/>
                              </w:rPr>
                              <w:t xml:space="preserve">Improvements to </w:t>
                            </w:r>
                            <w:r>
                              <w:rPr>
                                <w:color w:val="44546A" w:themeColor="text2"/>
                                <w:sz w:val="24"/>
                                <w:szCs w:val="24"/>
                              </w:rPr>
                              <w:t>M</w:t>
                            </w:r>
                            <w:r w:rsidRPr="00592ACC">
                              <w:rPr>
                                <w:color w:val="44546A" w:themeColor="text2"/>
                                <w:sz w:val="24"/>
                                <w:szCs w:val="24"/>
                              </w:rPr>
                              <w:t>ass Transit</w:t>
                            </w:r>
                          </w:p>
                          <w:p w14:paraId="0B17E368" w14:textId="77777777" w:rsidR="00CE2495" w:rsidRPr="00592ACC" w:rsidRDefault="00CE2495" w:rsidP="00B569B1">
                            <w:pPr>
                              <w:pStyle w:val="ListParagraph"/>
                              <w:numPr>
                                <w:ilvl w:val="0"/>
                                <w:numId w:val="12"/>
                              </w:numPr>
                              <w:spacing w:line="360" w:lineRule="auto"/>
                              <w:rPr>
                                <w:color w:val="44546A" w:themeColor="text2"/>
                              </w:rPr>
                            </w:pPr>
                            <w:r w:rsidRPr="00592ACC">
                              <w:rPr>
                                <w:color w:val="44546A" w:themeColor="text2"/>
                                <w:sz w:val="24"/>
                                <w:szCs w:val="24"/>
                              </w:rPr>
                              <w:t>Smart Technologies/ Cities and IOT</w:t>
                            </w:r>
                          </w:p>
                        </w:sdtContent>
                      </w:sdt>
                    </w:txbxContent>
                  </v:textbox>
                </v:rect>
                <v:rect id="Rectangle 15" o:spid="_x0000_s105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" fillcolor="#44546a [3215]" stroked="f" strokeweight="1pt">
                  <v:textbox inset="14.4pt,14.4pt,14.4pt,28.8pt">
                    <w:txbxContent>
                      <w:p w14:paraId="5BD93DAA" w14:textId="77777777" w:rsidR="00CE2495" w:rsidRDefault="00CE2495" w:rsidP="00B569B1">
                        <w:pPr>
                          <w:spacing w:before="240"/>
                          <w:rPr>
                            <w:color w:val="FFFFFF" w:themeColor="background1"/>
                          </w:rPr>
                        </w:pPr>
                      </w:p>
                    </w:txbxContent>
                  </v:textbox>
                </v:rect>
                <v:rect id="Rectangle 16" o:spid="_x0000_s105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" fillcolor="#5b9bd5 [3204]" stroked="f" strokeweight="1pt">
                  <v:textbox inset="14.4pt,14.4pt,14.4pt,28.8pt">
                    <w:txbxContent>
                      <w:p w14:paraId="2EB62052" w14:textId="77777777" w:rsidR="00CE2495" w:rsidRDefault="00CE2495" w:rsidP="00B569B1">
                        <w:pPr>
                          <w:spacing w:before="240"/>
                          <w:rPr>
                            <w:color w:val="FFFFFF" w:themeColor="background1"/>
                          </w:rPr>
                        </w:pPr>
                      </w:p>
                    </w:txbxContent>
                  </v:textbox>
                </v:rect>
                <w10:wrap type="square" anchorx="page" anchory="page"/>
              </v:group>
            </w:pict>
          </mc:Fallback>
        </mc:AlternateContent>
      </w:r>
      <w:bookmarkEnd w:id="173"/>
    </w:p>
    <w:p w14:paraId="22B9E2A8" w14:textId="29C234EA" w:rsidR="00CC67AB" w:rsidRDefault="00CC67AB" w:rsidP="001915C0">
      <w:pPr>
        <w:pStyle w:val="Caption"/>
        <w:framePr w:hSpace="180" w:wrap="around" w:vAnchor="text" w:hAnchor="page" w:x="771" w:y="9763"/>
      </w:pPr>
      <w:bookmarkStart w:id="174" w:name="_Toc63953434"/>
      <w:r>
        <w:t xml:space="preserve">Table </w:t>
      </w:r>
      <w:fldSimple w:instr=" SEQ Table \* ARABIC ">
        <w:r w:rsidR="00F43190">
          <w:rPr>
            <w:noProof/>
          </w:rPr>
          <w:t>15</w:t>
        </w:r>
      </w:fldSimple>
      <w:r w:rsidRPr="00A36A45">
        <w:t xml:space="preserve"> - Strategy #</w:t>
      </w:r>
      <w:r>
        <w:t>5</w:t>
      </w:r>
      <w:r w:rsidRPr="00A36A45">
        <w:t>, Application of Core Values</w:t>
      </w:r>
      <w:bookmarkEnd w:id="174"/>
    </w:p>
    <w:p w14:paraId="405B1402" w14:textId="77777777" w:rsidR="00B569B1" w:rsidRDefault="00B569B1" w:rsidP="00B569B1"/>
    <w:p w14:paraId="011B78A8" w14:textId="77777777" w:rsidR="00B569B1" w:rsidRPr="0067488F" w:rsidRDefault="00B569B1" w:rsidP="00B569B1">
      <w:pPr>
        <w:rPr>
          <w:rFonts w:asciiTheme="majorHAnsi" w:eastAsiaTheme="majorEastAsia" w:hAnsiTheme="majorHAnsi" w:cstheme="majorBidi"/>
          <w:color w:val="1F4D78" w:themeColor="accent1" w:themeShade="7F"/>
        </w:rPr>
      </w:pPr>
    </w:p>
    <w:p w14:paraId="44ED092B" w14:textId="5BD9F907" w:rsidR="00B569B1" w:rsidRPr="00DF1F9F" w:rsidRDefault="00B569B1" w:rsidP="00DF1F9F">
      <w:pPr>
        <w:rPr>
          <w:rFonts w:asciiTheme="majorHAnsi" w:eastAsiaTheme="majorEastAsia" w:hAnsiTheme="majorHAnsi" w:cstheme="majorBidi"/>
          <w:color w:val="2E74B5" w:themeColor="accent1" w:themeShade="BF"/>
          <w:sz w:val="32"/>
          <w:szCs w:val="32"/>
        </w:rPr>
        <w:sectPr w:rsidR="00B569B1" w:rsidRPr="00DF1F9F" w:rsidSect="00D62815">
          <w:headerReference w:type="default" r:id="rId67"/>
          <w:pgSz w:w="12240" w:h="15840"/>
          <w:pgMar w:top="1152" w:right="720" w:bottom="1152" w:left="720" w:header="720" w:footer="720" w:gutter="0"/>
          <w:cols w:space="720"/>
          <w:docGrid w:linePitch="360"/>
        </w:sectPr>
      </w:pPr>
    </w:p>
    <w:p w14:paraId="54858A0E" w14:textId="77777777" w:rsidR="00B569B1" w:rsidRDefault="00B569B1" w:rsidP="00B569B1">
      <w:pPr>
        <w:pStyle w:val="Heading1"/>
      </w:pPr>
      <w:bookmarkStart w:id="175" w:name="_Strategy_#6:_Maximize"/>
      <w:bookmarkStart w:id="176" w:name="_Toc63953397"/>
      <w:bookmarkEnd w:id="175"/>
      <w:r>
        <w:lastRenderedPageBreak/>
        <w:t xml:space="preserve">Strategy #6: </w:t>
      </w:r>
      <w:r w:rsidRPr="0014531A">
        <w:t xml:space="preserve">Maximize the Potential of Physical and Communication Infrastructure to Serve Existing and Emerging </w:t>
      </w:r>
      <w:commentRangeStart w:id="177"/>
      <w:commentRangeStart w:id="178"/>
      <w:r w:rsidRPr="0014531A">
        <w:t>Modes</w:t>
      </w:r>
      <w:commentRangeEnd w:id="177"/>
      <w:r w:rsidR="005C5A47">
        <w:rPr>
          <w:rStyle w:val="CommentReference"/>
          <w:rFonts w:asciiTheme="minorHAnsi" w:eastAsiaTheme="minorHAnsi" w:hAnsiTheme="minorHAnsi" w:cstheme="minorBidi"/>
          <w:color w:val="auto"/>
        </w:rPr>
        <w:commentReference w:id="177"/>
      </w:r>
      <w:commentRangeEnd w:id="178"/>
      <w:r w:rsidR="005C5A47">
        <w:rPr>
          <w:rStyle w:val="CommentReference"/>
          <w:rFonts w:asciiTheme="minorHAnsi" w:eastAsiaTheme="minorHAnsi" w:hAnsiTheme="minorHAnsi" w:cstheme="minorBidi"/>
          <w:color w:val="auto"/>
        </w:rPr>
        <w:commentReference w:id="178"/>
      </w:r>
      <w:bookmarkEnd w:id="176"/>
    </w:p>
    <w:p w14:paraId="220E0B90" w14:textId="77777777" w:rsidR="00B569B1" w:rsidRDefault="00B569B1" w:rsidP="00B569B1">
      <w:pPr>
        <w:pStyle w:val="Heading2"/>
      </w:pPr>
      <w:bookmarkStart w:id="179" w:name="_Toc63953398"/>
      <w:r>
        <w:t>Description</w:t>
      </w:r>
      <w:bookmarkEnd w:id="179"/>
    </w:p>
    <w:sdt>
      <w:sdtPr>
        <w:id w:val="592986149"/>
        <w:placeholder>
          <w:docPart w:val="43900B054DA6453A906437DAEAA417E7"/>
        </w:placeholder>
      </w:sdtPr>
      <w:sdtEndPr/>
      <w:sdtContent>
        <w:sdt>
          <w:sdtPr>
            <w:id w:val="335427216"/>
            <w:placeholder>
              <w:docPart w:val="1F9F6FBED7894837BD3CF582FD82782C"/>
            </w:placeholder>
          </w:sdtPr>
          <w:sdtEndPr/>
          <w:sdtContent>
            <w:p w14:paraId="0FDE49F0" w14:textId="77777777" w:rsidR="00B569B1" w:rsidRDefault="00B569B1" w:rsidP="00B569B1">
              <w:r>
                <w:t>Technology has the potential to revolutionize the transportation sector, and how the public thinks about mobility. Despite this, some things will remain the same, and most of the most innovative treatments will rely on existing types of infrastructure, either as a supplement</w:t>
              </w:r>
              <w:r>
                <w:rPr>
                  <w:rStyle w:val="FootnoteReference"/>
                </w:rPr>
                <w:footnoteReference w:id="70"/>
              </w:r>
              <w:r>
                <w:t xml:space="preserve"> or as a base to build upon. For example, Autonomous Vehicles (AVs) and Shared Mobility Devices (SMDs) will continue to utilize paved surface routes that connect destinations and, for the time being, benefit from traffic signals to control travel flow on these. </w:t>
              </w:r>
            </w:p>
            <w:p w14:paraId="5DC73F9F" w14:textId="7B204345" w:rsidR="00B569B1" w:rsidRDefault="00B569B1" w:rsidP="00B569B1">
              <w:r>
                <w:t>Private industry agrees with the need to balance existing and emerging transportation solutions, as discussed during the 5</w:t>
              </w:r>
              <w:r w:rsidRPr="009A2289">
                <w:rPr>
                  <w:vertAlign w:val="superscript"/>
                </w:rPr>
                <w:t>th</w:t>
              </w:r>
              <w:r>
                <w:t xml:space="preserve"> annual Northern Virginia Transportation Roundtable</w:t>
              </w:r>
              <w:r>
                <w:rPr>
                  <w:rStyle w:val="FootnoteReference"/>
                </w:rPr>
                <w:footnoteReference w:id="71"/>
              </w:r>
              <w:r>
                <w:t>, and in Uber’s four Federal Infrastructure Principals</w:t>
              </w:r>
              <w:r>
                <w:rPr>
                  <w:rStyle w:val="FootnoteReference"/>
                </w:rPr>
                <w:footnoteReference w:id="72"/>
              </w:r>
              <w:r w:rsidR="00F07C99">
                <w:t xml:space="preserve"> , which</w:t>
              </w:r>
              <w:r>
                <w:t xml:space="preserve"> state: </w:t>
              </w:r>
            </w:p>
            <w:p w14:paraId="3FE0A2E2" w14:textId="77777777" w:rsidR="00B569B1" w:rsidRDefault="00B569B1" w:rsidP="00B569B1">
              <w:pPr>
                <w:ind w:left="720"/>
              </w:pPr>
              <w:r w:rsidRPr="009A2289">
                <w:rPr>
                  <w:i/>
                </w:rPr>
                <w:t>“Uber is not interested in replacing traditional public transit modes. Rather, we believe ridesharing companies and their many product offerings can play a vital role in helping transit systems perform more efficiently and can assist transit agencies in providing more mobility options to transit riders.”</w:t>
              </w:r>
            </w:p>
            <w:p w14:paraId="27D59610" w14:textId="77777777" w:rsidR="00B569B1" w:rsidRDefault="00B569B1" w:rsidP="00B569B1">
              <w:r>
                <w:t xml:space="preserve">Given the current and continued importance of basic infrastructure and the costs associated with related projects, it is critical to maximize infrastructure use cases and minimize risks of obsolescence. Incorporating foundational technologies into current projects can facilitate a transition to a more technologically enhanced system, both in terms of the built environment and public perception, while simultaneously creating a context that attracts innovation. (One example of this approach is Virginia Tech Transportation Institute’s recent successful application for funding from the U.S. Department of Transportation, to develop the concept of </w:t>
              </w:r>
              <w:r w:rsidRPr="00D07403">
                <w:t>“mixed-fleet</w:t>
              </w:r>
              <w:r>
                <w:t>s.</w:t>
              </w:r>
              <w:r w:rsidRPr="00D07403">
                <w:t xml:space="preserve">” </w:t>
              </w:r>
              <w:r>
                <w:t xml:space="preserve">The objective of </w:t>
              </w:r>
              <w:ins w:id="180" w:author="Mackenzie Jarvis" w:date="2020-12-10T09:54:00Z">
                <w:r>
                  <w:t>which</w:t>
                </w:r>
              </w:ins>
              <w:r>
                <w:t xml:space="preserve"> is to gradually and synergistically introduce autonomous trucks to the traditional freight industry</w:t>
              </w:r>
              <w:r>
                <w:rPr>
                  <w:rStyle w:val="FootnoteReference"/>
                </w:rPr>
                <w:footnoteReference w:id="73"/>
              </w:r>
              <w:r>
                <w:t xml:space="preserve">.) Additionally, thoughtful proactive action can limit the need for costly retrofits. </w:t>
              </w:r>
            </w:p>
            <w:p w14:paraId="47EAB51C" w14:textId="77777777" w:rsidR="00B569B1" w:rsidRDefault="00B569B1" w:rsidP="00B569B1">
              <w:r>
                <w:rPr>
                  <w:b/>
                </w:rPr>
                <w:t>Communications Infrastructure:</w:t>
              </w:r>
              <w:r>
                <w:t xml:space="preserve"> Strategy #6 will encourage efforts to maximize the potential of communications infrastructure, which may include: integrating smart and connective technologies (like Transit Signal Priority or other Adaptive Signal Control options) into every new signal; encouraging installation of communications technology-ready cabinets on road projects; exploring opportunities for existing infrastructure (lighting poles, stop lights, etc.) to support the installation of communications devices like 5G transmitters</w:t>
              </w:r>
              <w:r>
                <w:rPr>
                  <w:rStyle w:val="FootnoteReference"/>
                </w:rPr>
                <w:footnoteReference w:id="74"/>
              </w:r>
              <w:r>
                <w:t>, or creating a “digital twin”</w:t>
              </w:r>
              <w:r>
                <w:rPr>
                  <w:rStyle w:val="FootnoteReference"/>
                </w:rPr>
                <w:footnoteReference w:id="75"/>
              </w:r>
              <w:r>
                <w:t xml:space="preserve"> of a locality, which can be used to simulate infrastructure changes as part of planning processes. </w:t>
              </w:r>
            </w:p>
            <w:p w14:paraId="1232D016" w14:textId="77777777" w:rsidR="00B569B1" w:rsidRDefault="00B569B1" w:rsidP="00B569B1">
              <w:r w:rsidRPr="003E74F3">
                <w:rPr>
                  <w:b/>
                </w:rPr>
                <w:t>Physical Infrastructure:</w:t>
              </w:r>
              <w:r>
                <w:t xml:space="preserve"> Strategy #6 will seek to maximize the potential of physical infrastructure, which may include: reprioritizing use of curbs and making space/time allocations ( the curbside management efforts implemented in Washington DC, like “Pick Up and Drop Off Zones”, set positive precedence</w:t>
              </w:r>
              <w:r>
                <w:rPr>
                  <w:rStyle w:val="FootnoteReference"/>
                </w:rPr>
                <w:footnoteReference w:id="76"/>
              </w:r>
              <w:r>
                <w:t xml:space="preserve">); placing greater emphasis on shared use and separated facilities (like trails and paths, but also on-road facilities), to encourage use of Shared Mobility Devices </w:t>
              </w:r>
              <w:r>
                <w:lastRenderedPageBreak/>
                <w:t>(SMDs); and encouraging infrastructure types or procurements that mitigate concerns about obsolescence, like Electric Vehicle (EV) charging stations that accept multiple plug types.</w:t>
              </w:r>
            </w:p>
          </w:sdtContent>
        </w:sdt>
        <w:p w14:paraId="42659876" w14:textId="77777777" w:rsidR="00B569B1" w:rsidRDefault="00227E7D" w:rsidP="00B569B1"/>
      </w:sdtContent>
    </w:sdt>
    <w:p w14:paraId="4E96B0BF" w14:textId="77777777" w:rsidR="00B569B1" w:rsidRDefault="00B569B1" w:rsidP="00B569B1">
      <w:pPr>
        <w:pStyle w:val="Heading2"/>
      </w:pPr>
      <w:bookmarkStart w:id="181" w:name="_Toc63953399"/>
      <w:r>
        <w:t>Relevant NVTA TransAction Goal</w:t>
      </w:r>
      <w:bookmarkEnd w:id="181"/>
    </w:p>
    <w:p w14:paraId="06076CFA" w14:textId="77777777" w:rsidR="00B569B1" w:rsidRDefault="00227E7D" w:rsidP="00B569B1">
      <w:sdt>
        <w:sdtPr>
          <w:alias w:val="NVTA Goal"/>
          <w:tag w:val="NVTA Goal"/>
          <w:id w:val="455917081"/>
          <w:placeholder>
            <w:docPart w:val="A6BFC0DEA7D8449FA841F84B9077C00E"/>
          </w:placeholder>
          <w:dropDownList>
            <w:listItem w:displayText="Choose one." w:value=""/>
            <w:listItem w:displayText="Enhance Quality of Life and Economic Strength of Northern Virginia through Transportation" w:value="Enhance Quality of Life and Economic Strength of Northern Virginia through Transportation"/>
            <w:listItem w:displayText="Enable Optimal Use of the Transportation Network and Leverage the Existing Network" w:value="Enable Optimal Use of the Transportation Network and Leverage the Existing Network"/>
            <w:listItem w:displayText="Reduce Negative Impacts of Transportation on Communities and the Environment" w:value="Reduce Negative Impacts of Transportation on Communities and the Environment"/>
          </w:dropDownList>
        </w:sdtPr>
        <w:sdtEndPr/>
        <w:sdtContent>
          <w:r w:rsidR="00B569B1">
            <w:t>Enable Optimal Use of the Transportation Network and Leverage the Existing Network</w:t>
          </w:r>
        </w:sdtContent>
      </w:sdt>
    </w:p>
    <w:tbl>
      <w:tblPr>
        <w:tblStyle w:val="TableGrid"/>
        <w:tblpPr w:leftFromText="180" w:rightFromText="180" w:vertAnchor="text" w:horzAnchor="margin" w:tblpY="196"/>
        <w:tblW w:w="10699" w:type="dxa"/>
        <w:tblCellMar>
          <w:left w:w="115" w:type="dxa"/>
          <w:right w:w="115" w:type="dxa"/>
        </w:tblCellMar>
        <w:tblLook w:val="04A0" w:firstRow="1" w:lastRow="0" w:firstColumn="1" w:lastColumn="0" w:noHBand="0" w:noVBand="1"/>
      </w:tblPr>
      <w:tblGrid>
        <w:gridCol w:w="503"/>
        <w:gridCol w:w="983"/>
        <w:gridCol w:w="7061"/>
        <w:gridCol w:w="2152"/>
      </w:tblGrid>
      <w:tr w:rsidR="00B569B1" w14:paraId="385CABF2" w14:textId="77777777" w:rsidTr="00D62815">
        <w:trPr>
          <w:trHeight w:val="305"/>
        </w:trPr>
        <w:tc>
          <w:tcPr>
            <w:tcW w:w="10885" w:type="dxa"/>
            <w:gridSpan w:val="4"/>
            <w:shd w:val="clear" w:color="auto" w:fill="1F3864" w:themeFill="accent5" w:themeFillShade="80"/>
            <w:vAlign w:val="center"/>
          </w:tcPr>
          <w:p w14:paraId="65EC6146" w14:textId="77777777" w:rsidR="00B569B1" w:rsidRPr="001B4A94" w:rsidRDefault="00B569B1" w:rsidP="00D62815">
            <w:pPr>
              <w:jc w:val="center"/>
              <w:rPr>
                <w:b/>
              </w:rPr>
            </w:pPr>
            <w:r w:rsidRPr="001B4A94">
              <w:rPr>
                <w:b/>
              </w:rPr>
              <w:t>NVTA Roles</w:t>
            </w:r>
          </w:p>
        </w:tc>
      </w:tr>
      <w:tr w:rsidR="00B569B1" w:rsidRPr="00B04227" w14:paraId="622315C4" w14:textId="77777777" w:rsidTr="00D62815">
        <w:trPr>
          <w:trHeight w:val="390"/>
        </w:trPr>
        <w:tc>
          <w:tcPr>
            <w:tcW w:w="504" w:type="dxa"/>
            <w:shd w:val="clear" w:color="auto" w:fill="8EAADB" w:themeFill="accent5" w:themeFillTint="99"/>
            <w:textDirection w:val="btLr"/>
          </w:tcPr>
          <w:p w14:paraId="563D43DF"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Authority Roles</w:t>
            </w:r>
          </w:p>
        </w:tc>
        <w:sdt>
          <w:sdtPr>
            <w:rPr>
              <w:sz w:val="18"/>
              <w:szCs w:val="18"/>
            </w:rPr>
            <w:id w:val="714090383"/>
            <w:placeholder>
              <w:docPart w:val="03E4C5486F254FE8845F4EDB891EDBDC"/>
            </w:placeholder>
            <w:dropDownList>
              <w:listItem w:displayText="Funding" w:value="Funding"/>
              <w:listItem w:displayText="Policy" w:value="Policy"/>
              <w:listItem w:displayText="Advocate" w:value="Advocate"/>
            </w:dropDownList>
          </w:sdtPr>
          <w:sdtEndPr/>
          <w:sdtContent>
            <w:tc>
              <w:tcPr>
                <w:tcW w:w="983" w:type="dxa"/>
                <w:tcBorders>
                  <w:bottom w:val="single" w:sz="4" w:space="0" w:color="1F3864" w:themeColor="accent5" w:themeShade="80"/>
                  <w:right w:val="single" w:sz="4" w:space="0" w:color="1F3864" w:themeColor="accent5" w:themeShade="80"/>
                </w:tcBorders>
                <w:shd w:val="clear" w:color="auto" w:fill="auto"/>
                <w:vAlign w:val="center"/>
              </w:tcPr>
              <w:p w14:paraId="07619D81" w14:textId="77777777" w:rsidR="00B569B1" w:rsidRPr="00B04227" w:rsidRDefault="00B569B1" w:rsidP="00D62815">
                <w:pPr>
                  <w:rPr>
                    <w:sz w:val="18"/>
                    <w:szCs w:val="18"/>
                  </w:rPr>
                </w:pPr>
                <w:r>
                  <w:rPr>
                    <w:sz w:val="18"/>
                    <w:szCs w:val="18"/>
                  </w:rPr>
                  <w:t>Funding</w:t>
                </w:r>
              </w:p>
            </w:tc>
          </w:sdtContent>
        </w:sdt>
        <w:sdt>
          <w:sdtPr>
            <w:rPr>
              <w:sz w:val="18"/>
              <w:szCs w:val="18"/>
            </w:rPr>
            <w:id w:val="-398286497"/>
            <w:placeholder>
              <w:docPart w:val="3623685BA01446BC9C249F3D1ACC52FC"/>
            </w:placeholder>
          </w:sdtPr>
          <w:sdtEndPr/>
          <w:sdtContent>
            <w:sdt>
              <w:sdtPr>
                <w:rPr>
                  <w:sz w:val="18"/>
                  <w:szCs w:val="18"/>
                </w:rPr>
                <w:id w:val="1821374115"/>
                <w:placeholder>
                  <w:docPart w:val="8D4CF5F1F8924B279F13C3FF419F6F82"/>
                </w:placeholder>
              </w:sdtPr>
              <w:sdtEndPr/>
              <w:sdtContent>
                <w:tc>
                  <w:tcPr>
                    <w:tcW w:w="7210" w:type="dxa"/>
                    <w:tcBorders>
                      <w:left w:val="single" w:sz="4" w:space="0" w:color="1F3864" w:themeColor="accent5" w:themeShade="80"/>
                      <w:bottom w:val="single" w:sz="4" w:space="0" w:color="1F3864" w:themeColor="accent5" w:themeShade="80"/>
                    </w:tcBorders>
                    <w:shd w:val="clear" w:color="auto" w:fill="auto"/>
                    <w:vAlign w:val="center"/>
                  </w:tcPr>
                  <w:p w14:paraId="46E40906" w14:textId="77777777" w:rsidR="00B569B1" w:rsidRPr="00AB50B4" w:rsidRDefault="00B569B1" w:rsidP="00B569B1">
                    <w:pPr>
                      <w:numPr>
                        <w:ilvl w:val="0"/>
                        <w:numId w:val="2"/>
                      </w:numPr>
                      <w:rPr>
                        <w:sz w:val="18"/>
                        <w:szCs w:val="18"/>
                      </w:rPr>
                    </w:pPr>
                    <w:r w:rsidRPr="00AB50B4">
                      <w:rPr>
                        <w:sz w:val="18"/>
                        <w:szCs w:val="18"/>
                      </w:rPr>
                      <w:t>When the Authority seeks to apply for funding from an external source (as was the case with the RM3P</w:t>
                    </w:r>
                    <w:r>
                      <w:rPr>
                        <w:rStyle w:val="FootnoteReference"/>
                        <w:sz w:val="18"/>
                        <w:szCs w:val="18"/>
                      </w:rPr>
                      <w:footnoteReference w:id="77"/>
                    </w:r>
                    <w:r w:rsidRPr="00AB50B4">
                      <w:rPr>
                        <w:sz w:val="18"/>
                        <w:szCs w:val="18"/>
                      </w:rPr>
                      <w:t xml:space="preserve"> program), the application should be written in such a way as to encourage project components that minimize potential for obsolescence. </w:t>
                    </w:r>
                  </w:p>
                  <w:p w14:paraId="353AF6A2" w14:textId="77777777" w:rsidR="00B569B1" w:rsidRDefault="00B569B1" w:rsidP="00B569B1">
                    <w:pPr>
                      <w:numPr>
                        <w:ilvl w:val="0"/>
                        <w:numId w:val="2"/>
                      </w:numPr>
                      <w:rPr>
                        <w:sz w:val="18"/>
                        <w:szCs w:val="18"/>
                      </w:rPr>
                    </w:pPr>
                    <w:r w:rsidRPr="00836A09">
                      <w:rPr>
                        <w:sz w:val="18"/>
                        <w:szCs w:val="18"/>
                      </w:rPr>
                      <w:t>An additional scoring metric could be added to the funding application evaluation process that concerns itself with</w:t>
                    </w:r>
                    <w:r>
                      <w:rPr>
                        <w:sz w:val="18"/>
                        <w:szCs w:val="18"/>
                      </w:rPr>
                      <w:t xml:space="preserve"> the potential of the project to adapt to future technologies likely to be adopted in the region. </w:t>
                    </w:r>
                  </w:p>
                  <w:p w14:paraId="32147B52" w14:textId="77777777" w:rsidR="00B569B1" w:rsidRPr="00836A09" w:rsidRDefault="00B569B1" w:rsidP="00B569B1">
                    <w:pPr>
                      <w:numPr>
                        <w:ilvl w:val="0"/>
                        <w:numId w:val="2"/>
                      </w:numPr>
                      <w:rPr>
                        <w:sz w:val="18"/>
                        <w:szCs w:val="18"/>
                      </w:rPr>
                    </w:pPr>
                    <w:r w:rsidRPr="00836A09">
                      <w:rPr>
                        <w:sz w:val="18"/>
                        <w:szCs w:val="18"/>
                      </w:rPr>
                      <w:t>An additional scoring metric could be added to the funding application evaluation process that concerns itself with contribution towards the goals of the TTSP.</w:t>
                    </w:r>
                  </w:p>
                </w:tc>
              </w:sdtContent>
            </w:sdt>
          </w:sdtContent>
        </w:sdt>
        <w:sdt>
          <w:sdtPr>
            <w:rPr>
              <w:sz w:val="18"/>
              <w:szCs w:val="18"/>
            </w:rPr>
            <w:id w:val="549038777"/>
            <w:placeholder>
              <w:docPart w:val="6A55FA7F80AB45AFB1B4858EAACF4E20"/>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2188" w:type="dxa"/>
                <w:tcBorders>
                  <w:left w:val="single" w:sz="4" w:space="0" w:color="1F3864" w:themeColor="accent5" w:themeShade="80"/>
                  <w:bottom w:val="single" w:sz="4" w:space="0" w:color="1F3864" w:themeColor="accent5" w:themeShade="80"/>
                </w:tcBorders>
                <w:shd w:val="clear" w:color="auto" w:fill="auto"/>
                <w:vAlign w:val="center"/>
              </w:tcPr>
              <w:p w14:paraId="56CBC3CB" w14:textId="77777777" w:rsidR="00B569B1" w:rsidRPr="00B04227" w:rsidRDefault="00B569B1" w:rsidP="00D62815">
                <w:pPr>
                  <w:jc w:val="center"/>
                  <w:rPr>
                    <w:sz w:val="18"/>
                    <w:szCs w:val="18"/>
                  </w:rPr>
                </w:pPr>
                <w:r>
                  <w:rPr>
                    <w:sz w:val="18"/>
                    <w:szCs w:val="18"/>
                  </w:rPr>
                  <w:t>Near Term</w:t>
                </w:r>
              </w:p>
            </w:tc>
          </w:sdtContent>
        </w:sdt>
      </w:tr>
      <w:tr w:rsidR="00B569B1" w:rsidRPr="00B04227" w14:paraId="70A10551" w14:textId="77777777" w:rsidTr="00D62815">
        <w:trPr>
          <w:trHeight w:val="664"/>
        </w:trPr>
        <w:tc>
          <w:tcPr>
            <w:tcW w:w="504" w:type="dxa"/>
            <w:vMerge w:val="restart"/>
            <w:shd w:val="clear" w:color="auto" w:fill="8EAADB" w:themeFill="accent5" w:themeFillTint="99"/>
            <w:textDirection w:val="btLr"/>
          </w:tcPr>
          <w:p w14:paraId="7706E3EE"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Shared Roles</w:t>
            </w:r>
          </w:p>
        </w:tc>
        <w:sdt>
          <w:sdtPr>
            <w:rPr>
              <w:sz w:val="18"/>
              <w:szCs w:val="18"/>
            </w:rPr>
            <w:id w:val="-818802354"/>
            <w:placeholder>
              <w:docPart w:val="03E4C5486F254FE8845F4EDB891EDBDC"/>
            </w:placeholder>
            <w:dropDownList>
              <w:listItem w:value="Choose an item."/>
              <w:listItem w:displayText="Champion" w:value="Champion"/>
              <w:listItem w:displayText="Facilitate" w:value="Facilitate"/>
              <w:listItem w:displayText="Stakeholder" w:value="Stakeholder"/>
            </w:dropDownList>
          </w:sdtPr>
          <w:sdtEndPr/>
          <w:sdtContent>
            <w:tc>
              <w:tcPr>
                <w:tcW w:w="983"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E631898" w14:textId="77777777" w:rsidR="00B569B1" w:rsidRPr="00B04227" w:rsidRDefault="00B569B1" w:rsidP="00D62815">
                <w:pPr>
                  <w:rPr>
                    <w:sz w:val="18"/>
                    <w:szCs w:val="18"/>
                  </w:rPr>
                </w:pPr>
                <w:r>
                  <w:rPr>
                    <w:sz w:val="18"/>
                    <w:szCs w:val="18"/>
                  </w:rPr>
                  <w:t>Champion</w:t>
                </w:r>
              </w:p>
            </w:tc>
          </w:sdtContent>
        </w:sdt>
        <w:sdt>
          <w:sdtPr>
            <w:rPr>
              <w:sz w:val="18"/>
              <w:szCs w:val="18"/>
            </w:rPr>
            <w:id w:val="483282944"/>
            <w:placeholder>
              <w:docPart w:val="D5FB67D571B1462C86A3ED064712F2A6"/>
            </w:placeholder>
          </w:sdtPr>
          <w:sdtEndPr>
            <w:rPr>
              <w:sz w:val="22"/>
              <w:szCs w:val="22"/>
            </w:rPr>
          </w:sdtEndPr>
          <w:sdtContent>
            <w:tc>
              <w:tcPr>
                <w:tcW w:w="721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sdt>
                <w:sdtPr>
                  <w:id w:val="1569464234"/>
                  <w:placeholder>
                    <w:docPart w:val="60491C857F27404DB27BBD2ED7642E6B"/>
                  </w:placeholder>
                </w:sdtPr>
                <w:sdtEndPr/>
                <w:sdtContent>
                  <w:p w14:paraId="1AB3783B" w14:textId="77777777" w:rsidR="00B569B1" w:rsidRDefault="00B569B1" w:rsidP="00B569B1">
                    <w:pPr>
                      <w:pStyle w:val="ListParagraph"/>
                      <w:numPr>
                        <w:ilvl w:val="0"/>
                        <w:numId w:val="4"/>
                      </w:numPr>
                      <w:rPr>
                        <w:sz w:val="18"/>
                        <w:szCs w:val="18"/>
                      </w:rPr>
                    </w:pPr>
                    <w:r w:rsidRPr="00D528AF">
                      <w:rPr>
                        <w:sz w:val="18"/>
                        <w:szCs w:val="18"/>
                      </w:rPr>
                      <w:t xml:space="preserve">The Authority may encourage (and/or support) member jurisdictions to </w:t>
                    </w:r>
                    <w:r>
                      <w:rPr>
                        <w:sz w:val="18"/>
                        <w:szCs w:val="18"/>
                      </w:rPr>
                      <w:t>prioritize</w:t>
                    </w:r>
                    <w:r w:rsidRPr="00D528AF">
                      <w:rPr>
                        <w:sz w:val="18"/>
                        <w:szCs w:val="18"/>
                      </w:rPr>
                      <w:t xml:space="preserve"> </w:t>
                    </w:r>
                    <w:r>
                      <w:rPr>
                        <w:sz w:val="18"/>
                        <w:szCs w:val="18"/>
                      </w:rPr>
                      <w:t>forward-thinking infrastructure</w:t>
                    </w:r>
                    <w:r w:rsidRPr="00D528AF">
                      <w:rPr>
                        <w:sz w:val="18"/>
                        <w:szCs w:val="18"/>
                      </w:rPr>
                      <w:t xml:space="preserve"> </w:t>
                    </w:r>
                    <w:r>
                      <w:rPr>
                        <w:sz w:val="18"/>
                        <w:szCs w:val="18"/>
                      </w:rPr>
                      <w:t>in</w:t>
                    </w:r>
                    <w:r w:rsidRPr="00D528AF">
                      <w:rPr>
                        <w:sz w:val="18"/>
                        <w:szCs w:val="18"/>
                      </w:rPr>
                      <w:t xml:space="preserve"> their transportation efforts. </w:t>
                    </w:r>
                  </w:p>
                  <w:p w14:paraId="72183052" w14:textId="77777777" w:rsidR="00B569B1" w:rsidRPr="00D528AF" w:rsidRDefault="00227E7D" w:rsidP="00B569B1">
                    <w:pPr>
                      <w:pStyle w:val="ListParagraph"/>
                      <w:numPr>
                        <w:ilvl w:val="0"/>
                        <w:numId w:val="4"/>
                      </w:numPr>
                      <w:rPr>
                        <w:sz w:val="18"/>
                        <w:szCs w:val="18"/>
                      </w:rPr>
                    </w:pPr>
                    <w:sdt>
                      <w:sdtPr>
                        <w:id w:val="1656494455"/>
                        <w:placeholder>
                          <w:docPart w:val="C493590669F542CCA9E72991EB407154"/>
                        </w:placeholder>
                      </w:sdtPr>
                      <w:sdtEndPr/>
                      <w:sdtContent>
                        <w:r w:rsidR="00B569B1" w:rsidRPr="00D528AF">
                          <w:rPr>
                            <w:sz w:val="18"/>
                            <w:szCs w:val="18"/>
                          </w:rPr>
                          <w:t xml:space="preserve">Staff should advocate for other planning efforts in the region to </w:t>
                        </w:r>
                        <w:r w:rsidR="00B569B1">
                          <w:rPr>
                            <w:sz w:val="18"/>
                            <w:szCs w:val="18"/>
                          </w:rPr>
                          <w:t>prioritize forward-thinking infrastructure</w:t>
                        </w:r>
                        <w:r w:rsidR="00B569B1" w:rsidRPr="00D528AF">
                          <w:rPr>
                            <w:sz w:val="18"/>
                            <w:szCs w:val="18"/>
                          </w:rPr>
                          <w:t xml:space="preserve"> </w:t>
                        </w:r>
                        <w:r w:rsidR="00B569B1">
                          <w:rPr>
                            <w:sz w:val="18"/>
                            <w:szCs w:val="18"/>
                          </w:rPr>
                          <w:t xml:space="preserve">in </w:t>
                        </w:r>
                        <w:r w:rsidR="00B569B1" w:rsidRPr="00D528AF">
                          <w:rPr>
                            <w:sz w:val="18"/>
                            <w:szCs w:val="18"/>
                          </w:rPr>
                          <w:t xml:space="preserve">their missions, objectives, guiding principles etc. </w:t>
                        </w:r>
                      </w:sdtContent>
                    </w:sdt>
                    <w:r w:rsidR="00B569B1" w:rsidRPr="00D528AF">
                      <w:rPr>
                        <w:sz w:val="18"/>
                        <w:szCs w:val="18"/>
                      </w:rPr>
                      <w:t xml:space="preserve"> </w:t>
                    </w:r>
                  </w:p>
                </w:sdtContent>
              </w:sdt>
            </w:tc>
          </w:sdtContent>
        </w:sdt>
        <w:sdt>
          <w:sdtPr>
            <w:rPr>
              <w:sz w:val="18"/>
              <w:szCs w:val="18"/>
            </w:rPr>
            <w:id w:val="169229319"/>
            <w:placeholder>
              <w:docPart w:val="461B6A428280467CA941015B7AC4BC21"/>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2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25029F2B" w14:textId="77777777" w:rsidR="00B569B1" w:rsidRPr="00B04227" w:rsidRDefault="00B569B1" w:rsidP="00D62815">
                <w:pPr>
                  <w:jc w:val="center"/>
                  <w:rPr>
                    <w:sz w:val="18"/>
                    <w:szCs w:val="18"/>
                  </w:rPr>
                </w:pPr>
                <w:r>
                  <w:rPr>
                    <w:sz w:val="18"/>
                    <w:szCs w:val="18"/>
                  </w:rPr>
                  <w:t>Immediate</w:t>
                </w:r>
              </w:p>
            </w:tc>
          </w:sdtContent>
        </w:sdt>
      </w:tr>
      <w:tr w:rsidR="00B569B1" w:rsidRPr="00B04227" w14:paraId="2CC535D6" w14:textId="77777777" w:rsidTr="00D62815">
        <w:trPr>
          <w:trHeight w:val="702"/>
        </w:trPr>
        <w:tc>
          <w:tcPr>
            <w:tcW w:w="504" w:type="dxa"/>
            <w:vMerge/>
            <w:shd w:val="clear" w:color="auto" w:fill="8EAADB" w:themeFill="accent5" w:themeFillTint="99"/>
          </w:tcPr>
          <w:p w14:paraId="6C55E650" w14:textId="77777777" w:rsidR="00B569B1" w:rsidRPr="00B04227" w:rsidRDefault="00B569B1" w:rsidP="00D62815">
            <w:pPr>
              <w:jc w:val="center"/>
              <w:rPr>
                <w:color w:val="1F3864" w:themeColor="accent5" w:themeShade="80"/>
                <w:sz w:val="18"/>
                <w:szCs w:val="18"/>
              </w:rPr>
            </w:pPr>
          </w:p>
        </w:tc>
        <w:sdt>
          <w:sdtPr>
            <w:rPr>
              <w:sz w:val="18"/>
              <w:szCs w:val="18"/>
            </w:rPr>
            <w:id w:val="490762010"/>
            <w:placeholder>
              <w:docPart w:val="1306740D29984B1CB54FCE7BA135A717"/>
            </w:placeholder>
            <w:dropDownList>
              <w:listItem w:value="Choose an item."/>
              <w:listItem w:displayText="Champion" w:value="Champion"/>
              <w:listItem w:displayText="Facilitate" w:value="Facilitate"/>
              <w:listItem w:displayText="Stakeholder" w:value="Stakeholder"/>
            </w:dropDownList>
          </w:sdtPr>
          <w:sdtEndPr/>
          <w:sdtContent>
            <w:tc>
              <w:tcPr>
                <w:tcW w:w="983"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36718EDD" w14:textId="77777777" w:rsidR="00B569B1" w:rsidRPr="00B04227" w:rsidRDefault="00B569B1" w:rsidP="00D62815">
                <w:pPr>
                  <w:rPr>
                    <w:sz w:val="18"/>
                    <w:szCs w:val="18"/>
                  </w:rPr>
                </w:pPr>
                <w:r>
                  <w:rPr>
                    <w:sz w:val="18"/>
                    <w:szCs w:val="18"/>
                  </w:rPr>
                  <w:t>Facilitate</w:t>
                </w:r>
              </w:p>
            </w:tc>
          </w:sdtContent>
        </w:sdt>
        <w:sdt>
          <w:sdtPr>
            <w:rPr>
              <w:sz w:val="18"/>
              <w:szCs w:val="18"/>
            </w:rPr>
            <w:id w:val="-1722351465"/>
            <w:placeholder>
              <w:docPart w:val="DA597B61CFAF492B9B2F04252D469620"/>
            </w:placeholder>
          </w:sdtPr>
          <w:sdtEndPr>
            <w:rPr>
              <w:sz w:val="22"/>
              <w:szCs w:val="22"/>
            </w:rPr>
          </w:sdtEndPr>
          <w:sdtContent>
            <w:sdt>
              <w:sdtPr>
                <w:rPr>
                  <w:sz w:val="18"/>
                  <w:szCs w:val="18"/>
                </w:rPr>
                <w:id w:val="346680609"/>
                <w:placeholder>
                  <w:docPart w:val="95B40E0C405C4A519CAF3FFCD900F414"/>
                </w:placeholder>
              </w:sdtPr>
              <w:sdtEndPr>
                <w:rPr>
                  <w:sz w:val="22"/>
                  <w:szCs w:val="22"/>
                </w:rPr>
              </w:sdtEndPr>
              <w:sdtContent>
                <w:sdt>
                  <w:sdtPr>
                    <w:rPr>
                      <w:sz w:val="18"/>
                      <w:szCs w:val="18"/>
                    </w:rPr>
                    <w:id w:val="-62711847"/>
                    <w:placeholder>
                      <w:docPart w:val="8CC749C87EAB4E8D8D532D4368DF25FE"/>
                    </w:placeholder>
                  </w:sdtPr>
                  <w:sdtEndPr>
                    <w:rPr>
                      <w:sz w:val="22"/>
                      <w:szCs w:val="22"/>
                    </w:rPr>
                  </w:sdtEndPr>
                  <w:sdtContent>
                    <w:tc>
                      <w:tcPr>
                        <w:tcW w:w="721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3D827B3E" w14:textId="0188829B" w:rsidR="00B569B1" w:rsidRDefault="00B569B1" w:rsidP="00B569B1">
                        <w:pPr>
                          <w:pStyle w:val="ListParagraph"/>
                          <w:numPr>
                            <w:ilvl w:val="0"/>
                            <w:numId w:val="5"/>
                          </w:numPr>
                          <w:rPr>
                            <w:sz w:val="18"/>
                            <w:szCs w:val="18"/>
                          </w:rPr>
                        </w:pPr>
                        <w:r>
                          <w:rPr>
                            <w:sz w:val="18"/>
                            <w:szCs w:val="18"/>
                          </w:rPr>
                          <w:t xml:space="preserve">Authority Members can facilitate the prioritization of forward-thinking infrastructure by </w:t>
                        </w:r>
                        <w:r w:rsidR="009E71BF">
                          <w:rPr>
                            <w:sz w:val="18"/>
                            <w:szCs w:val="18"/>
                          </w:rPr>
                          <w:t>publicly</w:t>
                        </w:r>
                        <w:r>
                          <w:rPr>
                            <w:sz w:val="18"/>
                            <w:szCs w:val="18"/>
                          </w:rPr>
                          <w:t xml:space="preserve"> expressing support for the goal, through adoption of this plan. </w:t>
                        </w:r>
                      </w:p>
                      <w:p w14:paraId="51BED3E3" w14:textId="202C3B15" w:rsidR="00B569B1" w:rsidRDefault="00B569B1" w:rsidP="00B569B1">
                        <w:pPr>
                          <w:pStyle w:val="ListParagraph"/>
                          <w:numPr>
                            <w:ilvl w:val="0"/>
                            <w:numId w:val="5"/>
                          </w:numPr>
                          <w:rPr>
                            <w:sz w:val="18"/>
                            <w:szCs w:val="18"/>
                          </w:rPr>
                        </w:pPr>
                        <w:r>
                          <w:rPr>
                            <w:sz w:val="18"/>
                            <w:szCs w:val="18"/>
                          </w:rPr>
                          <w:t>The Authority can facilitate the creation of forward-thinking infrastructure by submitting letters of support for related projects (</w:t>
                        </w:r>
                        <w:r w:rsidR="00696AB9">
                          <w:rPr>
                            <w:sz w:val="18"/>
                            <w:szCs w:val="18"/>
                          </w:rPr>
                          <w:t>i.e.,</w:t>
                        </w:r>
                        <w:r>
                          <w:rPr>
                            <w:sz w:val="18"/>
                            <w:szCs w:val="18"/>
                          </w:rPr>
                          <w:t xml:space="preserve"> for funding applications to external entities.)</w:t>
                        </w:r>
                      </w:p>
                      <w:p w14:paraId="20D3878E" w14:textId="77777777" w:rsidR="00B569B1" w:rsidRPr="00C3684E" w:rsidRDefault="00B569B1" w:rsidP="00B569B1">
                        <w:pPr>
                          <w:pStyle w:val="ListParagraph"/>
                          <w:numPr>
                            <w:ilvl w:val="0"/>
                            <w:numId w:val="5"/>
                          </w:numPr>
                          <w:rPr>
                            <w:sz w:val="18"/>
                            <w:szCs w:val="18"/>
                          </w:rPr>
                        </w:pPr>
                        <w:r w:rsidRPr="00C3684E">
                          <w:rPr>
                            <w:sz w:val="18"/>
                            <w:szCs w:val="18"/>
                          </w:rPr>
                          <w:t xml:space="preserve">Staff can facilitate the </w:t>
                        </w:r>
                        <w:r>
                          <w:rPr>
                            <w:sz w:val="18"/>
                            <w:szCs w:val="18"/>
                          </w:rPr>
                          <w:t>prioritization of forward-thinking infrastructure</w:t>
                        </w:r>
                        <w:r w:rsidRPr="00C3684E">
                          <w:rPr>
                            <w:sz w:val="18"/>
                            <w:szCs w:val="18"/>
                          </w:rPr>
                          <w:t xml:space="preserve"> by assisting member jurisdictions in making the case for related projects and/or providing technical expertise. </w:t>
                        </w:r>
                      </w:p>
                    </w:tc>
                  </w:sdtContent>
                </w:sdt>
              </w:sdtContent>
            </w:sdt>
          </w:sdtContent>
        </w:sdt>
        <w:sdt>
          <w:sdtPr>
            <w:rPr>
              <w:sz w:val="18"/>
              <w:szCs w:val="18"/>
            </w:rPr>
            <w:id w:val="1061672054"/>
            <w:placeholder>
              <w:docPart w:val="05AA8AF210414AD1B82726F2A1AF9278"/>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2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E040F20" w14:textId="77777777" w:rsidR="00B569B1" w:rsidRPr="00B04227" w:rsidRDefault="00B569B1" w:rsidP="00D62815">
                <w:pPr>
                  <w:jc w:val="center"/>
                  <w:rPr>
                    <w:sz w:val="18"/>
                    <w:szCs w:val="18"/>
                  </w:rPr>
                </w:pPr>
                <w:r>
                  <w:rPr>
                    <w:sz w:val="18"/>
                    <w:szCs w:val="18"/>
                  </w:rPr>
                  <w:t>Near Term</w:t>
                </w:r>
              </w:p>
            </w:tc>
          </w:sdtContent>
        </w:sdt>
      </w:tr>
      <w:tr w:rsidR="00B569B1" w:rsidRPr="00B04227" w14:paraId="1189C262" w14:textId="77777777" w:rsidTr="00D62815">
        <w:trPr>
          <w:trHeight w:val="683"/>
        </w:trPr>
        <w:tc>
          <w:tcPr>
            <w:tcW w:w="504" w:type="dxa"/>
            <w:vMerge w:val="restart"/>
            <w:shd w:val="clear" w:color="auto" w:fill="8EAADB" w:themeFill="accent5" w:themeFillTint="99"/>
            <w:textDirection w:val="btLr"/>
          </w:tcPr>
          <w:p w14:paraId="24AF2C49"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Staff Roles</w:t>
            </w:r>
          </w:p>
        </w:tc>
        <w:sdt>
          <w:sdtPr>
            <w:rPr>
              <w:sz w:val="18"/>
              <w:szCs w:val="18"/>
            </w:rPr>
            <w:id w:val="405811125"/>
            <w:placeholder>
              <w:docPart w:val="03E4C5486F254FE8845F4EDB891EDBDC"/>
            </w:placeholder>
            <w:dropDownList>
              <w:listItem w:value="Choose an item."/>
              <w:listItem w:displayText="Planning" w:value="Planning"/>
              <w:listItem w:displayText="Outreach/ Education" w:value="Outreach/ Education"/>
              <w:listItem w:displayText="Observer" w:value="Observer"/>
            </w:dropDownList>
          </w:sdtPr>
          <w:sdtEndPr/>
          <w:sdtContent>
            <w:tc>
              <w:tcPr>
                <w:tcW w:w="983"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6F42A251" w14:textId="77777777" w:rsidR="00B569B1" w:rsidRPr="00B04227" w:rsidRDefault="00B569B1" w:rsidP="00D62815">
                <w:pPr>
                  <w:rPr>
                    <w:sz w:val="18"/>
                    <w:szCs w:val="18"/>
                  </w:rPr>
                </w:pPr>
                <w:r>
                  <w:rPr>
                    <w:sz w:val="18"/>
                    <w:szCs w:val="18"/>
                  </w:rPr>
                  <w:t>Planning</w:t>
                </w:r>
              </w:p>
            </w:tc>
          </w:sdtContent>
        </w:sdt>
        <w:sdt>
          <w:sdtPr>
            <w:rPr>
              <w:sz w:val="18"/>
              <w:szCs w:val="18"/>
            </w:rPr>
            <w:id w:val="-1784871148"/>
            <w:placeholder>
              <w:docPart w:val="0D58A40DA88A4CDA8229B3E773BC9DA0"/>
            </w:placeholder>
          </w:sdtPr>
          <w:sdtEndPr>
            <w:rPr>
              <w:sz w:val="22"/>
              <w:szCs w:val="22"/>
            </w:rPr>
          </w:sdtEndPr>
          <w:sdtContent>
            <w:sdt>
              <w:sdtPr>
                <w:rPr>
                  <w:sz w:val="18"/>
                  <w:szCs w:val="18"/>
                </w:rPr>
                <w:id w:val="-469516550"/>
                <w:placeholder>
                  <w:docPart w:val="28534D0EDC414BFBBCABDCC3ED9793E3"/>
                </w:placeholder>
              </w:sdtPr>
              <w:sdtEndPr>
                <w:rPr>
                  <w:sz w:val="22"/>
                  <w:szCs w:val="22"/>
                </w:rPr>
              </w:sdtEndPr>
              <w:sdtContent>
                <w:tc>
                  <w:tcPr>
                    <w:tcW w:w="721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A59E74C" w14:textId="77777777" w:rsidR="00B569B1" w:rsidRDefault="00B569B1" w:rsidP="00B569B1">
                    <w:pPr>
                      <w:pStyle w:val="ListParagraph"/>
                      <w:numPr>
                        <w:ilvl w:val="0"/>
                        <w:numId w:val="6"/>
                      </w:numPr>
                      <w:rPr>
                        <w:sz w:val="18"/>
                        <w:szCs w:val="18"/>
                      </w:rPr>
                    </w:pPr>
                    <w:r w:rsidRPr="002974E2">
                      <w:rPr>
                        <w:sz w:val="18"/>
                        <w:szCs w:val="18"/>
                      </w:rPr>
                      <w:t xml:space="preserve">Staff should </w:t>
                    </w:r>
                    <w:r>
                      <w:rPr>
                        <w:sz w:val="18"/>
                        <w:szCs w:val="18"/>
                      </w:rPr>
                      <w:t xml:space="preserve">continue to </w:t>
                    </w:r>
                    <w:r w:rsidRPr="002974E2">
                      <w:rPr>
                        <w:sz w:val="18"/>
                        <w:szCs w:val="18"/>
                      </w:rPr>
                      <w:t xml:space="preserve">consider </w:t>
                    </w:r>
                    <w:r>
                      <w:rPr>
                        <w:sz w:val="18"/>
                        <w:szCs w:val="18"/>
                      </w:rPr>
                      <w:t>the long-term viability and adaptability of infrastructure projects in</w:t>
                    </w:r>
                    <w:r w:rsidRPr="002974E2">
                      <w:rPr>
                        <w:sz w:val="18"/>
                        <w:szCs w:val="18"/>
                      </w:rPr>
                      <w:t xml:space="preserve"> planning efforts (in terms of </w:t>
                    </w:r>
                    <w:r>
                      <w:rPr>
                        <w:sz w:val="18"/>
                        <w:szCs w:val="18"/>
                      </w:rPr>
                      <w:t xml:space="preserve">crafting </w:t>
                    </w:r>
                    <w:r w:rsidRPr="002974E2">
                      <w:rPr>
                        <w:sz w:val="18"/>
                        <w:szCs w:val="18"/>
                      </w:rPr>
                      <w:t xml:space="preserve">project </w:t>
                    </w:r>
                    <w:r>
                      <w:rPr>
                        <w:sz w:val="18"/>
                        <w:szCs w:val="18"/>
                      </w:rPr>
                      <w:t>descriptions for inclusion in TransAction</w:t>
                    </w:r>
                    <w:r w:rsidRPr="002974E2">
                      <w:rPr>
                        <w:sz w:val="18"/>
                        <w:szCs w:val="18"/>
                      </w:rPr>
                      <w:t xml:space="preserve">, the reevaluation of project scoring metrics and scenario planning.) </w:t>
                    </w:r>
                  </w:p>
                  <w:p w14:paraId="160B41C7" w14:textId="5F058B0F" w:rsidR="00B569B1" w:rsidRDefault="00B569B1" w:rsidP="00B569B1">
                    <w:pPr>
                      <w:pStyle w:val="ListParagraph"/>
                      <w:numPr>
                        <w:ilvl w:val="1"/>
                        <w:numId w:val="6"/>
                      </w:numPr>
                      <w:rPr>
                        <w:sz w:val="18"/>
                        <w:szCs w:val="18"/>
                      </w:rPr>
                    </w:pPr>
                    <w:r>
                      <w:rPr>
                        <w:sz w:val="18"/>
                        <w:szCs w:val="18"/>
                      </w:rPr>
                      <w:t xml:space="preserve">Scenarios for planning exercises may </w:t>
                    </w:r>
                    <w:r w:rsidR="00F07C99">
                      <w:rPr>
                        <w:sz w:val="18"/>
                        <w:szCs w:val="18"/>
                      </w:rPr>
                      <w:t>include</w:t>
                    </w:r>
                    <w:r>
                      <w:rPr>
                        <w:sz w:val="18"/>
                        <w:szCs w:val="18"/>
                      </w:rPr>
                      <w:t xml:space="preserve"> full adoption (and presence of supporting infrastructure) of </w:t>
                    </w:r>
                    <w:r w:rsidR="00696AB9">
                      <w:rPr>
                        <w:sz w:val="18"/>
                        <w:szCs w:val="18"/>
                      </w:rPr>
                      <w:t>5G,</w:t>
                    </w:r>
                    <w:r>
                      <w:rPr>
                        <w:sz w:val="18"/>
                        <w:szCs w:val="18"/>
                      </w:rPr>
                      <w:t xml:space="preserve"> increased prevalence of curbside management techniques in dense urban areas and </w:t>
                    </w:r>
                    <w:r w:rsidRPr="002A0F8A">
                      <w:rPr>
                        <w:sz w:val="18"/>
                        <w:szCs w:val="18"/>
                      </w:rPr>
                      <w:t xml:space="preserve">a variety in changes of personal convenience factors </w:t>
                    </w:r>
                    <w:r>
                      <w:rPr>
                        <w:sz w:val="18"/>
                        <w:szCs w:val="18"/>
                      </w:rPr>
                      <w:t xml:space="preserve">regarding </w:t>
                    </w:r>
                    <w:r w:rsidRPr="002A0F8A">
                      <w:rPr>
                        <w:sz w:val="18"/>
                        <w:szCs w:val="18"/>
                      </w:rPr>
                      <w:t>micro modes</w:t>
                    </w:r>
                    <w:r>
                      <w:rPr>
                        <w:sz w:val="18"/>
                        <w:szCs w:val="18"/>
                      </w:rPr>
                      <w:t>.</w:t>
                    </w:r>
                  </w:p>
                  <w:p w14:paraId="48E729BD" w14:textId="77777777" w:rsidR="00B569B1" w:rsidRPr="00A116D6" w:rsidRDefault="00B569B1" w:rsidP="00B569B1">
                    <w:pPr>
                      <w:pStyle w:val="ListParagraph"/>
                      <w:numPr>
                        <w:ilvl w:val="0"/>
                        <w:numId w:val="6"/>
                      </w:numPr>
                      <w:rPr>
                        <w:sz w:val="18"/>
                        <w:szCs w:val="18"/>
                      </w:rPr>
                    </w:pPr>
                    <w:r w:rsidRPr="00A116D6">
                      <w:rPr>
                        <w:sz w:val="18"/>
                        <w:szCs w:val="18"/>
                      </w:rPr>
                      <w:t>Staff should continue to consider</w:t>
                    </w:r>
                    <w:r>
                      <w:rPr>
                        <w:rStyle w:val="FootnoteReference"/>
                        <w:sz w:val="18"/>
                        <w:szCs w:val="18"/>
                      </w:rPr>
                      <w:footnoteReference w:id="78"/>
                    </w:r>
                    <w:r w:rsidRPr="00A116D6">
                      <w:rPr>
                        <w:sz w:val="18"/>
                        <w:szCs w:val="18"/>
                      </w:rPr>
                      <w:t xml:space="preserve"> if terminology and project descriptions used in curren</w:t>
                    </w:r>
                    <w:r>
                      <w:rPr>
                        <w:sz w:val="18"/>
                        <w:szCs w:val="18"/>
                      </w:rPr>
                      <w:t>t planning efforts allow for preparation</w:t>
                    </w:r>
                    <w:r w:rsidRPr="00A116D6">
                      <w:rPr>
                        <w:sz w:val="18"/>
                        <w:szCs w:val="18"/>
                      </w:rPr>
                      <w:t xml:space="preserve"> </w:t>
                    </w:r>
                    <w:r>
                      <w:rPr>
                        <w:sz w:val="18"/>
                        <w:szCs w:val="18"/>
                      </w:rPr>
                      <w:t>for</w:t>
                    </w:r>
                    <w:r w:rsidRPr="00A116D6">
                      <w:rPr>
                        <w:sz w:val="18"/>
                        <w:szCs w:val="18"/>
                      </w:rPr>
                      <w:t xml:space="preserve"> innovative solutions. For example, would continued use of “bicycle and pedestrian” exclude other emerging micro modes? Should the measures used to evaluate use of transit as a mean</w:t>
                    </w:r>
                    <w:r>
                      <w:rPr>
                        <w:sz w:val="18"/>
                        <w:szCs w:val="18"/>
                      </w:rPr>
                      <w:t xml:space="preserve">s of access to jobs, employees and housing, </w:t>
                    </w:r>
                    <w:r w:rsidRPr="00A116D6">
                      <w:rPr>
                        <w:sz w:val="18"/>
                        <w:szCs w:val="18"/>
                      </w:rPr>
                      <w:t xml:space="preserve">be updated to reflect the potential for demand-responsive microtransit that may or may not rely on traditional stops or stations? </w:t>
                    </w:r>
                    <w:r>
                      <w:rPr>
                        <w:rStyle w:val="FootnoteReference"/>
                        <w:sz w:val="18"/>
                        <w:szCs w:val="18"/>
                      </w:rPr>
                      <w:footnoteReference w:id="79"/>
                    </w:r>
                    <w:r w:rsidRPr="00A116D6">
                      <w:rPr>
                        <w:sz w:val="18"/>
                        <w:szCs w:val="18"/>
                      </w:rPr>
                      <w:t xml:space="preserve"> </w:t>
                    </w:r>
                  </w:p>
                </w:tc>
              </w:sdtContent>
            </w:sdt>
          </w:sdtContent>
        </w:sdt>
        <w:sdt>
          <w:sdtPr>
            <w:rPr>
              <w:sz w:val="18"/>
              <w:szCs w:val="18"/>
            </w:rPr>
            <w:id w:val="-611893278"/>
            <w:placeholder>
              <w:docPart w:val="F4D4EAC5233E4FC39AE560EE9B88BC68"/>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2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7390535" w14:textId="77777777" w:rsidR="00B569B1" w:rsidRPr="00B04227" w:rsidRDefault="00B569B1" w:rsidP="00D62815">
                <w:pPr>
                  <w:jc w:val="center"/>
                  <w:rPr>
                    <w:sz w:val="18"/>
                    <w:szCs w:val="18"/>
                  </w:rPr>
                </w:pPr>
                <w:r>
                  <w:rPr>
                    <w:sz w:val="18"/>
                    <w:szCs w:val="18"/>
                  </w:rPr>
                  <w:t>Near Term</w:t>
                </w:r>
              </w:p>
            </w:tc>
          </w:sdtContent>
        </w:sdt>
      </w:tr>
      <w:tr w:rsidR="00B569B1" w:rsidRPr="00B04227" w14:paraId="17FA5585" w14:textId="77777777" w:rsidTr="00D62815">
        <w:trPr>
          <w:trHeight w:val="687"/>
        </w:trPr>
        <w:tc>
          <w:tcPr>
            <w:tcW w:w="504" w:type="dxa"/>
            <w:vMerge/>
            <w:shd w:val="clear" w:color="auto" w:fill="8EAADB" w:themeFill="accent5" w:themeFillTint="99"/>
          </w:tcPr>
          <w:p w14:paraId="6CF2F44D" w14:textId="77777777" w:rsidR="00B569B1" w:rsidRPr="00B04227" w:rsidRDefault="00B569B1" w:rsidP="00D62815"/>
        </w:tc>
        <w:sdt>
          <w:sdtPr>
            <w:rPr>
              <w:sz w:val="18"/>
              <w:szCs w:val="18"/>
            </w:rPr>
            <w:id w:val="262264210"/>
            <w:placeholder>
              <w:docPart w:val="09602B10D05A4B3290957861591751C0"/>
            </w:placeholder>
            <w:dropDownList>
              <w:listItem w:value="Choose an item."/>
              <w:listItem w:displayText="Planning" w:value="Planning"/>
              <w:listItem w:displayText="Outreach/ Education" w:value="Outreach/ Education"/>
              <w:listItem w:displayText="Observer" w:value="Observer"/>
            </w:dropDownList>
          </w:sdtPr>
          <w:sdtEndPr/>
          <w:sdtContent>
            <w:tc>
              <w:tcPr>
                <w:tcW w:w="983"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3F9331D9" w14:textId="77777777" w:rsidR="00B569B1" w:rsidRPr="00B04227" w:rsidRDefault="00B569B1" w:rsidP="00D62815">
                <w:pPr>
                  <w:rPr>
                    <w:sz w:val="18"/>
                    <w:szCs w:val="18"/>
                  </w:rPr>
                </w:pPr>
                <w:r>
                  <w:rPr>
                    <w:sz w:val="18"/>
                    <w:szCs w:val="18"/>
                  </w:rPr>
                  <w:t>Outreach/ Education</w:t>
                </w:r>
              </w:p>
            </w:tc>
          </w:sdtContent>
        </w:sdt>
        <w:sdt>
          <w:sdtPr>
            <w:rPr>
              <w:sz w:val="18"/>
              <w:szCs w:val="18"/>
            </w:rPr>
            <w:id w:val="-1611353529"/>
            <w:placeholder>
              <w:docPart w:val="E1486D834E554706A4F51DCB8D3CF31F"/>
            </w:placeholder>
          </w:sdtPr>
          <w:sdtEndPr>
            <w:rPr>
              <w:sz w:val="22"/>
              <w:szCs w:val="22"/>
            </w:rPr>
          </w:sdtEndPr>
          <w:sdtContent>
            <w:sdt>
              <w:sdtPr>
                <w:rPr>
                  <w:sz w:val="18"/>
                  <w:szCs w:val="18"/>
                </w:rPr>
                <w:id w:val="-1079359510"/>
                <w:placeholder>
                  <w:docPart w:val="0F57726EFAF740959ACDB4FB282985D4"/>
                </w:placeholder>
              </w:sdtPr>
              <w:sdtEndPr>
                <w:rPr>
                  <w:sz w:val="22"/>
                  <w:szCs w:val="22"/>
                </w:rPr>
              </w:sdtEndPr>
              <w:sdtContent>
                <w:tc>
                  <w:tcPr>
                    <w:tcW w:w="721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CEC1FB0" w14:textId="77777777" w:rsidR="00B569B1" w:rsidRDefault="00B569B1" w:rsidP="00B569B1">
                    <w:pPr>
                      <w:pStyle w:val="ListParagraph"/>
                      <w:numPr>
                        <w:ilvl w:val="0"/>
                        <w:numId w:val="7"/>
                      </w:numPr>
                      <w:rPr>
                        <w:sz w:val="18"/>
                        <w:szCs w:val="18"/>
                      </w:rPr>
                    </w:pPr>
                    <w:r>
                      <w:rPr>
                        <w:sz w:val="18"/>
                        <w:szCs w:val="18"/>
                      </w:rPr>
                      <w:t>Staff should stay abreast of developments in various methods for retrofitting existing infrastructure for future technologies and/or building infrastructure that is adaptable and use the knowledge to inform the Executive Director, the Authority and committees like the TTC and RJACC.</w:t>
                    </w:r>
                  </w:p>
                  <w:p w14:paraId="59884BD9" w14:textId="77777777" w:rsidR="00B569B1" w:rsidRPr="0057256F" w:rsidRDefault="00B569B1" w:rsidP="00B569B1">
                    <w:pPr>
                      <w:pStyle w:val="ListParagraph"/>
                      <w:numPr>
                        <w:ilvl w:val="0"/>
                        <w:numId w:val="7"/>
                      </w:numPr>
                      <w:rPr>
                        <w:sz w:val="18"/>
                        <w:szCs w:val="18"/>
                      </w:rPr>
                    </w:pPr>
                    <w:r w:rsidRPr="0057256F">
                      <w:rPr>
                        <w:sz w:val="18"/>
                        <w:szCs w:val="18"/>
                      </w:rPr>
                      <w:t xml:space="preserve">Staff should continue to share information about </w:t>
                    </w:r>
                    <w:r>
                      <w:rPr>
                        <w:sz w:val="18"/>
                        <w:szCs w:val="18"/>
                      </w:rPr>
                      <w:t>forward-thinking infrastructure</w:t>
                    </w:r>
                    <w:r w:rsidRPr="0057256F">
                      <w:rPr>
                        <w:sz w:val="18"/>
                        <w:szCs w:val="18"/>
                      </w:rPr>
                      <w:t xml:space="preserve"> with the public, via outreach mechanisms like Driven By Innovation.</w:t>
                    </w:r>
                  </w:p>
                </w:tc>
              </w:sdtContent>
            </w:sdt>
          </w:sdtContent>
        </w:sdt>
        <w:sdt>
          <w:sdtPr>
            <w:rPr>
              <w:sz w:val="18"/>
              <w:szCs w:val="18"/>
            </w:rPr>
            <w:id w:val="1033851273"/>
            <w:placeholder>
              <w:docPart w:val="D1CDF04E2C954C78A4F777F44873D35B"/>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2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CD2A46A" w14:textId="77777777" w:rsidR="00B569B1" w:rsidRPr="00B04227" w:rsidRDefault="00B569B1" w:rsidP="00CC67AB">
                <w:pPr>
                  <w:keepNext/>
                  <w:jc w:val="center"/>
                  <w:rPr>
                    <w:sz w:val="18"/>
                    <w:szCs w:val="18"/>
                  </w:rPr>
                </w:pPr>
                <w:r>
                  <w:rPr>
                    <w:sz w:val="18"/>
                    <w:szCs w:val="18"/>
                  </w:rPr>
                  <w:t>Ongoing</w:t>
                </w:r>
              </w:p>
            </w:tc>
          </w:sdtContent>
        </w:sdt>
      </w:tr>
    </w:tbl>
    <w:p w14:paraId="7F93011F" w14:textId="175DA2E9" w:rsidR="00CC67AB" w:rsidRDefault="00CC67AB" w:rsidP="00CC67AB">
      <w:pPr>
        <w:pStyle w:val="Caption"/>
        <w:framePr w:hSpace="180" w:wrap="around" w:vAnchor="text" w:hAnchor="page" w:x="683" w:y="9509"/>
      </w:pPr>
      <w:bookmarkStart w:id="182" w:name="_Toc63953435"/>
      <w:r>
        <w:t xml:space="preserve">Table </w:t>
      </w:r>
      <w:fldSimple w:instr=" SEQ Table \* ARABIC ">
        <w:r w:rsidR="00F43190">
          <w:rPr>
            <w:noProof/>
          </w:rPr>
          <w:t>16</w:t>
        </w:r>
      </w:fldSimple>
      <w:r w:rsidRPr="0006118E">
        <w:t xml:space="preserve"> - Strategy #</w:t>
      </w:r>
      <w:r>
        <w:t>6</w:t>
      </w:r>
      <w:r w:rsidRPr="0006118E">
        <w:t>, NVTA Roles</w:t>
      </w:r>
      <w:bookmarkEnd w:id="182"/>
    </w:p>
    <w:p w14:paraId="79AF8F14" w14:textId="77777777" w:rsidR="00B569B1" w:rsidRPr="00B04227" w:rsidRDefault="00B569B1" w:rsidP="00B569B1">
      <w:pPr>
        <w:rPr>
          <w:rFonts w:asciiTheme="majorHAnsi" w:eastAsiaTheme="majorEastAsia" w:hAnsiTheme="majorHAnsi" w:cstheme="majorBidi"/>
          <w:b/>
          <w:i/>
          <w:iCs/>
          <w:color w:val="2F5496" w:themeColor="accent5" w:themeShade="BF"/>
          <w:sz w:val="26"/>
        </w:rPr>
        <w:sectPr w:rsidR="00B569B1" w:rsidRPr="00B04227" w:rsidSect="00D62815">
          <w:pgSz w:w="12240" w:h="15840"/>
          <w:pgMar w:top="1152" w:right="720" w:bottom="1152" w:left="720" w:header="720" w:footer="720" w:gutter="0"/>
          <w:cols w:space="720"/>
          <w:docGrid w:linePitch="360"/>
        </w:sectPr>
      </w:pPr>
    </w:p>
    <w:tbl>
      <w:tblPr>
        <w:tblStyle w:val="ListTable1Light-Accent5"/>
        <w:tblpPr w:leftFromText="180" w:rightFromText="180" w:vertAnchor="text" w:horzAnchor="margin" w:tblpY="351"/>
        <w:tblW w:w="7056" w:type="dxa"/>
        <w:tblLook w:val="04A0" w:firstRow="1" w:lastRow="0" w:firstColumn="1" w:lastColumn="0" w:noHBand="0" w:noVBand="1"/>
      </w:tblPr>
      <w:tblGrid>
        <w:gridCol w:w="1452"/>
        <w:gridCol w:w="5604"/>
      </w:tblGrid>
      <w:tr w:rsidR="00B569B1" w:rsidRPr="00B04227" w14:paraId="4303828F" w14:textId="77777777" w:rsidTr="00D62815">
        <w:trPr>
          <w:cnfStyle w:val="100000000000" w:firstRow="1" w:lastRow="0" w:firstColumn="0" w:lastColumn="0" w:oddVBand="0" w:evenVBand="0" w:oddHBand="0"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5F10E235" w14:textId="77777777" w:rsidR="00B569B1" w:rsidRPr="00B04227" w:rsidRDefault="00B569B1" w:rsidP="00D62815">
            <w:r w:rsidRPr="00B04227">
              <w:lastRenderedPageBreak/>
              <w:t>Safety</w:t>
            </w:r>
          </w:p>
        </w:tc>
        <w:sdt>
          <w:sdtPr>
            <w:id w:val="1513338393"/>
            <w:placeholder>
              <w:docPart w:val="AFBAC66266F0441ABF431C7EFBCB17BA"/>
            </w:placeholder>
          </w:sdtPr>
          <w:sdtEndPr/>
          <w:sdtContent>
            <w:tc>
              <w:tcPr>
                <w:tcW w:w="5706" w:type="dxa"/>
                <w:vAlign w:val="center"/>
              </w:tcPr>
              <w:p w14:paraId="25C2F37B" w14:textId="156A2F2E"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pPr>
                <w:r w:rsidRPr="00D633E7">
                  <w:rPr>
                    <w:b w:val="0"/>
                  </w:rPr>
                  <w:t xml:space="preserve">Preparing the current infrastructure systems to readily receive/support emerging transportation technologies also readies the system to benefit from all of the safety improvements said technologies </w:t>
                </w:r>
                <w:r w:rsidR="00F07C99" w:rsidRPr="00D633E7">
                  <w:rPr>
                    <w:b w:val="0"/>
                  </w:rPr>
                  <w:t>might</w:t>
                </w:r>
                <w:r w:rsidRPr="00D633E7">
                  <w:rPr>
                    <w:b w:val="0"/>
                  </w:rPr>
                  <w:t xml:space="preserve"> yield as quickly as possible. For example, AVs may reduce crashes and 5G may </w:t>
                </w:r>
                <w:r w:rsidRPr="00971C1F">
                  <w:rPr>
                    <w:b w:val="0"/>
                  </w:rPr>
                  <w:t>facilitate the movement of emergency vehicles</w:t>
                </w:r>
                <w:r w:rsidRPr="00971C1F">
                  <w:rPr>
                    <w:rStyle w:val="FootnoteReference"/>
                    <w:b w:val="0"/>
                  </w:rPr>
                  <w:footnoteReference w:id="80"/>
                </w:r>
                <w:r w:rsidRPr="00971C1F">
                  <w:rPr>
                    <w:b w:val="0"/>
                  </w:rPr>
                  <w:t xml:space="preserve">. </w:t>
                </w:r>
                <w:commentRangeStart w:id="183"/>
                <w:commentRangeStart w:id="184"/>
                <w:commentRangeStart w:id="185"/>
                <w:r w:rsidR="00971C1F" w:rsidRPr="00971C1F">
                  <w:rPr>
                    <w:b w:val="0"/>
                  </w:rPr>
                  <w:t>Additionally,</w:t>
                </w:r>
                <w:r w:rsidR="00971C1F">
                  <w:t xml:space="preserve"> </w:t>
                </w:r>
                <w:r w:rsidR="00971C1F" w:rsidRPr="00971C1F">
                  <w:rPr>
                    <w:b w:val="0"/>
                    <w:bCs w:val="0"/>
                  </w:rPr>
                  <w:t xml:space="preserve">some communications technologies are being developed/evaluated specifically to increase safety, such as </w:t>
                </w:r>
                <w:r w:rsidR="00673297">
                  <w:rPr>
                    <w:b w:val="0"/>
                    <w:bCs w:val="0"/>
                  </w:rPr>
                  <w:t>C</w:t>
                </w:r>
                <w:r w:rsidR="00971C1F" w:rsidRPr="00971C1F">
                  <w:rPr>
                    <w:b w:val="0"/>
                    <w:bCs w:val="0"/>
                  </w:rPr>
                  <w:t xml:space="preserve">ollision </w:t>
                </w:r>
                <w:r w:rsidR="00673297">
                  <w:rPr>
                    <w:b w:val="0"/>
                    <w:bCs w:val="0"/>
                  </w:rPr>
                  <w:t>A</w:t>
                </w:r>
                <w:r w:rsidR="00971C1F" w:rsidRPr="00971C1F">
                  <w:rPr>
                    <w:b w:val="0"/>
                    <w:bCs w:val="0"/>
                  </w:rPr>
                  <w:t xml:space="preserve">voidance </w:t>
                </w:r>
                <w:r w:rsidR="00673297">
                  <w:rPr>
                    <w:b w:val="0"/>
                    <w:bCs w:val="0"/>
                  </w:rPr>
                  <w:t>W</w:t>
                </w:r>
                <w:r w:rsidR="00971C1F" w:rsidRPr="00971C1F">
                  <w:rPr>
                    <w:b w:val="0"/>
                    <w:bCs w:val="0"/>
                  </w:rPr>
                  <w:t xml:space="preserve">arning </w:t>
                </w:r>
                <w:r w:rsidR="00673297">
                  <w:rPr>
                    <w:b w:val="0"/>
                    <w:bCs w:val="0"/>
                  </w:rPr>
                  <w:t>S</w:t>
                </w:r>
                <w:r w:rsidR="00971C1F" w:rsidRPr="00971C1F">
                  <w:rPr>
                    <w:b w:val="0"/>
                    <w:bCs w:val="0"/>
                  </w:rPr>
                  <w:t xml:space="preserve">ystems </w:t>
                </w:r>
                <w:r w:rsidR="00673297">
                  <w:rPr>
                    <w:b w:val="0"/>
                    <w:bCs w:val="0"/>
                  </w:rPr>
                  <w:t xml:space="preserve">(CAWS) </w:t>
                </w:r>
                <w:r w:rsidR="00971C1F" w:rsidRPr="00971C1F">
                  <w:rPr>
                    <w:b w:val="0"/>
                    <w:bCs w:val="0"/>
                  </w:rPr>
                  <w:t>that can be specialized for personal vehicle use or transit.</w:t>
                </w:r>
                <w:r w:rsidR="00971C1F">
                  <w:rPr>
                    <w:rStyle w:val="FootnoteReference"/>
                    <w:b w:val="0"/>
                    <w:bCs w:val="0"/>
                  </w:rPr>
                  <w:footnoteReference w:id="81"/>
                </w:r>
                <w:commentRangeEnd w:id="183"/>
                <w:r w:rsidR="007A5AEE">
                  <w:rPr>
                    <w:rStyle w:val="CommentReference"/>
                    <w:b w:val="0"/>
                    <w:bCs w:val="0"/>
                  </w:rPr>
                  <w:commentReference w:id="183"/>
                </w:r>
                <w:commentRangeEnd w:id="184"/>
                <w:r w:rsidR="007A5AEE">
                  <w:rPr>
                    <w:rStyle w:val="CommentReference"/>
                    <w:b w:val="0"/>
                    <w:bCs w:val="0"/>
                  </w:rPr>
                  <w:commentReference w:id="184"/>
                </w:r>
                <w:commentRangeEnd w:id="185"/>
                <w:r w:rsidR="007A5AEE">
                  <w:rPr>
                    <w:rStyle w:val="CommentReference"/>
                    <w:b w:val="0"/>
                    <w:bCs w:val="0"/>
                  </w:rPr>
                  <w:commentReference w:id="185"/>
                </w:r>
              </w:p>
            </w:tc>
          </w:sdtContent>
        </w:sdt>
      </w:tr>
      <w:tr w:rsidR="00B569B1" w:rsidRPr="00B04227" w14:paraId="2B07053F" w14:textId="77777777" w:rsidTr="00D62815">
        <w:trPr>
          <w:cnfStyle w:val="000000100000" w:firstRow="0" w:lastRow="0" w:firstColumn="0" w:lastColumn="0" w:oddVBand="0" w:evenVBand="0" w:oddHBand="1" w:evenHBand="0" w:firstRowFirstColumn="0" w:firstRowLastColumn="0" w:lastRowFirstColumn="0" w:lastRowLastColumn="0"/>
          <w:trHeight w:val="3774"/>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78B48FB9" w14:textId="77777777" w:rsidR="00B569B1" w:rsidRPr="00B04227" w:rsidRDefault="00B569B1" w:rsidP="00D62815">
            <w:r w:rsidRPr="00B04227">
              <w:t xml:space="preserve"> Equity</w:t>
            </w:r>
          </w:p>
        </w:tc>
        <w:sdt>
          <w:sdtPr>
            <w:id w:val="933709780"/>
            <w:placeholder>
              <w:docPart w:val="A4A8A50A82A844ED81015E4E53027763"/>
            </w:placeholder>
          </w:sdtPr>
          <w:sdtEndPr/>
          <w:sdtContent>
            <w:tc>
              <w:tcPr>
                <w:tcW w:w="5706" w:type="dxa"/>
                <w:vAlign w:val="center"/>
              </w:tcPr>
              <w:p w14:paraId="41FA9C00"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It should be acknowledged that full market penetration of any technology will take place over</w:t>
                </w:r>
                <w:r>
                  <w:t xml:space="preserve"> </w:t>
                </w:r>
                <w:r w:rsidRPr="00D633E7">
                  <w:t>time and at varying rates, often depending on various demographic characteristics. For this reason, care should be taken to ensure that systems continue to provide access to those who are differently abled, have low</w:t>
                </w:r>
                <w:r>
                  <w:t xml:space="preserve"> </w:t>
                </w:r>
                <w:r w:rsidRPr="00D633E7">
                  <w:t>technical literacy, are unbanked, have low income, or use English as a second language.</w:t>
                </w:r>
              </w:p>
              <w:p w14:paraId="463F8624"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p>
              <w:p w14:paraId="0E09DA43"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This may mean that it will be necessary to operate multiple fare payment systems or ensure that traffic lights and roads continue to serve human‐drive vehicles in addition to AVs, to ensure maximum usability.</w:t>
                </w:r>
              </w:p>
            </w:tc>
          </w:sdtContent>
        </w:sdt>
      </w:tr>
      <w:tr w:rsidR="00B569B1" w:rsidRPr="00B04227" w14:paraId="3E37F47A" w14:textId="77777777" w:rsidTr="00D62815">
        <w:trPr>
          <w:trHeight w:val="3061"/>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4761119C" w14:textId="77777777" w:rsidR="00B569B1" w:rsidRPr="00B04227" w:rsidRDefault="00B569B1" w:rsidP="00D62815">
            <w:r w:rsidRPr="00B04227">
              <w:t>Sustainability</w:t>
            </w:r>
          </w:p>
        </w:tc>
        <w:sdt>
          <w:sdtPr>
            <w:id w:val="-417095680"/>
            <w:placeholder>
              <w:docPart w:val="8AA8C1FF0BFA429EAB08C0B3FE48FF8F"/>
            </w:placeholder>
          </w:sdtPr>
          <w:sdtEndPr/>
          <w:sdtContent>
            <w:tc>
              <w:tcPr>
                <w:tcW w:w="5706" w:type="dxa"/>
                <w:vAlign w:val="center"/>
              </w:tcPr>
              <w:p w14:paraId="71ED71B3" w14:textId="4FDE8332" w:rsidR="00B569B1" w:rsidRPr="00D633E7" w:rsidRDefault="00B569B1" w:rsidP="00D62815">
                <w:pPr>
                  <w:cnfStyle w:val="000000000000" w:firstRow="0" w:lastRow="0" w:firstColumn="0" w:lastColumn="0" w:oddVBand="0" w:evenVBand="0" w:oddHBand="0" w:evenHBand="0" w:firstRowFirstColumn="0" w:firstRowLastColumn="0" w:lastRowFirstColumn="0" w:lastRowLastColumn="0"/>
                </w:pPr>
                <w:r w:rsidRPr="00D633E7">
                  <w:t xml:space="preserve">Preparing the current infrastructure systems to readily receive/support emerging transportation technologies also readies the system to benefit from all of the environmental improvements said technologies </w:t>
                </w:r>
                <w:r w:rsidR="00F07C99" w:rsidRPr="00D633E7">
                  <w:t>might</w:t>
                </w:r>
                <w:r w:rsidRPr="00D633E7">
                  <w:t xml:space="preserve"> yield as quickly as possible. For example, transit (mass and micro) and SMDs have the potential to reduce impacts on the environment, and in turn, damage to human health.</w:t>
                </w:r>
              </w:p>
              <w:p w14:paraId="3D2FCCAD" w14:textId="77777777" w:rsidR="00B569B1" w:rsidRPr="00D633E7" w:rsidRDefault="00B569B1" w:rsidP="00D62815">
                <w:pPr>
                  <w:cnfStyle w:val="000000000000" w:firstRow="0" w:lastRow="0" w:firstColumn="0" w:lastColumn="0" w:oddVBand="0" w:evenVBand="0" w:oddHBand="0" w:evenHBand="0" w:firstRowFirstColumn="0" w:firstRowLastColumn="0" w:lastRowFirstColumn="0" w:lastRowLastColumn="0"/>
                </w:pPr>
              </w:p>
              <w:p w14:paraId="6DCBCB02" w14:textId="77777777" w:rsidR="00B569B1" w:rsidRPr="00D633E7" w:rsidRDefault="00B569B1" w:rsidP="00CC67AB">
                <w:pPr>
                  <w:keepNext/>
                  <w:cnfStyle w:val="000000000000" w:firstRow="0" w:lastRow="0" w:firstColumn="0" w:lastColumn="0" w:oddVBand="0" w:evenVBand="0" w:oddHBand="0" w:evenHBand="0" w:firstRowFirstColumn="0" w:firstRowLastColumn="0" w:lastRowFirstColumn="0" w:lastRowLastColumn="0"/>
                </w:pPr>
                <w:r w:rsidRPr="00D633E7">
                  <w:t xml:space="preserve">Proactive approaches to infrastructure also reduce the need to retrofit, which can be disruptive to the environment and create waste. </w:t>
                </w:r>
              </w:p>
            </w:tc>
          </w:sdtContent>
        </w:sdt>
      </w:tr>
    </w:tbl>
    <w:bookmarkStart w:id="186" w:name="_Toc63953400"/>
    <w:p w14:paraId="03AAC3C4" w14:textId="77777777" w:rsidR="00B569B1" w:rsidRPr="007D64E5" w:rsidRDefault="00B569B1" w:rsidP="00B569B1">
      <w:pPr>
        <w:pStyle w:val="Heading2"/>
      </w:pPr>
      <w:r w:rsidRPr="00B04227">
        <w:rPr>
          <w:noProof/>
        </w:rPr>
        <mc:AlternateContent>
          <mc:Choice Requires="wpg">
            <w:drawing>
              <wp:anchor distT="0" distB="0" distL="114300" distR="114300" simplePos="0" relativeHeight="251664384" behindDoc="0" locked="0" layoutInCell="1" allowOverlap="1" wp14:anchorId="04B2801F" wp14:editId="4D099820">
                <wp:simplePos x="0" y="0"/>
                <wp:positionH relativeFrom="page">
                  <wp:posOffset>5257800</wp:posOffset>
                </wp:positionH>
                <wp:positionV relativeFrom="page">
                  <wp:posOffset>1344706</wp:posOffset>
                </wp:positionV>
                <wp:extent cx="1828165" cy="7354533"/>
                <wp:effectExtent l="0" t="0" r="19685" b="18415"/>
                <wp:wrapSquare wrapText="bothSides"/>
                <wp:docPr id="17" name="Group 17"/>
                <wp:cNvGraphicFramePr/>
                <a:graphic xmlns:a="http://schemas.openxmlformats.org/drawingml/2006/main">
                  <a:graphicData uri="http://schemas.microsoft.com/office/word/2010/wordprocessingGroup">
                    <wpg:wgp>
                      <wpg:cNvGrpSpPr/>
                      <wpg:grpSpPr>
                        <a:xfrm>
                          <a:off x="0" y="0"/>
                          <a:ext cx="1828165" cy="7354533"/>
                          <a:chOff x="0" y="0"/>
                          <a:chExt cx="2475865" cy="9555480"/>
                        </a:xfrm>
                      </wpg:grpSpPr>
                      <wps:wsp>
                        <wps:cNvPr id="18" name="AutoShape 14"/>
                        <wps:cNvSpPr>
                          <a:spLocks noChangeArrowheads="1"/>
                        </wps:cNvSpPr>
                        <wps:spPr bwMode="auto">
                          <a:xfrm>
                            <a:off x="0" y="0"/>
                            <a:ext cx="2475865" cy="9555480"/>
                          </a:xfrm>
                          <a:prstGeom prst="rect">
                            <a:avLst/>
                          </a:prstGeom>
                          <a:no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D3535E9"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rPr>
                                <w:id w:val="-2046277990"/>
                                <w:placeholder>
                                  <w:docPart w:val="3623685BA01446BC9C249F3D1ACC52FC"/>
                                </w:placeholder>
                              </w:sdtPr>
                              <w:sdtEndPr/>
                              <w:sdtContent>
                                <w:sdt>
                                  <w:sdtPr>
                                    <w:id w:val="-1288959495"/>
                                  </w:sdtPr>
                                  <w:sdtEndPr/>
                                  <w:sdtContent>
                                    <w:p w14:paraId="6D61E51D" w14:textId="77777777" w:rsidR="00CE2495" w:rsidRPr="006D190B" w:rsidRDefault="00CE2495" w:rsidP="00B569B1">
                                      <w:pPr>
                                        <w:pStyle w:val="ListParagraph"/>
                                        <w:numPr>
                                          <w:ilvl w:val="0"/>
                                          <w:numId w:val="1"/>
                                        </w:numPr>
                                        <w:rPr>
                                          <w:color w:val="44546A" w:themeColor="text2"/>
                                          <w:sz w:val="26"/>
                                          <w:szCs w:val="26"/>
                                        </w:rPr>
                                      </w:pPr>
                                      <w:r>
                                        <w:rPr>
                                          <w:color w:val="44546A" w:themeColor="text2"/>
                                          <w:sz w:val="26"/>
                                          <w:szCs w:val="26"/>
                                        </w:rPr>
                                        <w:t>Automated/ Autonomous Vehicles</w:t>
                                      </w:r>
                                    </w:p>
                                    <w:p w14:paraId="5F9F6F96"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SMDs</w:t>
                                      </w:r>
                                    </w:p>
                                    <w:p w14:paraId="0288B69F"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Signal Technologies</w:t>
                                      </w:r>
                                    </w:p>
                                    <w:p w14:paraId="51D29F2B"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w:t>
                                      </w:r>
                                      <w:r>
                                        <w:rPr>
                                          <w:color w:val="44546A" w:themeColor="text2"/>
                                          <w:sz w:val="26"/>
                                          <w:szCs w:val="26"/>
                                        </w:rPr>
                                        <w:t>ystem O</w:t>
                                      </w:r>
                                      <w:r w:rsidRPr="006D190B">
                                        <w:rPr>
                                          <w:color w:val="44546A" w:themeColor="text2"/>
                                          <w:sz w:val="26"/>
                                          <w:szCs w:val="26"/>
                                        </w:rPr>
                                        <w:t>ptimization</w:t>
                                      </w:r>
                                    </w:p>
                                    <w:p w14:paraId="18311150"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Drones</w:t>
                                      </w:r>
                                    </w:p>
                                    <w:p w14:paraId="2D71E8A1"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Changes to Delivery and Freight</w:t>
                                      </w:r>
                                    </w:p>
                                    <w:p w14:paraId="05F635AB"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Improvements to Mass Transit</w:t>
                                      </w:r>
                                    </w:p>
                                    <w:p w14:paraId="5175980B" w14:textId="77777777" w:rsidR="00CE2495" w:rsidRPr="00304F2F" w:rsidRDefault="00CE2495" w:rsidP="00B569B1">
                                      <w:pPr>
                                        <w:pStyle w:val="ListParagraph"/>
                                        <w:numPr>
                                          <w:ilvl w:val="0"/>
                                          <w:numId w:val="1"/>
                                        </w:numPr>
                                        <w:rPr>
                                          <w:color w:val="44546A" w:themeColor="text2"/>
                                          <w:sz w:val="26"/>
                                          <w:szCs w:val="26"/>
                                        </w:rPr>
                                      </w:pPr>
                                      <w:r w:rsidRPr="00304F2F">
                                        <w:rPr>
                                          <w:color w:val="44546A" w:themeColor="text2"/>
                                          <w:sz w:val="26"/>
                                          <w:szCs w:val="26"/>
                                        </w:rPr>
                                        <w:t>Smart Technologies/ Cities and IOT</w:t>
                                      </w:r>
                                    </w:p>
                                  </w:sdtContent>
                                </w:sdt>
                                <w:p w14:paraId="2756BD4F" w14:textId="77777777" w:rsidR="00CE2495" w:rsidRDefault="00227E7D" w:rsidP="00B569B1">
                                  <w:pPr>
                                    <w:rPr>
                                      <w:color w:val="44546A" w:themeColor="text2"/>
                                    </w:rPr>
                                  </w:pPr>
                                </w:p>
                              </w:sdtContent>
                            </w:sdt>
                          </w:txbxContent>
                        </wps:txbx>
                        <wps:bodyPr rot="0" vert="horz" wrap="square" lIns="182880" tIns="457200" rIns="182880" bIns="73152" anchor="t" anchorCtr="0" upright="1">
                          <a:noAutofit/>
                        </wps:bodyPr>
                      </wps:wsp>
                      <wps:wsp>
                        <wps:cNvPr id="19" name="Rectangle 19"/>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213EB"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0" name="Rectangle 20"/>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4E858"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B2801F" id="Group 17" o:spid="_x0000_s1052" style="position:absolute;margin-left:414pt;margin-top:105.9pt;width:143.95pt;height:579.1pt;z-index:251664384;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">
                <v:rect id="AutoShape 14" o:spid="_x0000_s1053"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" filled="f" strokecolor="#747070 [1614]" strokeweight="1.25pt">
                  <v:textbox inset="14.4pt,36pt,14.4pt,5.76pt">
                    <w:txbxContent>
                      <w:p w14:paraId="2D3535E9"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rPr>
                          <w:id w:val="-2046277990"/>
                          <w:placeholder>
                            <w:docPart w:val="3623685BA01446BC9C249F3D1ACC52FC"/>
                          </w:placeholder>
                        </w:sdtPr>
                        <w:sdtEndPr/>
                        <w:sdtContent>
                          <w:sdt>
                            <w:sdtPr>
                              <w:id w:val="-1288959495"/>
                            </w:sdtPr>
                            <w:sdtEndPr/>
                            <w:sdtContent>
                              <w:p w14:paraId="6D61E51D" w14:textId="77777777" w:rsidR="00CE2495" w:rsidRPr="006D190B" w:rsidRDefault="00CE2495" w:rsidP="00B569B1">
                                <w:pPr>
                                  <w:pStyle w:val="ListParagraph"/>
                                  <w:numPr>
                                    <w:ilvl w:val="0"/>
                                    <w:numId w:val="1"/>
                                  </w:numPr>
                                  <w:rPr>
                                    <w:color w:val="44546A" w:themeColor="text2"/>
                                    <w:sz w:val="26"/>
                                    <w:szCs w:val="26"/>
                                  </w:rPr>
                                </w:pPr>
                                <w:r>
                                  <w:rPr>
                                    <w:color w:val="44546A" w:themeColor="text2"/>
                                    <w:sz w:val="26"/>
                                    <w:szCs w:val="26"/>
                                  </w:rPr>
                                  <w:t>Automated/ Autonomous Vehicles</w:t>
                                </w:r>
                              </w:p>
                              <w:p w14:paraId="5F9F6F96"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SMDs</w:t>
                                </w:r>
                              </w:p>
                              <w:p w14:paraId="0288B69F"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Signal Technologies</w:t>
                                </w:r>
                              </w:p>
                              <w:p w14:paraId="51D29F2B" w14:textId="77777777" w:rsidR="00CE2495" w:rsidRDefault="00CE2495" w:rsidP="00B569B1">
                                <w:pPr>
                                  <w:pStyle w:val="ListParagraph"/>
                                  <w:numPr>
                                    <w:ilvl w:val="0"/>
                                    <w:numId w:val="1"/>
                                  </w:numPr>
                                  <w:rPr>
                                    <w:color w:val="44546A" w:themeColor="text2"/>
                                    <w:sz w:val="26"/>
                                    <w:szCs w:val="26"/>
                                  </w:rPr>
                                </w:pPr>
                                <w:r w:rsidRPr="006D190B">
                                  <w:rPr>
                                    <w:color w:val="44546A" w:themeColor="text2"/>
                                    <w:sz w:val="26"/>
                                    <w:szCs w:val="26"/>
                                  </w:rPr>
                                  <w:t>S</w:t>
                                </w:r>
                                <w:r>
                                  <w:rPr>
                                    <w:color w:val="44546A" w:themeColor="text2"/>
                                    <w:sz w:val="26"/>
                                    <w:szCs w:val="26"/>
                                  </w:rPr>
                                  <w:t>ystem O</w:t>
                                </w:r>
                                <w:r w:rsidRPr="006D190B">
                                  <w:rPr>
                                    <w:color w:val="44546A" w:themeColor="text2"/>
                                    <w:sz w:val="26"/>
                                    <w:szCs w:val="26"/>
                                  </w:rPr>
                                  <w:t>ptimization</w:t>
                                </w:r>
                              </w:p>
                              <w:p w14:paraId="18311150"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Drones</w:t>
                                </w:r>
                              </w:p>
                              <w:p w14:paraId="2D71E8A1"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Changes to Delivery and Freight</w:t>
                                </w:r>
                              </w:p>
                              <w:p w14:paraId="05F635AB" w14:textId="77777777" w:rsidR="00CE2495" w:rsidRDefault="00CE2495" w:rsidP="00B569B1">
                                <w:pPr>
                                  <w:pStyle w:val="ListParagraph"/>
                                  <w:numPr>
                                    <w:ilvl w:val="0"/>
                                    <w:numId w:val="1"/>
                                  </w:numPr>
                                  <w:rPr>
                                    <w:color w:val="44546A" w:themeColor="text2"/>
                                    <w:sz w:val="26"/>
                                    <w:szCs w:val="26"/>
                                  </w:rPr>
                                </w:pPr>
                                <w:r>
                                  <w:rPr>
                                    <w:color w:val="44546A" w:themeColor="text2"/>
                                    <w:sz w:val="26"/>
                                    <w:szCs w:val="26"/>
                                  </w:rPr>
                                  <w:t>Improvements to Mass Transit</w:t>
                                </w:r>
                              </w:p>
                              <w:p w14:paraId="5175980B" w14:textId="77777777" w:rsidR="00CE2495" w:rsidRPr="00304F2F" w:rsidRDefault="00CE2495" w:rsidP="00B569B1">
                                <w:pPr>
                                  <w:pStyle w:val="ListParagraph"/>
                                  <w:numPr>
                                    <w:ilvl w:val="0"/>
                                    <w:numId w:val="1"/>
                                  </w:numPr>
                                  <w:rPr>
                                    <w:color w:val="44546A" w:themeColor="text2"/>
                                    <w:sz w:val="26"/>
                                    <w:szCs w:val="26"/>
                                  </w:rPr>
                                </w:pPr>
                                <w:r w:rsidRPr="00304F2F">
                                  <w:rPr>
                                    <w:color w:val="44546A" w:themeColor="text2"/>
                                    <w:sz w:val="26"/>
                                    <w:szCs w:val="26"/>
                                  </w:rPr>
                                  <w:t>Smart Technologies/ Cities and IOT</w:t>
                                </w:r>
                              </w:p>
                            </w:sdtContent>
                          </w:sdt>
                          <w:p w14:paraId="2756BD4F" w14:textId="77777777" w:rsidR="00CE2495" w:rsidRDefault="008F04D4" w:rsidP="00B569B1">
                            <w:pPr>
                              <w:rPr>
                                <w:color w:val="44546A" w:themeColor="text2"/>
                              </w:rPr>
                            </w:pPr>
                          </w:p>
                        </w:sdtContent>
                      </w:sdt>
                    </w:txbxContent>
                  </v:textbox>
                </v:rect>
                <v:rect id="Rectangle 19" o:spid="_x0000_s1054"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" fillcolor="#44546a [3215]" stroked="f" strokeweight="1pt">
                  <v:textbox inset="14.4pt,14.4pt,14.4pt,28.8pt">
                    <w:txbxContent>
                      <w:p w14:paraId="076213EB" w14:textId="77777777" w:rsidR="00CE2495" w:rsidRDefault="00CE2495" w:rsidP="00B569B1">
                        <w:pPr>
                          <w:spacing w:before="240"/>
                          <w:rPr>
                            <w:color w:val="FFFFFF" w:themeColor="background1"/>
                          </w:rPr>
                        </w:pPr>
                      </w:p>
                    </w:txbxContent>
                  </v:textbox>
                </v:rect>
                <v:rect id="Rectangle 20" o:spid="_x0000_s1055"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" fillcolor="#5b9bd5 [3204]" stroked="f" strokeweight="1pt">
                  <v:textbox inset="14.4pt,14.4pt,14.4pt,28.8pt">
                    <w:txbxContent>
                      <w:p w14:paraId="7BB4E858" w14:textId="77777777" w:rsidR="00CE2495" w:rsidRDefault="00CE2495" w:rsidP="00B569B1">
                        <w:pPr>
                          <w:spacing w:before="240"/>
                          <w:rPr>
                            <w:color w:val="FFFFFF" w:themeColor="background1"/>
                          </w:rPr>
                        </w:pPr>
                      </w:p>
                    </w:txbxContent>
                  </v:textbox>
                </v:rect>
                <w10:wrap type="square" anchorx="page" anchory="page"/>
              </v:group>
            </w:pict>
          </mc:Fallback>
        </mc:AlternateContent>
      </w:r>
      <w:r w:rsidRPr="00B04227">
        <w:t>Application of Core Values</w:t>
      </w:r>
      <w:bookmarkEnd w:id="186"/>
      <w:r w:rsidRPr="00B04227">
        <w:rPr>
          <w:noProof/>
        </w:rPr>
        <w:t xml:space="preserve"> </w:t>
      </w:r>
    </w:p>
    <w:p w14:paraId="655CA382" w14:textId="1364DF28" w:rsidR="00CC67AB" w:rsidRDefault="00CC67AB" w:rsidP="003B2BB1">
      <w:pPr>
        <w:pStyle w:val="Caption"/>
        <w:framePr w:hSpace="180" w:wrap="around" w:vAnchor="text" w:hAnchor="page" w:x="766" w:y="9646"/>
      </w:pPr>
      <w:bookmarkStart w:id="187" w:name="_Toc63953436"/>
      <w:r>
        <w:t xml:space="preserve">Table </w:t>
      </w:r>
      <w:fldSimple w:instr=" SEQ Table \* ARABIC ">
        <w:r w:rsidR="00F43190">
          <w:rPr>
            <w:noProof/>
          </w:rPr>
          <w:t>17</w:t>
        </w:r>
      </w:fldSimple>
      <w:r w:rsidRPr="00C66062">
        <w:t xml:space="preserve"> - Strategy #</w:t>
      </w:r>
      <w:r>
        <w:t>6</w:t>
      </w:r>
      <w:r w:rsidRPr="00C66062">
        <w:t>, Application of Core Values</w:t>
      </w:r>
      <w:bookmarkEnd w:id="187"/>
    </w:p>
    <w:p w14:paraId="4924E8B4" w14:textId="77777777" w:rsidR="00B569B1" w:rsidRDefault="00B569B1" w:rsidP="00B569B1">
      <w:pPr>
        <w:rPr>
          <w:rFonts w:asciiTheme="majorHAnsi" w:eastAsiaTheme="majorEastAsia" w:hAnsiTheme="majorHAnsi" w:cstheme="majorBidi"/>
          <w:i/>
          <w:iCs/>
          <w:color w:val="1F4D78" w:themeColor="accent1" w:themeShade="7F"/>
        </w:rPr>
      </w:pPr>
      <w:r>
        <w:br w:type="page"/>
      </w:r>
    </w:p>
    <w:p w14:paraId="28002B91" w14:textId="77777777" w:rsidR="00B569B1" w:rsidRDefault="00B569B1" w:rsidP="00B569B1">
      <w:pPr>
        <w:pStyle w:val="Heading1"/>
      </w:pPr>
      <w:bookmarkStart w:id="188" w:name="_Strategy_#7:_Enhance"/>
      <w:bookmarkStart w:id="189" w:name="_Toc63953401"/>
      <w:bookmarkEnd w:id="188"/>
      <w:r>
        <w:lastRenderedPageBreak/>
        <w:t xml:space="preserve">Strategy #7: </w:t>
      </w:r>
      <w:r w:rsidRPr="009271EB">
        <w:t>Enhance regional coordination and encourage interoperability in all systems</w:t>
      </w:r>
      <w:bookmarkEnd w:id="189"/>
    </w:p>
    <w:p w14:paraId="29941BEA" w14:textId="77777777" w:rsidR="00B569B1" w:rsidRDefault="00B569B1" w:rsidP="00B569B1">
      <w:pPr>
        <w:pStyle w:val="Heading2"/>
      </w:pPr>
      <w:bookmarkStart w:id="190" w:name="_Toc63953402"/>
      <w:r>
        <w:t>Description</w:t>
      </w:r>
      <w:bookmarkEnd w:id="190"/>
    </w:p>
    <w:sdt>
      <w:sdtPr>
        <w:id w:val="871894377"/>
        <w:placeholder>
          <w:docPart w:val="005C1B6CAC78423EA54EAF44CCE613D7"/>
        </w:placeholder>
      </w:sdtPr>
      <w:sdtEndPr/>
      <w:sdtContent>
        <w:p w14:paraId="31FFA95D" w14:textId="77777777" w:rsidR="00B569B1" w:rsidRDefault="00B569B1" w:rsidP="00B569B1">
          <w:r>
            <w:t>The communities in Northern Virginia (Planning District 8</w:t>
          </w:r>
          <w:r>
            <w:rPr>
              <w:rStyle w:val="FootnoteReference"/>
            </w:rPr>
            <w:footnoteReference w:id="82"/>
          </w:r>
          <w:r>
            <w:t>) are deeply interconnected, due to close physical proximity of densely populated areas, cross-jurisdictional employment, housing and community/cultural opportunities, and the relative ease of inter-jurisdictional travel. Regional leaders recognize this and work in concert to provide a consistent quality of life to the citizens of the region, as epitomized by the Northern Virginia Transportation Authority itself.</w:t>
          </w:r>
        </w:p>
        <w:p w14:paraId="381127F5" w14:textId="6DC8D41A" w:rsidR="00B569B1" w:rsidRDefault="00B569B1" w:rsidP="00B569B1">
          <w:r>
            <w:t>As the number of transportation modes and technological enhancements continue to increase, so will the opportunities and needs to build on the already strong regional coordination efforts, to ensure interoperability in the region. (In fact, the Greater Washington Partnership lists “</w:t>
          </w:r>
          <w:r w:rsidRPr="009F1293">
            <w:t>Cross-Jurisdiction Capital Region Data Management System to Power All Technology Actions and Improve Regional Mobility</w:t>
          </w:r>
          <w:r>
            <w:t>” as one of the goals of its Capital Region Blueprint for Regional Mobility.</w:t>
          </w:r>
          <w:r>
            <w:rPr>
              <w:rStyle w:val="FootnoteReference"/>
            </w:rPr>
            <w:footnoteReference w:id="83"/>
          </w:r>
          <w:r>
            <w:t xml:space="preserve">) </w:t>
          </w:r>
          <w:commentRangeStart w:id="191"/>
          <w:r w:rsidR="007A102E">
            <w:t xml:space="preserve">Interregional interoperability should also be considered, when possible and appropriate. </w:t>
          </w:r>
          <w:commentRangeEnd w:id="191"/>
          <w:r w:rsidR="007A5AEE">
            <w:rPr>
              <w:rStyle w:val="CommentReference"/>
            </w:rPr>
            <w:commentReference w:id="191"/>
          </w:r>
          <w:r>
            <w:t>Interoperability should be a key consideration in three arenas: infrastructure, policy, and data collection and sharing requirements.</w:t>
          </w:r>
        </w:p>
        <w:p w14:paraId="0536AD50" w14:textId="76D63738" w:rsidR="00B569B1" w:rsidRDefault="00B569B1" w:rsidP="00B569B1">
          <w:r w:rsidRPr="00567951">
            <w:rPr>
              <w:b/>
            </w:rPr>
            <w:t>Infrastructure:</w:t>
          </w:r>
          <w:r>
            <w:t xml:space="preserve"> Strategy #7 will encourage standardization of the physical/stationary components of any smart system in the region, to ensure that mobile components of the system, can communicate easily and quickly, regardless of trip location. This applies to things like Transit Signal Priority (or other Adaptive Signal Control) systems; connected infrastructure (</w:t>
          </w:r>
          <w:r w:rsidR="00696AB9">
            <w:t>i.e.,</w:t>
          </w:r>
          <w:r>
            <w:t xml:space="preserve"> Dedicated Short Range Communications [DSRC] or Cellular Vehicle to Everything [CV2X] enabled devices for Autonomous Vehicles [AVs]</w:t>
          </w:r>
          <w:r>
            <w:rPr>
              <w:rStyle w:val="FootnoteReference"/>
            </w:rPr>
            <w:footnoteReference w:id="84"/>
          </w:r>
          <w:r>
            <w:t xml:space="preserve">), and even software packages like those used for transit system monitoring and management. </w:t>
          </w:r>
        </w:p>
        <w:p w14:paraId="1DA3783B" w14:textId="2B8FC3AE" w:rsidR="00B569B1" w:rsidRDefault="00B569B1" w:rsidP="00B569B1">
          <w:r w:rsidRPr="00567951">
            <w:rPr>
              <w:b/>
            </w:rPr>
            <w:t>Policy:</w:t>
          </w:r>
          <w:r>
            <w:t xml:space="preserve"> Strategy #7 will explore policy approaches for working with private mobility service providers (SMDs and microtransit) to ensure consistency across the region. This may increase the attractiveness of Northern Virginia as a partner in innovative transportation deployments, which can contribute to recruitment and retention of business partners and </w:t>
          </w:r>
          <w:commentRangeStart w:id="192"/>
          <w:r w:rsidR="00956F62" w:rsidRPr="00956F62">
            <w:rPr>
              <w:color w:val="00B050"/>
            </w:rPr>
            <w:t xml:space="preserve">top talent </w:t>
          </w:r>
          <w:r w:rsidRPr="00956F62">
            <w:rPr>
              <w:strike/>
              <w:color w:val="FF0000"/>
            </w:rPr>
            <w:t>high quality employees</w:t>
          </w:r>
          <w:commentRangeEnd w:id="192"/>
          <w:r w:rsidR="007A5AEE">
            <w:rPr>
              <w:rStyle w:val="CommentReference"/>
            </w:rPr>
            <w:commentReference w:id="192"/>
          </w:r>
          <w:r>
            <w:rPr>
              <w:rStyle w:val="FootnoteReference"/>
            </w:rPr>
            <w:footnoteReference w:id="85"/>
          </w:r>
          <w:r>
            <w:t>. (For example, untapped capacity in the public transportation systems in the DMV was a factor in Amazon’s decision to locate its second headquarters in Alexandria, Virginia.</w:t>
          </w:r>
          <w:r>
            <w:rPr>
              <w:rStyle w:val="FootnoteReference"/>
            </w:rPr>
            <w:footnoteReference w:id="86"/>
          </w:r>
          <w:r>
            <w:t xml:space="preserve">) This type of consistency also facilitates use of these </w:t>
          </w:r>
          <w:r w:rsidR="00696AB9">
            <w:t>modes and</w:t>
          </w:r>
          <w:r>
            <w:t xml:space="preserve"> may thus help achieve other NVTA goals like reducing congestion and lessening environmental impacts of the transportation network. Components that should be coordinated include pricing schemas (both for operator permits and system users); fleet size limitations; vehicle/device equipment standards (</w:t>
          </w:r>
          <w:r w:rsidR="00696AB9">
            <w:t>i.e.,</w:t>
          </w:r>
          <w:r>
            <w:t xml:space="preserve"> the presence of a bell or light on SMDs); service distribution requirements; criteria for service restrictions (</w:t>
          </w:r>
          <w:r w:rsidR="00696AB9">
            <w:t>i.e.,</w:t>
          </w:r>
          <w:r>
            <w:t xml:space="preserve"> in which contexts would Personal Delivery Devices</w:t>
          </w:r>
          <w:r>
            <w:rPr>
              <w:rStyle w:val="FootnoteReference"/>
            </w:rPr>
            <w:footnoteReference w:id="87"/>
          </w:r>
          <w:r>
            <w:t xml:space="preserve"> be authorized to operate on sidewalks/crosswalks); equity programs </w:t>
          </w:r>
          <w:r w:rsidR="00696AB9">
            <w:t>and</w:t>
          </w:r>
          <w:r>
            <w:t xml:space="preserve"> requirements for cybersecurity and privacy. </w:t>
          </w:r>
        </w:p>
        <w:p w14:paraId="234842AE" w14:textId="0A690CB2" w:rsidR="00B569B1" w:rsidRDefault="00B569B1" w:rsidP="00B569B1">
          <w:r w:rsidRPr="00567951">
            <w:rPr>
              <w:b/>
            </w:rPr>
            <w:t>Data:</w:t>
          </w:r>
          <w:r>
            <w:t xml:space="preserve"> Strategy #7 will encourage standardization of data collection and sharing (from both private and public service providers) to facilitate interoperability across systems (including those that are currently in place and those that have yet to be established), analysis, reporting and planning efforts</w:t>
          </w:r>
          <w:r>
            <w:rPr>
              <w:rStyle w:val="FootnoteReference"/>
            </w:rPr>
            <w:footnoteReference w:id="88"/>
          </w:r>
          <w:r>
            <w:t xml:space="preserve">. This also reduces the need for potentially complex and costly data fusion, creates opportunities for comparisons and collaborations across the region and provides a </w:t>
          </w:r>
          <w:r>
            <w:lastRenderedPageBreak/>
            <w:t>predictable and reliable business environment for Public Private Partnerships</w:t>
          </w:r>
          <w:r>
            <w:rPr>
              <w:rStyle w:val="FootnoteReference"/>
            </w:rPr>
            <w:footnoteReference w:id="89"/>
          </w:r>
          <w:r>
            <w:t xml:space="preserve">. Items that should be standardized include data fields and types to be collected (special attention should be paid to the types of safety data collected like number of crashes or disengagements etc.); quality standards; collection and sharing cycles; reporting formats and units; opportunities to provide qualifying supporting information (or other qualitative feedback) and any guidance for anonymization or aggregation. Some effective techniques to achieve these goals include encouraging open Application Programming Interfaces [API] for any services </w:t>
          </w:r>
          <w:r w:rsidR="00696AB9">
            <w:t>contracted,</w:t>
          </w:r>
          <w:r>
            <w:t xml:space="preserve"> using </w:t>
          </w:r>
          <w:r w:rsidR="00696AB9">
            <w:t>nationally accepted</w:t>
          </w:r>
          <w:r>
            <w:t>/prevailing data formats (</w:t>
          </w:r>
          <w:commentRangeStart w:id="193"/>
          <w:commentRangeStart w:id="194"/>
          <w:r>
            <w:t>like General Transit Feed Specification [GTFS]</w:t>
          </w:r>
          <w:r>
            <w:rPr>
              <w:rStyle w:val="FootnoteReference"/>
            </w:rPr>
            <w:footnoteReference w:id="90"/>
          </w:r>
          <w:r>
            <w:t>, General Bikeshare Feed S</w:t>
          </w:r>
          <w:r w:rsidRPr="00230D87">
            <w:t>pecification</w:t>
          </w:r>
          <w:r>
            <w:t xml:space="preserve"> [GBFS]</w:t>
          </w:r>
          <w:r>
            <w:rPr>
              <w:rStyle w:val="FootnoteReference"/>
            </w:rPr>
            <w:footnoteReference w:id="91"/>
          </w:r>
          <w:r w:rsidR="009923F0">
            <w:t>, Transactional Data Specifications [TDS]</w:t>
          </w:r>
          <w:r w:rsidR="009923F0">
            <w:rPr>
              <w:rStyle w:val="FootnoteReference"/>
            </w:rPr>
            <w:footnoteReference w:id="92"/>
          </w:r>
          <w:r>
            <w:t>, and Mobility Data Specification [MDS]</w:t>
          </w:r>
          <w:r>
            <w:rPr>
              <w:rStyle w:val="FootnoteReference"/>
            </w:rPr>
            <w:footnoteReference w:id="93"/>
          </w:r>
          <w:r>
            <w:t xml:space="preserve">) </w:t>
          </w:r>
          <w:commentRangeEnd w:id="193"/>
          <w:r w:rsidR="009923F0">
            <w:rPr>
              <w:rStyle w:val="CommentReference"/>
            </w:rPr>
            <w:commentReference w:id="193"/>
          </w:r>
          <w:commentRangeEnd w:id="194"/>
          <w:r w:rsidR="00A5747C">
            <w:rPr>
              <w:rStyle w:val="CommentReference"/>
            </w:rPr>
            <w:commentReference w:id="194"/>
          </w:r>
          <w:r>
            <w:t xml:space="preserve">and establishing reasoning and objectives for data collection. </w:t>
          </w:r>
        </w:p>
      </w:sdtContent>
    </w:sdt>
    <w:p w14:paraId="2632DF7C" w14:textId="77777777" w:rsidR="00B569B1" w:rsidRDefault="00B569B1" w:rsidP="00B569B1">
      <w:pPr>
        <w:pStyle w:val="Heading2"/>
      </w:pPr>
      <w:bookmarkStart w:id="195" w:name="_Toc63953403"/>
      <w:r>
        <w:t>Relevant NVTA TransAction Goal</w:t>
      </w:r>
      <w:bookmarkEnd w:id="195"/>
    </w:p>
    <w:p w14:paraId="08B45C76" w14:textId="77777777" w:rsidR="00B569B1" w:rsidRDefault="00227E7D" w:rsidP="00B569B1">
      <w:sdt>
        <w:sdtPr>
          <w:alias w:val="NVTA Goal"/>
          <w:tag w:val="NVTA Goal"/>
          <w:id w:val="-927334322"/>
          <w:placeholder>
            <w:docPart w:val="EE26518063D6409ABFD1600B99521878"/>
          </w:placeholder>
          <w:dropDownList>
            <w:listItem w:displayText="Choose one." w:value=""/>
            <w:listItem w:displayText="Enhance Quality of Life and Economic Strength of Northern Virginia through Transportation" w:value="Enhance Quality of Life and Economic Strength of Northern Virginia through Transportation"/>
            <w:listItem w:displayText="Enable Optimal Use of the Transportation Network and Leverage the Existing Network" w:value="Enable Optimal Use of the Transportation Network and Leverage the Existing Network"/>
            <w:listItem w:displayText="Reduce Negative Impacts of Transportation on Communities and the Environment" w:value="Reduce Negative Impacts of Transportation on Communities and the Environment"/>
          </w:dropDownList>
        </w:sdtPr>
        <w:sdtEndPr/>
        <w:sdtContent>
          <w:r w:rsidR="00B569B1">
            <w:t>Enable Optimal Use of the Transportation Network and Leverage the Existing Network</w:t>
          </w:r>
        </w:sdtContent>
      </w:sdt>
    </w:p>
    <w:tbl>
      <w:tblPr>
        <w:tblStyle w:val="TableGrid"/>
        <w:tblpPr w:leftFromText="180" w:rightFromText="180" w:vertAnchor="text" w:horzAnchor="margin" w:tblpY="196"/>
        <w:tblW w:w="10699" w:type="dxa"/>
        <w:tblCellMar>
          <w:left w:w="115" w:type="dxa"/>
          <w:right w:w="115" w:type="dxa"/>
        </w:tblCellMar>
        <w:tblLook w:val="04A0" w:firstRow="1" w:lastRow="0" w:firstColumn="1" w:lastColumn="0" w:noHBand="0" w:noVBand="1"/>
      </w:tblPr>
      <w:tblGrid>
        <w:gridCol w:w="622"/>
        <w:gridCol w:w="983"/>
        <w:gridCol w:w="7496"/>
        <w:gridCol w:w="1598"/>
      </w:tblGrid>
      <w:tr w:rsidR="00B569B1" w14:paraId="18494261" w14:textId="77777777" w:rsidTr="00D62815">
        <w:trPr>
          <w:trHeight w:val="305"/>
          <w:tblHeader/>
        </w:trPr>
        <w:tc>
          <w:tcPr>
            <w:tcW w:w="10699" w:type="dxa"/>
            <w:gridSpan w:val="4"/>
            <w:shd w:val="clear" w:color="auto" w:fill="1F3864" w:themeFill="accent5" w:themeFillShade="80"/>
            <w:vAlign w:val="center"/>
          </w:tcPr>
          <w:p w14:paraId="0A4BC821" w14:textId="77777777" w:rsidR="00B569B1" w:rsidRPr="001B4A94" w:rsidRDefault="00B569B1" w:rsidP="00D62815">
            <w:pPr>
              <w:jc w:val="center"/>
              <w:rPr>
                <w:b/>
              </w:rPr>
            </w:pPr>
            <w:r w:rsidRPr="001B4A94">
              <w:rPr>
                <w:b/>
              </w:rPr>
              <w:lastRenderedPageBreak/>
              <w:t>NVTA Roles</w:t>
            </w:r>
          </w:p>
        </w:tc>
      </w:tr>
      <w:tr w:rsidR="00B569B1" w:rsidRPr="00B04227" w14:paraId="04C03203" w14:textId="77777777" w:rsidTr="00D62815">
        <w:trPr>
          <w:trHeight w:val="390"/>
          <w:tblHeader/>
        </w:trPr>
        <w:tc>
          <w:tcPr>
            <w:tcW w:w="625" w:type="dxa"/>
            <w:shd w:val="clear" w:color="auto" w:fill="8EAADB" w:themeFill="accent5" w:themeFillTint="99"/>
            <w:textDirection w:val="btLr"/>
          </w:tcPr>
          <w:p w14:paraId="4D84330B"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Authority Roles</w:t>
            </w:r>
          </w:p>
        </w:tc>
        <w:sdt>
          <w:sdtPr>
            <w:rPr>
              <w:sz w:val="18"/>
              <w:szCs w:val="18"/>
            </w:rPr>
            <w:id w:val="-16307131"/>
            <w:placeholder>
              <w:docPart w:val="43DD52736C544CB1974F4D091050A6FD"/>
            </w:placeholder>
            <w:dropDownList>
              <w:listItem w:displayText="Funding" w:value="Funding"/>
              <w:listItem w:displayText="Policy" w:value="Policy"/>
              <w:listItem w:displayText="Advocate" w:value="Advocate"/>
            </w:dropDownList>
          </w:sdtPr>
          <w:sdtEndPr/>
          <w:sdtContent>
            <w:tc>
              <w:tcPr>
                <w:tcW w:w="862" w:type="dxa"/>
                <w:tcBorders>
                  <w:bottom w:val="single" w:sz="4" w:space="0" w:color="1F3864" w:themeColor="accent5" w:themeShade="80"/>
                  <w:right w:val="single" w:sz="4" w:space="0" w:color="1F3864" w:themeColor="accent5" w:themeShade="80"/>
                </w:tcBorders>
                <w:shd w:val="clear" w:color="auto" w:fill="auto"/>
                <w:vAlign w:val="center"/>
              </w:tcPr>
              <w:p w14:paraId="63A7027D" w14:textId="77777777" w:rsidR="00B569B1" w:rsidRPr="00B04227" w:rsidRDefault="00B569B1" w:rsidP="00D62815">
                <w:pPr>
                  <w:rPr>
                    <w:sz w:val="18"/>
                    <w:szCs w:val="18"/>
                  </w:rPr>
                </w:pPr>
                <w:r>
                  <w:rPr>
                    <w:sz w:val="18"/>
                    <w:szCs w:val="18"/>
                  </w:rPr>
                  <w:t>Funding</w:t>
                </w:r>
              </w:p>
            </w:tc>
          </w:sdtContent>
        </w:sdt>
        <w:sdt>
          <w:sdtPr>
            <w:id w:val="-1409531900"/>
            <w:placeholder>
              <w:docPart w:val="78F1F748E3B246C68092DC8FFE2BF68A"/>
            </w:placeholder>
          </w:sdtPr>
          <w:sdtEndPr>
            <w:rPr>
              <w:sz w:val="18"/>
              <w:szCs w:val="18"/>
            </w:rPr>
          </w:sdtEndPr>
          <w:sdtContent>
            <w:sdt>
              <w:sdtPr>
                <w:id w:val="-1379386118"/>
                <w:placeholder>
                  <w:docPart w:val="5521CA51D9A84FE9952C59302301875C"/>
                </w:placeholder>
              </w:sdtPr>
              <w:sdtEndPr>
                <w:rPr>
                  <w:sz w:val="18"/>
                  <w:szCs w:val="18"/>
                </w:rPr>
              </w:sdtEndPr>
              <w:sdtContent>
                <w:sdt>
                  <w:sdtPr>
                    <w:id w:val="1006401494"/>
                    <w:placeholder>
                      <w:docPart w:val="69672115B6F44E4AAD1EFCCB91D22BCC"/>
                    </w:placeholder>
                  </w:sdtPr>
                  <w:sdtEndPr>
                    <w:rPr>
                      <w:sz w:val="18"/>
                      <w:szCs w:val="18"/>
                    </w:rPr>
                  </w:sdtEndPr>
                  <w:sdtContent>
                    <w:tc>
                      <w:tcPr>
                        <w:tcW w:w="7602" w:type="dxa"/>
                        <w:tcBorders>
                          <w:left w:val="single" w:sz="4" w:space="0" w:color="1F3864" w:themeColor="accent5" w:themeShade="80"/>
                          <w:bottom w:val="single" w:sz="4" w:space="0" w:color="1F3864" w:themeColor="accent5" w:themeShade="80"/>
                        </w:tcBorders>
                        <w:shd w:val="clear" w:color="auto" w:fill="auto"/>
                        <w:vAlign w:val="center"/>
                      </w:tcPr>
                      <w:p w14:paraId="191758EB" w14:textId="77777777" w:rsidR="00B569B1" w:rsidRPr="0033627F" w:rsidRDefault="00B569B1" w:rsidP="00B569B1">
                        <w:pPr>
                          <w:pStyle w:val="ListParagraph"/>
                          <w:numPr>
                            <w:ilvl w:val="0"/>
                            <w:numId w:val="3"/>
                          </w:numPr>
                          <w:rPr>
                            <w:sz w:val="18"/>
                            <w:szCs w:val="18"/>
                          </w:rPr>
                        </w:pPr>
                        <w:r w:rsidRPr="0033627F">
                          <w:rPr>
                            <w:sz w:val="18"/>
                            <w:szCs w:val="18"/>
                          </w:rPr>
                          <w:t>Technology deployments that contribute to data collection and sharing should be considered through TransAction. This may include counters on roads or trails, or in transit vehicles. It could also include purchase of data storage or creation of data lakes or response systems.</w:t>
                        </w:r>
                      </w:p>
                      <w:p w14:paraId="2FBAEB3D" w14:textId="77777777" w:rsidR="00B569B1" w:rsidRPr="0033627F" w:rsidRDefault="00B569B1" w:rsidP="00B569B1">
                        <w:pPr>
                          <w:numPr>
                            <w:ilvl w:val="0"/>
                            <w:numId w:val="3"/>
                          </w:numPr>
                          <w:rPr>
                            <w:sz w:val="18"/>
                            <w:szCs w:val="18"/>
                          </w:rPr>
                        </w:pPr>
                        <w:r w:rsidRPr="0033627F">
                          <w:rPr>
                            <w:sz w:val="18"/>
                            <w:szCs w:val="18"/>
                          </w:rPr>
                          <w:t xml:space="preserve">An additional scoring metric could be added to the funding application evaluation process that concerns itself with contribution towards the goals of the </w:t>
                        </w:r>
                        <w:commentRangeStart w:id="196"/>
                        <w:r w:rsidRPr="0033627F">
                          <w:rPr>
                            <w:sz w:val="18"/>
                            <w:szCs w:val="18"/>
                          </w:rPr>
                          <w:t>TTSP</w:t>
                        </w:r>
                        <w:commentRangeEnd w:id="196"/>
                        <w:r w:rsidR="00EF12DF">
                          <w:rPr>
                            <w:rStyle w:val="CommentReference"/>
                          </w:rPr>
                          <w:commentReference w:id="196"/>
                        </w:r>
                        <w:r w:rsidRPr="0033627F">
                          <w:rPr>
                            <w:sz w:val="18"/>
                            <w:szCs w:val="18"/>
                          </w:rPr>
                          <w:t xml:space="preserve">. </w:t>
                        </w:r>
                      </w:p>
                    </w:tc>
                  </w:sdtContent>
                </w:sdt>
              </w:sdtContent>
            </w:sdt>
          </w:sdtContent>
        </w:sdt>
        <w:sdt>
          <w:sdtPr>
            <w:rPr>
              <w:sz w:val="18"/>
              <w:szCs w:val="18"/>
            </w:rPr>
            <w:id w:val="-1410079727"/>
            <w:placeholder>
              <w:docPart w:val="63944AB7FF74414E95FC141DFA8295C1"/>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610" w:type="dxa"/>
                <w:tcBorders>
                  <w:left w:val="single" w:sz="4" w:space="0" w:color="1F3864" w:themeColor="accent5" w:themeShade="80"/>
                  <w:bottom w:val="single" w:sz="4" w:space="0" w:color="1F3864" w:themeColor="accent5" w:themeShade="80"/>
                </w:tcBorders>
                <w:shd w:val="clear" w:color="auto" w:fill="auto"/>
                <w:vAlign w:val="center"/>
              </w:tcPr>
              <w:p w14:paraId="30DF6205" w14:textId="77777777" w:rsidR="00B569B1" w:rsidRPr="00B04227" w:rsidRDefault="00B569B1" w:rsidP="00D62815">
                <w:pPr>
                  <w:jc w:val="center"/>
                  <w:rPr>
                    <w:sz w:val="18"/>
                    <w:szCs w:val="18"/>
                  </w:rPr>
                </w:pPr>
                <w:r>
                  <w:rPr>
                    <w:sz w:val="18"/>
                    <w:szCs w:val="18"/>
                  </w:rPr>
                  <w:t>Mid Term</w:t>
                </w:r>
              </w:p>
            </w:tc>
          </w:sdtContent>
        </w:sdt>
      </w:tr>
      <w:tr w:rsidR="00B569B1" w:rsidRPr="00B04227" w14:paraId="564C65F4" w14:textId="77777777" w:rsidTr="00D62815">
        <w:trPr>
          <w:trHeight w:val="664"/>
          <w:tblHeader/>
        </w:trPr>
        <w:tc>
          <w:tcPr>
            <w:tcW w:w="625" w:type="dxa"/>
            <w:vMerge w:val="restart"/>
            <w:shd w:val="clear" w:color="auto" w:fill="8EAADB" w:themeFill="accent5" w:themeFillTint="99"/>
            <w:textDirection w:val="btLr"/>
          </w:tcPr>
          <w:p w14:paraId="5C4B488C"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Shared Roles</w:t>
            </w:r>
          </w:p>
        </w:tc>
        <w:sdt>
          <w:sdtPr>
            <w:rPr>
              <w:sz w:val="18"/>
              <w:szCs w:val="18"/>
            </w:rPr>
            <w:id w:val="-855809774"/>
            <w:placeholder>
              <w:docPart w:val="43DD52736C544CB1974F4D091050A6FD"/>
            </w:placeholder>
            <w:dropDownList>
              <w:listItem w:value="Choose an item."/>
              <w:listItem w:displayText="Champion" w:value="Champion"/>
              <w:listItem w:displayText="Facilitate" w:value="Facilitate"/>
              <w:listItem w:displayText="Stakeholder" w:value="Stakeholder"/>
            </w:dropDownList>
          </w:sdtPr>
          <w:sdtEndPr/>
          <w:sdtContent>
            <w:tc>
              <w:tcPr>
                <w:tcW w:w="862"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4F2B0A2F" w14:textId="77777777" w:rsidR="00B569B1" w:rsidRPr="00B04227" w:rsidRDefault="00B569B1" w:rsidP="00D62815">
                <w:pPr>
                  <w:rPr>
                    <w:sz w:val="18"/>
                    <w:szCs w:val="18"/>
                  </w:rPr>
                </w:pPr>
                <w:r>
                  <w:rPr>
                    <w:sz w:val="18"/>
                    <w:szCs w:val="18"/>
                  </w:rPr>
                  <w:t>Champion</w:t>
                </w:r>
              </w:p>
            </w:tc>
          </w:sdtContent>
        </w:sdt>
        <w:sdt>
          <w:sdtPr>
            <w:rPr>
              <w:sz w:val="18"/>
              <w:szCs w:val="18"/>
            </w:rPr>
            <w:id w:val="1447891450"/>
            <w:placeholder>
              <w:docPart w:val="498577DB49904E1D91C9D84B699E9682"/>
            </w:placeholder>
          </w:sdtPr>
          <w:sdtEndPr/>
          <w:sdtContent>
            <w:tc>
              <w:tcPr>
                <w:tcW w:w="7602"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4132996C" w14:textId="5EA7F197" w:rsidR="00B569B1" w:rsidRPr="006026F6" w:rsidRDefault="00B569B1" w:rsidP="00B569B1">
                <w:pPr>
                  <w:numPr>
                    <w:ilvl w:val="0"/>
                    <w:numId w:val="4"/>
                  </w:numPr>
                  <w:rPr>
                    <w:sz w:val="18"/>
                    <w:szCs w:val="18"/>
                  </w:rPr>
                </w:pPr>
                <w:r w:rsidRPr="006026F6">
                  <w:rPr>
                    <w:sz w:val="18"/>
                    <w:szCs w:val="18"/>
                  </w:rPr>
                  <w:t xml:space="preserve">The Authority may encourage </w:t>
                </w:r>
                <w:r>
                  <w:rPr>
                    <w:sz w:val="18"/>
                    <w:szCs w:val="18"/>
                  </w:rPr>
                  <w:t>member jurisdictions to seek/</w:t>
                </w:r>
                <w:r w:rsidR="00EF12DF" w:rsidRPr="00EF12DF">
                  <w:rPr>
                    <w:color w:val="00B050"/>
                    <w:sz w:val="18"/>
                    <w:szCs w:val="18"/>
                  </w:rPr>
                  <w:t>use/</w:t>
                </w:r>
                <w:r>
                  <w:rPr>
                    <w:sz w:val="18"/>
                    <w:szCs w:val="18"/>
                  </w:rPr>
                  <w:t>create policies, data standards and infrastructure that are interoperable.</w:t>
                </w:r>
              </w:p>
              <w:p w14:paraId="4D3490BC" w14:textId="3D32EE12" w:rsidR="00B569B1" w:rsidRDefault="00B569B1" w:rsidP="00B569B1">
                <w:pPr>
                  <w:numPr>
                    <w:ilvl w:val="0"/>
                    <w:numId w:val="4"/>
                  </w:numPr>
                  <w:rPr>
                    <w:sz w:val="18"/>
                    <w:szCs w:val="18"/>
                  </w:rPr>
                </w:pPr>
                <w:r w:rsidRPr="006026F6">
                  <w:rPr>
                    <w:sz w:val="18"/>
                    <w:szCs w:val="18"/>
                  </w:rPr>
                  <w:t xml:space="preserve">The Authority and Staff may </w:t>
                </w:r>
                <w:r>
                  <w:rPr>
                    <w:sz w:val="18"/>
                    <w:szCs w:val="18"/>
                  </w:rPr>
                  <w:t>take efforts to ensure the member jurisdictions are aware of systems, policy and data standards in use in the region and how those may or may not interact with each other.</w:t>
                </w:r>
                <w:r w:rsidR="00EF12DF">
                  <w:rPr>
                    <w:sz w:val="18"/>
                    <w:szCs w:val="18"/>
                  </w:rPr>
                  <w:t xml:space="preserve"> </w:t>
                </w:r>
              </w:p>
              <w:p w14:paraId="74A16797" w14:textId="77777777" w:rsidR="00B569B1" w:rsidRPr="00767A2D" w:rsidRDefault="00227E7D" w:rsidP="00B569B1">
                <w:pPr>
                  <w:numPr>
                    <w:ilvl w:val="0"/>
                    <w:numId w:val="4"/>
                  </w:numPr>
                  <w:rPr>
                    <w:sz w:val="18"/>
                    <w:szCs w:val="18"/>
                  </w:rPr>
                </w:pPr>
                <w:sdt>
                  <w:sdtPr>
                    <w:rPr>
                      <w:sz w:val="18"/>
                      <w:szCs w:val="18"/>
                    </w:rPr>
                    <w:id w:val="390160187"/>
                    <w:placeholder>
                      <w:docPart w:val="0BBE34EE3B3948ACBB2BD0934668EE21"/>
                    </w:placeholder>
                  </w:sdtPr>
                  <w:sdtEndPr/>
                  <w:sdtContent>
                    <w:r w:rsidR="00B569B1" w:rsidRPr="006026F6">
                      <w:rPr>
                        <w:sz w:val="18"/>
                        <w:szCs w:val="18"/>
                      </w:rPr>
                      <w:t>Staff should advocate for other pl</w:t>
                    </w:r>
                    <w:r w:rsidR="00B569B1">
                      <w:rPr>
                        <w:sz w:val="18"/>
                        <w:szCs w:val="18"/>
                      </w:rPr>
                      <w:t xml:space="preserve">anning efforts in the region to include interoperability as a primary </w:t>
                    </w:r>
                    <w:commentRangeStart w:id="197"/>
                    <w:r w:rsidR="00B569B1">
                      <w:rPr>
                        <w:sz w:val="18"/>
                        <w:szCs w:val="18"/>
                      </w:rPr>
                      <w:t>goal</w:t>
                    </w:r>
                    <w:commentRangeEnd w:id="197"/>
                    <w:r w:rsidR="00EF12DF">
                      <w:rPr>
                        <w:rStyle w:val="CommentReference"/>
                      </w:rPr>
                      <w:commentReference w:id="197"/>
                    </w:r>
                    <w:r w:rsidR="00B569B1">
                      <w:rPr>
                        <w:sz w:val="18"/>
                        <w:szCs w:val="18"/>
                      </w:rPr>
                      <w:t>.</w:t>
                    </w:r>
                  </w:sdtContent>
                </w:sdt>
              </w:p>
            </w:tc>
          </w:sdtContent>
        </w:sdt>
        <w:sdt>
          <w:sdtPr>
            <w:rPr>
              <w:sz w:val="18"/>
              <w:szCs w:val="18"/>
            </w:rPr>
            <w:id w:val="-87618480"/>
            <w:placeholder>
              <w:docPart w:val="C6A6A3DC723C40239BAD794CA312A5D5"/>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61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F101040" w14:textId="77777777" w:rsidR="00B569B1" w:rsidRPr="00B04227" w:rsidRDefault="00B569B1" w:rsidP="00D62815">
                <w:pPr>
                  <w:jc w:val="center"/>
                  <w:rPr>
                    <w:sz w:val="18"/>
                    <w:szCs w:val="18"/>
                  </w:rPr>
                </w:pPr>
                <w:r>
                  <w:rPr>
                    <w:sz w:val="18"/>
                    <w:szCs w:val="18"/>
                  </w:rPr>
                  <w:t>Immediate</w:t>
                </w:r>
              </w:p>
            </w:tc>
          </w:sdtContent>
        </w:sdt>
      </w:tr>
      <w:tr w:rsidR="00B569B1" w:rsidRPr="00B04227" w14:paraId="128378D9" w14:textId="77777777" w:rsidTr="00D62815">
        <w:trPr>
          <w:trHeight w:val="702"/>
          <w:tblHeader/>
        </w:trPr>
        <w:tc>
          <w:tcPr>
            <w:tcW w:w="625" w:type="dxa"/>
            <w:vMerge/>
            <w:shd w:val="clear" w:color="auto" w:fill="8EAADB" w:themeFill="accent5" w:themeFillTint="99"/>
          </w:tcPr>
          <w:p w14:paraId="4BF02179" w14:textId="77777777" w:rsidR="00B569B1" w:rsidRPr="00B04227" w:rsidRDefault="00B569B1" w:rsidP="00D62815">
            <w:pPr>
              <w:jc w:val="center"/>
              <w:rPr>
                <w:color w:val="1F3864" w:themeColor="accent5" w:themeShade="80"/>
                <w:sz w:val="18"/>
                <w:szCs w:val="18"/>
              </w:rPr>
            </w:pPr>
          </w:p>
        </w:tc>
        <w:sdt>
          <w:sdtPr>
            <w:rPr>
              <w:sz w:val="18"/>
              <w:szCs w:val="18"/>
            </w:rPr>
            <w:id w:val="-1646426507"/>
            <w:placeholder>
              <w:docPart w:val="96B85F31B4DA4CEB9FC97192C05C5FF0"/>
            </w:placeholder>
            <w:dropDownList>
              <w:listItem w:value="Choose an item."/>
              <w:listItem w:displayText="Champion" w:value="Champion"/>
              <w:listItem w:displayText="Facilitate" w:value="Facilitate"/>
              <w:listItem w:displayText="Stakeholder" w:value="Stakeholder"/>
            </w:dropDownList>
          </w:sdtPr>
          <w:sdtEndPr/>
          <w:sdtContent>
            <w:tc>
              <w:tcPr>
                <w:tcW w:w="862"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6410502" w14:textId="77777777" w:rsidR="00B569B1" w:rsidRPr="00B04227" w:rsidRDefault="00B569B1" w:rsidP="00D62815">
                <w:pPr>
                  <w:rPr>
                    <w:sz w:val="18"/>
                    <w:szCs w:val="18"/>
                  </w:rPr>
                </w:pPr>
                <w:r>
                  <w:rPr>
                    <w:sz w:val="18"/>
                    <w:szCs w:val="18"/>
                  </w:rPr>
                  <w:t>Facilitate</w:t>
                </w:r>
              </w:p>
            </w:tc>
          </w:sdtContent>
        </w:sdt>
        <w:sdt>
          <w:sdtPr>
            <w:rPr>
              <w:sz w:val="18"/>
              <w:szCs w:val="18"/>
            </w:rPr>
            <w:id w:val="-1534882783"/>
            <w:placeholder>
              <w:docPart w:val="5969347436E642ACA9C1362B1896779E"/>
            </w:placeholder>
          </w:sdtPr>
          <w:sdtEndPr/>
          <w:sdtContent>
            <w:sdt>
              <w:sdtPr>
                <w:rPr>
                  <w:sz w:val="18"/>
                  <w:szCs w:val="18"/>
                </w:rPr>
                <w:id w:val="597218964"/>
                <w:placeholder>
                  <w:docPart w:val="7430E92D139041BC97E0F550B2C3D562"/>
                </w:placeholder>
              </w:sdtPr>
              <w:sdtEndPr/>
              <w:sdtContent>
                <w:tc>
                  <w:tcPr>
                    <w:tcW w:w="7602"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176A06B4" w14:textId="0282F0D3" w:rsidR="00B569B1" w:rsidRPr="00F303BB" w:rsidRDefault="00B569B1" w:rsidP="00B569B1">
                    <w:pPr>
                      <w:numPr>
                        <w:ilvl w:val="0"/>
                        <w:numId w:val="5"/>
                      </w:numPr>
                      <w:rPr>
                        <w:sz w:val="18"/>
                        <w:szCs w:val="18"/>
                      </w:rPr>
                    </w:pPr>
                    <w:r w:rsidRPr="00F303BB">
                      <w:rPr>
                        <w:sz w:val="18"/>
                        <w:szCs w:val="18"/>
                      </w:rPr>
                      <w:t xml:space="preserve">Authority Members can facilitate </w:t>
                    </w:r>
                    <w:r>
                      <w:rPr>
                        <w:sz w:val="18"/>
                        <w:szCs w:val="18"/>
                      </w:rPr>
                      <w:t>the prioritization of interoperability in the region</w:t>
                    </w:r>
                    <w:r w:rsidRPr="00F303BB">
                      <w:rPr>
                        <w:sz w:val="18"/>
                        <w:szCs w:val="18"/>
                      </w:rPr>
                      <w:t xml:space="preserve"> by </w:t>
                    </w:r>
                    <w:r w:rsidR="00F134DA" w:rsidRPr="00F303BB">
                      <w:rPr>
                        <w:sz w:val="18"/>
                        <w:szCs w:val="18"/>
                      </w:rPr>
                      <w:t>publicly</w:t>
                    </w:r>
                    <w:r w:rsidRPr="00F303BB">
                      <w:rPr>
                        <w:sz w:val="18"/>
                        <w:szCs w:val="18"/>
                      </w:rPr>
                      <w:t xml:space="preserve"> expressing support for the goal, through adoption of this plan. </w:t>
                    </w:r>
                  </w:p>
                  <w:p w14:paraId="598FED39" w14:textId="223E1EB9" w:rsidR="00B569B1" w:rsidRDefault="00B569B1" w:rsidP="00B569B1">
                    <w:pPr>
                      <w:numPr>
                        <w:ilvl w:val="0"/>
                        <w:numId w:val="5"/>
                      </w:numPr>
                      <w:rPr>
                        <w:sz w:val="18"/>
                        <w:szCs w:val="18"/>
                      </w:rPr>
                    </w:pPr>
                    <w:r w:rsidRPr="00F303BB">
                      <w:rPr>
                        <w:sz w:val="18"/>
                        <w:szCs w:val="18"/>
                      </w:rPr>
                      <w:t xml:space="preserve">The Authority can facilitate </w:t>
                    </w:r>
                    <w:r>
                      <w:rPr>
                        <w:sz w:val="18"/>
                        <w:szCs w:val="18"/>
                      </w:rPr>
                      <w:t>the prioritization of interoperability in the region</w:t>
                    </w:r>
                    <w:r w:rsidRPr="00F303BB">
                      <w:rPr>
                        <w:sz w:val="18"/>
                        <w:szCs w:val="18"/>
                      </w:rPr>
                      <w:t xml:space="preserve"> by submitting letters of support for related projects (</w:t>
                    </w:r>
                    <w:r w:rsidR="00F134DA" w:rsidRPr="00F303BB">
                      <w:rPr>
                        <w:sz w:val="18"/>
                        <w:szCs w:val="18"/>
                      </w:rPr>
                      <w:t>i.e.,</w:t>
                    </w:r>
                    <w:r w:rsidRPr="00F303BB">
                      <w:rPr>
                        <w:sz w:val="18"/>
                        <w:szCs w:val="18"/>
                      </w:rPr>
                      <w:t xml:space="preserve"> for funding applications to external entities.)</w:t>
                    </w:r>
                  </w:p>
                  <w:p w14:paraId="018C88A4" w14:textId="77777777" w:rsidR="00B569B1" w:rsidRDefault="00B569B1" w:rsidP="00B569B1">
                    <w:pPr>
                      <w:numPr>
                        <w:ilvl w:val="0"/>
                        <w:numId w:val="5"/>
                      </w:numPr>
                      <w:rPr>
                        <w:sz w:val="18"/>
                        <w:szCs w:val="18"/>
                      </w:rPr>
                    </w:pPr>
                    <w:r w:rsidRPr="00F303BB">
                      <w:rPr>
                        <w:sz w:val="18"/>
                        <w:szCs w:val="18"/>
                      </w:rPr>
                      <w:t xml:space="preserve">Staff can facilitate </w:t>
                    </w:r>
                    <w:r>
                      <w:rPr>
                        <w:sz w:val="18"/>
                        <w:szCs w:val="18"/>
                      </w:rPr>
                      <w:t>the prioritization of interoperability in the region</w:t>
                    </w:r>
                    <w:r w:rsidRPr="00F303BB">
                      <w:rPr>
                        <w:sz w:val="18"/>
                        <w:szCs w:val="18"/>
                      </w:rPr>
                      <w:t xml:space="preserve"> by assisting member jurisdictions in making the case for related projects and/or providing technical expertise.</w:t>
                    </w:r>
                  </w:p>
                  <w:p w14:paraId="0762A265" w14:textId="03DCA967" w:rsidR="00B569B1" w:rsidRPr="00F303BB" w:rsidRDefault="00B569B1" w:rsidP="00012DC0">
                    <w:pPr>
                      <w:numPr>
                        <w:ilvl w:val="0"/>
                        <w:numId w:val="5"/>
                      </w:numPr>
                      <w:rPr>
                        <w:sz w:val="18"/>
                        <w:szCs w:val="18"/>
                      </w:rPr>
                    </w:pPr>
                    <w:r>
                      <w:rPr>
                        <w:sz w:val="18"/>
                        <w:szCs w:val="18"/>
                      </w:rPr>
                      <w:t>NVTA may consider the creation of a committee or panel of experts th</w:t>
                    </w:r>
                    <w:r w:rsidR="00012DC0">
                      <w:rPr>
                        <w:sz w:val="18"/>
                        <w:szCs w:val="18"/>
                      </w:rPr>
                      <w:t xml:space="preserve">at can be convened to review </w:t>
                    </w:r>
                    <w:r>
                      <w:rPr>
                        <w:sz w:val="18"/>
                        <w:szCs w:val="18"/>
                      </w:rPr>
                      <w:t xml:space="preserve">member jurisdictions’ (new or established) policies and/or procurement scoping </w:t>
                    </w:r>
                    <w:r w:rsidR="00F134DA">
                      <w:rPr>
                        <w:sz w:val="18"/>
                        <w:szCs w:val="18"/>
                      </w:rPr>
                      <w:t>documents and</w:t>
                    </w:r>
                    <w:r>
                      <w:rPr>
                        <w:sz w:val="18"/>
                        <w:szCs w:val="18"/>
                      </w:rPr>
                      <w:t xml:space="preserve"> advise on potential for barriers or synergies for interoperability across the region. This body may consist of jurisdictional representatives and/or the members of the private sector (although care should be taken in establishing and/or convening this body to avoid any conflicts of interest in procurement processes.) </w:t>
                    </w:r>
                    <w:commentRangeStart w:id="198"/>
                    <w:r w:rsidR="00012DC0">
                      <w:rPr>
                        <w:sz w:val="18"/>
                        <w:szCs w:val="18"/>
                      </w:rPr>
                      <w:t xml:space="preserve">The committee could be convened to review NVTA’s own documents/processes or to review member jurisdiction documents/processes, at the request of said jurisdiction. </w:t>
                    </w:r>
                    <w:commentRangeEnd w:id="198"/>
                    <w:r w:rsidR="007A5AEE">
                      <w:rPr>
                        <w:rStyle w:val="CommentReference"/>
                      </w:rPr>
                      <w:commentReference w:id="198"/>
                    </w:r>
                  </w:p>
                </w:tc>
              </w:sdtContent>
            </w:sdt>
          </w:sdtContent>
        </w:sdt>
        <w:sdt>
          <w:sdtPr>
            <w:rPr>
              <w:sz w:val="18"/>
              <w:szCs w:val="18"/>
            </w:rPr>
            <w:id w:val="1554198534"/>
            <w:placeholder>
              <w:docPart w:val="57453EDFEF5747108704DC09BB7D6CED"/>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61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DFCB39D" w14:textId="77777777" w:rsidR="00B569B1" w:rsidRPr="00B04227" w:rsidRDefault="00B569B1" w:rsidP="00D62815">
                <w:pPr>
                  <w:jc w:val="center"/>
                  <w:rPr>
                    <w:sz w:val="18"/>
                    <w:szCs w:val="18"/>
                  </w:rPr>
                </w:pPr>
                <w:r>
                  <w:rPr>
                    <w:sz w:val="18"/>
                    <w:szCs w:val="18"/>
                  </w:rPr>
                  <w:t>Immediate</w:t>
                </w:r>
              </w:p>
            </w:tc>
          </w:sdtContent>
        </w:sdt>
      </w:tr>
      <w:tr w:rsidR="00B569B1" w:rsidRPr="00B04227" w14:paraId="22AEB1F1" w14:textId="77777777" w:rsidTr="00D62815">
        <w:trPr>
          <w:trHeight w:val="683"/>
          <w:tblHeader/>
        </w:trPr>
        <w:tc>
          <w:tcPr>
            <w:tcW w:w="625" w:type="dxa"/>
            <w:vMerge w:val="restart"/>
            <w:shd w:val="clear" w:color="auto" w:fill="8EAADB" w:themeFill="accent5" w:themeFillTint="99"/>
            <w:textDirection w:val="btLr"/>
          </w:tcPr>
          <w:p w14:paraId="58BFE0CA" w14:textId="77777777" w:rsidR="00B569B1" w:rsidRPr="00B04227" w:rsidRDefault="00B569B1" w:rsidP="00D62815">
            <w:pPr>
              <w:ind w:left="113" w:right="113"/>
              <w:jc w:val="center"/>
              <w:rPr>
                <w:color w:val="1F3864" w:themeColor="accent5" w:themeShade="80"/>
                <w:sz w:val="18"/>
                <w:szCs w:val="18"/>
              </w:rPr>
            </w:pPr>
            <w:r w:rsidRPr="00B04227">
              <w:rPr>
                <w:color w:val="1F3864" w:themeColor="accent5" w:themeShade="80"/>
                <w:sz w:val="18"/>
                <w:szCs w:val="18"/>
              </w:rPr>
              <w:t>Staff Roles</w:t>
            </w:r>
          </w:p>
        </w:tc>
        <w:sdt>
          <w:sdtPr>
            <w:rPr>
              <w:sz w:val="18"/>
              <w:szCs w:val="18"/>
            </w:rPr>
            <w:id w:val="-1519769169"/>
            <w:placeholder>
              <w:docPart w:val="43DD52736C544CB1974F4D091050A6FD"/>
            </w:placeholder>
            <w:dropDownList>
              <w:listItem w:value="Choose an item."/>
              <w:listItem w:displayText="Planning" w:value="Planning"/>
              <w:listItem w:displayText="Outreach/ Education" w:value="Outreach/ Education"/>
              <w:listItem w:displayText="Observer" w:value="Observer"/>
            </w:dropDownList>
          </w:sdtPr>
          <w:sdtEndPr/>
          <w:sdtContent>
            <w:tc>
              <w:tcPr>
                <w:tcW w:w="862"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41F9BEB" w14:textId="77777777" w:rsidR="00B569B1" w:rsidRPr="00B04227" w:rsidRDefault="00B569B1" w:rsidP="00D62815">
                <w:pPr>
                  <w:rPr>
                    <w:sz w:val="18"/>
                    <w:szCs w:val="18"/>
                  </w:rPr>
                </w:pPr>
                <w:r>
                  <w:rPr>
                    <w:sz w:val="18"/>
                    <w:szCs w:val="18"/>
                  </w:rPr>
                  <w:t>Planning</w:t>
                </w:r>
              </w:p>
            </w:tc>
          </w:sdtContent>
        </w:sdt>
        <w:sdt>
          <w:sdtPr>
            <w:rPr>
              <w:sz w:val="18"/>
              <w:szCs w:val="18"/>
            </w:rPr>
            <w:id w:val="1728729282"/>
            <w:placeholder>
              <w:docPart w:val="B45CA9ED18AD4FF4869C2E518A2FE704"/>
            </w:placeholder>
          </w:sdtPr>
          <w:sdtEndPr/>
          <w:sdtContent>
            <w:sdt>
              <w:sdtPr>
                <w:rPr>
                  <w:sz w:val="18"/>
                  <w:szCs w:val="18"/>
                </w:rPr>
                <w:id w:val="1750690967"/>
                <w:placeholder>
                  <w:docPart w:val="14F39D1FC1D84638BDF79CB2A1D408A0"/>
                </w:placeholder>
              </w:sdtPr>
              <w:sdtEndPr/>
              <w:sdtContent>
                <w:tc>
                  <w:tcPr>
                    <w:tcW w:w="7602"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BAD6DD8" w14:textId="77777777" w:rsidR="00B569B1" w:rsidRPr="00354848" w:rsidRDefault="00B569B1" w:rsidP="00B569B1">
                    <w:pPr>
                      <w:numPr>
                        <w:ilvl w:val="0"/>
                        <w:numId w:val="6"/>
                      </w:numPr>
                      <w:rPr>
                        <w:sz w:val="18"/>
                        <w:szCs w:val="18"/>
                      </w:rPr>
                    </w:pPr>
                    <w:r w:rsidRPr="00354848">
                      <w:rPr>
                        <w:sz w:val="18"/>
                        <w:szCs w:val="18"/>
                      </w:rPr>
                      <w:t xml:space="preserve">Staff should continue to consider </w:t>
                    </w:r>
                    <w:r>
                      <w:rPr>
                        <w:sz w:val="18"/>
                        <w:szCs w:val="18"/>
                      </w:rPr>
                      <w:t xml:space="preserve">interoperability </w:t>
                    </w:r>
                    <w:r w:rsidRPr="00354848">
                      <w:rPr>
                        <w:sz w:val="18"/>
                        <w:szCs w:val="18"/>
                      </w:rPr>
                      <w:t xml:space="preserve">in long-range planning efforts (in terms of project eligibility criteria, the reevaluation of project scoring metrics and scenario planning.) </w:t>
                    </w:r>
                  </w:p>
                  <w:p w14:paraId="275BF1C1" w14:textId="05324B4F" w:rsidR="00B569B1" w:rsidRDefault="00B569B1" w:rsidP="00B569B1">
                    <w:pPr>
                      <w:numPr>
                        <w:ilvl w:val="1"/>
                        <w:numId w:val="6"/>
                      </w:numPr>
                      <w:rPr>
                        <w:sz w:val="18"/>
                        <w:szCs w:val="18"/>
                      </w:rPr>
                    </w:pPr>
                    <w:r w:rsidRPr="00354848">
                      <w:rPr>
                        <w:sz w:val="18"/>
                        <w:szCs w:val="18"/>
                      </w:rPr>
                      <w:t xml:space="preserve">Scenarios for planning exercises may </w:t>
                    </w:r>
                    <w:r w:rsidR="00F07C99" w:rsidRPr="00354848">
                      <w:rPr>
                        <w:sz w:val="18"/>
                        <w:szCs w:val="18"/>
                      </w:rPr>
                      <w:t>include</w:t>
                    </w:r>
                    <w:r w:rsidRPr="00354848">
                      <w:rPr>
                        <w:sz w:val="18"/>
                        <w:szCs w:val="18"/>
                      </w:rPr>
                      <w:t xml:space="preserve"> full adoption of AVs; significant use of AVs in fleet and TNC contexts only; </w:t>
                    </w:r>
                    <w:r>
                      <w:rPr>
                        <w:sz w:val="18"/>
                        <w:szCs w:val="18"/>
                      </w:rPr>
                      <w:t xml:space="preserve">and </w:t>
                    </w:r>
                    <w:r w:rsidRPr="00354848">
                      <w:rPr>
                        <w:sz w:val="18"/>
                        <w:szCs w:val="18"/>
                      </w:rPr>
                      <w:t xml:space="preserve">a variety in changes of personal convenience factors in use of several non-SOV modes (this would facilitate evaluation facilitation of mode shift resulting from system optimization.) </w:t>
                    </w:r>
                  </w:p>
                  <w:p w14:paraId="0D563D60" w14:textId="7E3380EC" w:rsidR="00B569B1" w:rsidRPr="00354848" w:rsidRDefault="00B569B1" w:rsidP="00B569B1">
                    <w:pPr>
                      <w:numPr>
                        <w:ilvl w:val="0"/>
                        <w:numId w:val="6"/>
                      </w:numPr>
                      <w:rPr>
                        <w:sz w:val="18"/>
                        <w:szCs w:val="18"/>
                      </w:rPr>
                    </w:pPr>
                    <w:r w:rsidRPr="00354848">
                      <w:rPr>
                        <w:sz w:val="18"/>
                        <w:szCs w:val="18"/>
                      </w:rPr>
                      <w:t xml:space="preserve">Staff should consider if the metrics and </w:t>
                    </w:r>
                    <w:r>
                      <w:rPr>
                        <w:sz w:val="18"/>
                        <w:szCs w:val="18"/>
                      </w:rPr>
                      <w:t>reporting formats</w:t>
                    </w:r>
                    <w:r w:rsidRPr="00354848">
                      <w:rPr>
                        <w:sz w:val="18"/>
                        <w:szCs w:val="18"/>
                      </w:rPr>
                      <w:t xml:space="preserve"> used in current planning effor</w:t>
                    </w:r>
                    <w:r>
                      <w:rPr>
                        <w:sz w:val="18"/>
                        <w:szCs w:val="18"/>
                      </w:rPr>
                      <w:t xml:space="preserve">ts best support evaluation of interoperability moving forward. For </w:t>
                    </w:r>
                    <w:r w:rsidR="00F07C99">
                      <w:rPr>
                        <w:sz w:val="18"/>
                        <w:szCs w:val="18"/>
                      </w:rPr>
                      <w:t>example,</w:t>
                    </w:r>
                    <w:r>
                      <w:rPr>
                        <w:sz w:val="18"/>
                        <w:szCs w:val="18"/>
                      </w:rPr>
                      <w:t xml:space="preserve"> are the metrics requested sufficiently granular for multiple use cases? Is there data available that is not being collected? T</w:t>
                    </w:r>
                    <w:r w:rsidRPr="00E21529">
                      <w:rPr>
                        <w:sz w:val="18"/>
                        <w:szCs w:val="18"/>
                      </w:rPr>
                      <w:t xml:space="preserve">his may involve diversifying data sources and/or analysis tools available to </w:t>
                    </w:r>
                    <w:commentRangeStart w:id="199"/>
                    <w:r w:rsidRPr="00E21529">
                      <w:rPr>
                        <w:sz w:val="18"/>
                        <w:szCs w:val="18"/>
                      </w:rPr>
                      <w:t>staff</w:t>
                    </w:r>
                    <w:commentRangeEnd w:id="199"/>
                    <w:r w:rsidR="00EF12DF">
                      <w:rPr>
                        <w:rStyle w:val="CommentReference"/>
                      </w:rPr>
                      <w:commentReference w:id="199"/>
                    </w:r>
                    <w:r w:rsidRPr="00E21529">
                      <w:rPr>
                        <w:sz w:val="18"/>
                        <w:szCs w:val="18"/>
                      </w:rPr>
                      <w:t>.</w:t>
                    </w:r>
                  </w:p>
                </w:tc>
              </w:sdtContent>
            </w:sdt>
          </w:sdtContent>
        </w:sdt>
        <w:sdt>
          <w:sdtPr>
            <w:rPr>
              <w:sz w:val="18"/>
              <w:szCs w:val="18"/>
            </w:rPr>
            <w:id w:val="991066331"/>
            <w:placeholder>
              <w:docPart w:val="191A25AADE744C45A7948464F84EC605"/>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61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407D518F" w14:textId="77777777" w:rsidR="00B569B1" w:rsidRPr="00B04227" w:rsidRDefault="00B569B1" w:rsidP="00D62815">
                <w:pPr>
                  <w:jc w:val="center"/>
                  <w:rPr>
                    <w:sz w:val="18"/>
                    <w:szCs w:val="18"/>
                  </w:rPr>
                </w:pPr>
                <w:r>
                  <w:rPr>
                    <w:sz w:val="18"/>
                    <w:szCs w:val="18"/>
                  </w:rPr>
                  <w:t>Immediate</w:t>
                </w:r>
              </w:p>
            </w:tc>
          </w:sdtContent>
        </w:sdt>
      </w:tr>
      <w:tr w:rsidR="00B569B1" w:rsidRPr="00B04227" w14:paraId="2516C267" w14:textId="77777777" w:rsidTr="00D62815">
        <w:trPr>
          <w:trHeight w:val="687"/>
          <w:tblHeader/>
        </w:trPr>
        <w:tc>
          <w:tcPr>
            <w:tcW w:w="625" w:type="dxa"/>
            <w:vMerge/>
            <w:shd w:val="clear" w:color="auto" w:fill="8EAADB" w:themeFill="accent5" w:themeFillTint="99"/>
          </w:tcPr>
          <w:p w14:paraId="22ED3FF9" w14:textId="77777777" w:rsidR="00B569B1" w:rsidRPr="00B04227" w:rsidRDefault="00B569B1" w:rsidP="00D62815"/>
        </w:tc>
        <w:sdt>
          <w:sdtPr>
            <w:rPr>
              <w:sz w:val="18"/>
              <w:szCs w:val="18"/>
            </w:rPr>
            <w:id w:val="-1143038894"/>
            <w:placeholder>
              <w:docPart w:val="7294BB99FAFB44ABB47332FD88DAA95A"/>
            </w:placeholder>
            <w:dropDownList>
              <w:listItem w:value="Choose an item."/>
              <w:listItem w:displayText="Planning" w:value="Planning"/>
              <w:listItem w:displayText="Outreach/ Education" w:value="Outreach/ Education"/>
              <w:listItem w:displayText="Observer" w:value="Observer"/>
            </w:dropDownList>
          </w:sdtPr>
          <w:sdtEndPr/>
          <w:sdtContent>
            <w:tc>
              <w:tcPr>
                <w:tcW w:w="862"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02BBE9A2" w14:textId="77777777" w:rsidR="00B569B1" w:rsidRPr="00B04227" w:rsidRDefault="00B569B1" w:rsidP="00D62815">
                <w:pPr>
                  <w:rPr>
                    <w:sz w:val="18"/>
                    <w:szCs w:val="18"/>
                  </w:rPr>
                </w:pPr>
                <w:r>
                  <w:rPr>
                    <w:sz w:val="18"/>
                    <w:szCs w:val="18"/>
                  </w:rPr>
                  <w:t>Outreach/ Education</w:t>
                </w:r>
              </w:p>
            </w:tc>
          </w:sdtContent>
        </w:sdt>
        <w:sdt>
          <w:sdtPr>
            <w:rPr>
              <w:sz w:val="18"/>
              <w:szCs w:val="18"/>
            </w:rPr>
            <w:id w:val="1565450250"/>
            <w:placeholder>
              <w:docPart w:val="E4DC59B8C9C34497A31C6E47533872EB"/>
            </w:placeholder>
          </w:sdtPr>
          <w:sdtEndPr/>
          <w:sdtContent>
            <w:sdt>
              <w:sdtPr>
                <w:rPr>
                  <w:sz w:val="18"/>
                  <w:szCs w:val="18"/>
                </w:rPr>
                <w:id w:val="-238948727"/>
                <w:placeholder>
                  <w:docPart w:val="D1AF5CEDF0FE4BC4960B98ACEBE812E7"/>
                </w:placeholder>
              </w:sdtPr>
              <w:sdtEndPr/>
              <w:sdtContent>
                <w:tc>
                  <w:tcPr>
                    <w:tcW w:w="7602"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7DFEABD6" w14:textId="3B00C8D2" w:rsidR="00B569B1" w:rsidRDefault="00B569B1" w:rsidP="00B569B1">
                    <w:pPr>
                      <w:numPr>
                        <w:ilvl w:val="0"/>
                        <w:numId w:val="7"/>
                      </w:numPr>
                      <w:rPr>
                        <w:sz w:val="18"/>
                        <w:szCs w:val="18"/>
                      </w:rPr>
                    </w:pPr>
                    <w:r w:rsidRPr="00643C81">
                      <w:rPr>
                        <w:sz w:val="18"/>
                        <w:szCs w:val="18"/>
                      </w:rPr>
                      <w:t xml:space="preserve">Staff should stay abreast of developments in various technologies </w:t>
                    </w:r>
                    <w:r w:rsidR="00EF12DF" w:rsidRPr="00EF12DF">
                      <w:rPr>
                        <w:color w:val="00B050"/>
                        <w:sz w:val="18"/>
                        <w:szCs w:val="18"/>
                      </w:rPr>
                      <w:t xml:space="preserve">(including data standards used in the region, the country and around the world) </w:t>
                    </w:r>
                    <w:r w:rsidRPr="00643C81">
                      <w:rPr>
                        <w:sz w:val="18"/>
                        <w:szCs w:val="18"/>
                      </w:rPr>
                      <w:t>and use the knowledge to inform the Executive Director, the Authority and committees like the TTC and RJACC.</w:t>
                    </w:r>
                  </w:p>
                  <w:p w14:paraId="2E133598" w14:textId="77777777" w:rsidR="00B569B1" w:rsidRPr="00643C81" w:rsidRDefault="00B569B1" w:rsidP="00B569B1">
                    <w:pPr>
                      <w:numPr>
                        <w:ilvl w:val="0"/>
                        <w:numId w:val="7"/>
                      </w:numPr>
                      <w:rPr>
                        <w:sz w:val="18"/>
                        <w:szCs w:val="18"/>
                      </w:rPr>
                    </w:pPr>
                    <w:r w:rsidRPr="00643C81">
                      <w:rPr>
                        <w:sz w:val="18"/>
                        <w:szCs w:val="18"/>
                      </w:rPr>
                      <w:t>Staff should continue to share information about transportation technologies with the public, via outreach mechanisms like Driven By Innovation</w:t>
                    </w:r>
                    <w:r>
                      <w:rPr>
                        <w:sz w:val="18"/>
                        <w:szCs w:val="18"/>
                      </w:rPr>
                      <w:t>.</w:t>
                    </w:r>
                  </w:p>
                </w:tc>
              </w:sdtContent>
            </w:sdt>
          </w:sdtContent>
        </w:sdt>
        <w:sdt>
          <w:sdtPr>
            <w:rPr>
              <w:sz w:val="18"/>
              <w:szCs w:val="18"/>
            </w:rPr>
            <w:id w:val="1296717066"/>
            <w:placeholder>
              <w:docPart w:val="B210169157B54EC09C8A23D8E9F7B8BD"/>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610"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31FBD492" w14:textId="77777777" w:rsidR="00B569B1" w:rsidRPr="00B04227" w:rsidRDefault="00B569B1" w:rsidP="00CC67AB">
                <w:pPr>
                  <w:keepNext/>
                  <w:jc w:val="center"/>
                  <w:rPr>
                    <w:sz w:val="18"/>
                    <w:szCs w:val="18"/>
                  </w:rPr>
                </w:pPr>
                <w:r>
                  <w:rPr>
                    <w:sz w:val="18"/>
                    <w:szCs w:val="18"/>
                  </w:rPr>
                  <w:t>Ongoing</w:t>
                </w:r>
              </w:p>
            </w:tc>
          </w:sdtContent>
        </w:sdt>
      </w:tr>
    </w:tbl>
    <w:p w14:paraId="6600461B" w14:textId="53B4B78D" w:rsidR="00CC67AB" w:rsidRDefault="00CC67AB" w:rsidP="00EF12DF">
      <w:pPr>
        <w:pStyle w:val="Caption"/>
        <w:framePr w:hSpace="180" w:wrap="around" w:vAnchor="text" w:hAnchor="page" w:x="674" w:y="9765"/>
      </w:pPr>
      <w:bookmarkStart w:id="200" w:name="_Toc63953437"/>
      <w:r>
        <w:t xml:space="preserve">Table </w:t>
      </w:r>
      <w:fldSimple w:instr=" SEQ Table \* ARABIC ">
        <w:r w:rsidR="00F43190">
          <w:rPr>
            <w:noProof/>
          </w:rPr>
          <w:t>18</w:t>
        </w:r>
      </w:fldSimple>
      <w:r w:rsidRPr="002D50DA">
        <w:t xml:space="preserve"> - Strategy #</w:t>
      </w:r>
      <w:r>
        <w:t>7</w:t>
      </w:r>
      <w:r w:rsidRPr="002D50DA">
        <w:t>, NVTA Roles</w:t>
      </w:r>
      <w:bookmarkEnd w:id="200"/>
    </w:p>
    <w:p w14:paraId="752CA954" w14:textId="77777777" w:rsidR="00B569B1" w:rsidRPr="00B04227" w:rsidRDefault="00B569B1" w:rsidP="00B569B1">
      <w:pPr>
        <w:rPr>
          <w:rFonts w:asciiTheme="majorHAnsi" w:eastAsiaTheme="majorEastAsia" w:hAnsiTheme="majorHAnsi" w:cstheme="majorBidi"/>
          <w:b/>
          <w:i/>
          <w:iCs/>
          <w:color w:val="2F5496" w:themeColor="accent5" w:themeShade="BF"/>
          <w:sz w:val="26"/>
        </w:rPr>
        <w:sectPr w:rsidR="00B569B1" w:rsidRPr="00B04227" w:rsidSect="00D62815">
          <w:pgSz w:w="12240" w:h="15840"/>
          <w:pgMar w:top="1152" w:right="720" w:bottom="1152" w:left="720" w:header="720" w:footer="720" w:gutter="0"/>
          <w:cols w:space="720"/>
          <w:docGrid w:linePitch="360"/>
        </w:sectPr>
      </w:pPr>
    </w:p>
    <w:tbl>
      <w:tblPr>
        <w:tblStyle w:val="ListTable1Light-Accent5"/>
        <w:tblpPr w:leftFromText="180" w:rightFromText="180" w:vertAnchor="text" w:horzAnchor="margin" w:tblpY="321"/>
        <w:tblW w:w="7056" w:type="dxa"/>
        <w:tblLook w:val="04A0" w:firstRow="1" w:lastRow="0" w:firstColumn="1" w:lastColumn="0" w:noHBand="0" w:noVBand="1"/>
      </w:tblPr>
      <w:tblGrid>
        <w:gridCol w:w="1452"/>
        <w:gridCol w:w="5604"/>
      </w:tblGrid>
      <w:tr w:rsidR="00B569B1" w:rsidRPr="00B04227" w14:paraId="06ADD86E" w14:textId="77777777" w:rsidTr="00D62815">
        <w:trPr>
          <w:cnfStyle w:val="100000000000" w:firstRow="1" w:lastRow="0" w:firstColumn="0" w:lastColumn="0" w:oddVBand="0" w:evenVBand="0" w:oddHBand="0" w:evenHBand="0" w:firstRowFirstColumn="0" w:firstRowLastColumn="0" w:lastRowFirstColumn="0" w:lastRowLastColumn="0"/>
          <w:trHeight w:val="4499"/>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4D68F965" w14:textId="77777777" w:rsidR="00B569B1" w:rsidRPr="00B04227" w:rsidRDefault="00B569B1" w:rsidP="00D62815">
            <w:r w:rsidRPr="00B04227">
              <w:lastRenderedPageBreak/>
              <w:t>Safety</w:t>
            </w:r>
          </w:p>
        </w:tc>
        <w:sdt>
          <w:sdtPr>
            <w:id w:val="-998344403"/>
            <w:placeholder>
              <w:docPart w:val="348CAF1DE8944193A57B281967D88B7C"/>
            </w:placeholder>
          </w:sdtPr>
          <w:sdtEndPr/>
          <w:sdtContent>
            <w:sdt>
              <w:sdtPr>
                <w:id w:val="-508526"/>
                <w:placeholder>
                  <w:docPart w:val="A94AA138BE684DA3B4296C33A4283486"/>
                </w:placeholder>
              </w:sdtPr>
              <w:sdtEndPr/>
              <w:sdtContent>
                <w:tc>
                  <w:tcPr>
                    <w:tcW w:w="5604" w:type="dxa"/>
                    <w:vAlign w:val="center"/>
                  </w:tcPr>
                  <w:p w14:paraId="4F347786" w14:textId="0724518C"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rPr>
                        <w:b w:val="0"/>
                      </w:rPr>
                    </w:pPr>
                    <w:r w:rsidRPr="00D633E7">
                      <w:rPr>
                        <w:b w:val="0"/>
                      </w:rPr>
                      <w:t xml:space="preserve">Fostering the interoperability in the regional transportation network is critical in supporting emerging technologies and readies the system to benefit from all of the safety improvements said technologies </w:t>
                    </w:r>
                    <w:r w:rsidR="00F07C99" w:rsidRPr="00D633E7">
                      <w:rPr>
                        <w:b w:val="0"/>
                      </w:rPr>
                      <w:t>might</w:t>
                    </w:r>
                    <w:r w:rsidRPr="00D633E7">
                      <w:rPr>
                        <w:b w:val="0"/>
                      </w:rPr>
                      <w:t xml:space="preserve"> yield, as quickly as possible.</w:t>
                    </w:r>
                  </w:p>
                  <w:sdt>
                    <w:sdtPr>
                      <w:id w:val="-1971744393"/>
                      <w:placeholder>
                        <w:docPart w:val="43C5CE345EAE4C2A8CD98FBD94E75CAD"/>
                      </w:placeholder>
                    </w:sdtPr>
                    <w:sdtEndPr/>
                    <w:sdtContent>
                      <w:p w14:paraId="2ADA35BC" w14:textId="77777777"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rPr>
                            <w:b w:val="0"/>
                          </w:rPr>
                        </w:pPr>
                      </w:p>
                      <w:p w14:paraId="104C2FE9" w14:textId="77777777"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rPr>
                            <w:b w:val="0"/>
                          </w:rPr>
                        </w:pPr>
                        <w:r w:rsidRPr="00D633E7">
                          <w:rPr>
                            <w:b w:val="0"/>
                          </w:rPr>
                          <w:t xml:space="preserve">For example, encouraging </w:t>
                        </w:r>
                        <w:r>
                          <w:rPr>
                            <w:b w:val="0"/>
                          </w:rPr>
                          <w:t>increased use of mass and microtransit, micro</w:t>
                        </w:r>
                        <w:r w:rsidRPr="00D633E7">
                          <w:rPr>
                            <w:b w:val="0"/>
                          </w:rPr>
                          <w:t xml:space="preserve">mobility and/or AVs could reduce the number of vehicle operators on the roads, thus limiting the number of fallible human drivers in the system. This, in turn, may reduce vehicular crashes and secondary crashes. </w:t>
                        </w:r>
                      </w:p>
                      <w:p w14:paraId="55D6C37A" w14:textId="77777777"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rPr>
                            <w:b w:val="0"/>
                          </w:rPr>
                        </w:pPr>
                      </w:p>
                      <w:p w14:paraId="2B160440" w14:textId="77777777"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pPr>
                        <w:r w:rsidRPr="00D633E7">
                          <w:rPr>
                            <w:b w:val="0"/>
                          </w:rPr>
                          <w:t xml:space="preserve">AVs also have the potential to reduce aggressive and defensive driving and may provide automated vehicular inspection capabilities, to reduce incidents of component failure during operations. </w:t>
                        </w:r>
                      </w:p>
                    </w:sdtContent>
                  </w:sdt>
                </w:tc>
              </w:sdtContent>
            </w:sdt>
          </w:sdtContent>
        </w:sdt>
      </w:tr>
      <w:tr w:rsidR="00B569B1" w:rsidRPr="00B04227" w14:paraId="3D0D0049" w14:textId="77777777" w:rsidTr="00D62815">
        <w:trPr>
          <w:cnfStyle w:val="000000100000" w:firstRow="0" w:lastRow="0" w:firstColumn="0" w:lastColumn="0" w:oddVBand="0" w:evenVBand="0" w:oddHBand="1" w:evenHBand="0" w:firstRowFirstColumn="0" w:firstRowLastColumn="0" w:lastRowFirstColumn="0" w:lastRowLastColumn="0"/>
          <w:trHeight w:val="3092"/>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5654AAE2" w14:textId="77777777" w:rsidR="00B569B1" w:rsidRPr="00B04227" w:rsidRDefault="00B569B1" w:rsidP="00D62815">
            <w:r w:rsidRPr="00B04227">
              <w:t xml:space="preserve"> </w:t>
            </w:r>
            <w:commentRangeStart w:id="201"/>
            <w:r w:rsidRPr="00B04227">
              <w:t>Equity</w:t>
            </w:r>
            <w:commentRangeEnd w:id="201"/>
            <w:r w:rsidR="006363FD">
              <w:rPr>
                <w:rStyle w:val="CommentReference"/>
                <w:b w:val="0"/>
                <w:bCs w:val="0"/>
              </w:rPr>
              <w:commentReference w:id="201"/>
            </w:r>
          </w:p>
        </w:tc>
        <w:sdt>
          <w:sdtPr>
            <w:id w:val="347911717"/>
            <w:placeholder>
              <w:docPart w:val="96D578522A324AC7AE520779CBC04721"/>
            </w:placeholder>
          </w:sdtPr>
          <w:sdtEndPr/>
          <w:sdtContent>
            <w:tc>
              <w:tcPr>
                <w:tcW w:w="5604" w:type="dxa"/>
                <w:vAlign w:val="center"/>
              </w:tcPr>
              <w:p w14:paraId="092C7F6A"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A 2017 report from the Brookings Institution, on the topic of emerging transportation data, asserts that:</w:t>
                </w:r>
              </w:p>
              <w:p w14:paraId="0B20BAC9"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p>
              <w:p w14:paraId="01AA6A1E"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rPr>
                    <w:i/>
                  </w:rPr>
                </w:pPr>
                <w:r w:rsidRPr="00D633E7">
                  <w:rPr>
                    <w:i/>
                  </w:rPr>
                  <w:t xml:space="preserve">“Simply put, data is better than it has ever been, and public agencies have an incredible opportunity to institute the data-related reforms that will help them deliver more equitable, sustainable, and efficient communities.” </w:t>
                </w:r>
                <w:r w:rsidRPr="00D633E7">
                  <w:rPr>
                    <w:rStyle w:val="FootnoteReference"/>
                  </w:rPr>
                  <w:footnoteReference w:id="94"/>
                </w:r>
              </w:p>
              <w:p w14:paraId="01B5C41D"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p>
              <w:p w14:paraId="217556B3" w14:textId="77777777" w:rsidR="00AC3821" w:rsidRDefault="00B569B1" w:rsidP="00D62815">
                <w:pPr>
                  <w:cnfStyle w:val="000000100000" w:firstRow="0" w:lastRow="0" w:firstColumn="0" w:lastColumn="0" w:oddVBand="0" w:evenVBand="0" w:oddHBand="1" w:evenHBand="0" w:firstRowFirstColumn="0" w:firstRowLastColumn="0" w:lastRowFirstColumn="0" w:lastRowLastColumn="0"/>
                </w:pPr>
                <w:r w:rsidRPr="00D633E7">
                  <w:t>Data provides opportunities for increased understanding and awareness that may help illuminate undocumented (or insufficiently documented) inequities and empower localities to seek solutions.</w:t>
                </w:r>
              </w:p>
              <w:p w14:paraId="523F0B9B" w14:textId="77777777" w:rsidR="00AC3821" w:rsidRDefault="00AC3821" w:rsidP="00D62815">
                <w:pPr>
                  <w:cnfStyle w:val="000000100000" w:firstRow="0" w:lastRow="0" w:firstColumn="0" w:lastColumn="0" w:oddVBand="0" w:evenVBand="0" w:oddHBand="1" w:evenHBand="0" w:firstRowFirstColumn="0" w:firstRowLastColumn="0" w:lastRowFirstColumn="0" w:lastRowLastColumn="0"/>
                </w:pPr>
              </w:p>
              <w:p w14:paraId="35313D64" w14:textId="6B9D1B4E" w:rsidR="00B569B1" w:rsidRPr="00D633E7" w:rsidRDefault="00AC3821" w:rsidP="00AC3821">
                <w:pPr>
                  <w:cnfStyle w:val="000000100000" w:firstRow="0" w:lastRow="0" w:firstColumn="0" w:lastColumn="0" w:oddVBand="0" w:evenVBand="0" w:oddHBand="1" w:evenHBand="0" w:firstRowFirstColumn="0" w:firstRowLastColumn="0" w:lastRowFirstColumn="0" w:lastRowLastColumn="0"/>
                </w:pPr>
                <w:r w:rsidRPr="00AC3821">
                  <w:rPr>
                    <w:color w:val="00B050"/>
                  </w:rPr>
                  <w:t xml:space="preserve">Encouraging interoperability and communications between Demand Responsive Transit systems (DRT) could also bolster those systems’ ability to serve historically underrepresented populations by facilitating cross system and inter-jurisdictional travel or trip chaining. </w:t>
                </w:r>
              </w:p>
            </w:tc>
          </w:sdtContent>
        </w:sdt>
      </w:tr>
      <w:tr w:rsidR="00B569B1" w:rsidRPr="00B04227" w14:paraId="203B22D9" w14:textId="77777777" w:rsidTr="00D62815">
        <w:trPr>
          <w:trHeight w:val="3061"/>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36D0D659" w14:textId="77777777" w:rsidR="00B569B1" w:rsidRPr="00B04227" w:rsidRDefault="00B569B1" w:rsidP="00D62815">
            <w:r w:rsidRPr="00B04227">
              <w:t>Sustainability</w:t>
            </w:r>
          </w:p>
        </w:tc>
        <w:sdt>
          <w:sdtPr>
            <w:id w:val="429312632"/>
            <w:placeholder>
              <w:docPart w:val="5A20C5E471444CB083FF75706E566546"/>
            </w:placeholder>
          </w:sdtPr>
          <w:sdtEndPr/>
          <w:sdtContent>
            <w:tc>
              <w:tcPr>
                <w:tcW w:w="5604" w:type="dxa"/>
                <w:vAlign w:val="center"/>
              </w:tcPr>
              <w:sdt>
                <w:sdtPr>
                  <w:id w:val="1726867852"/>
                  <w:placeholder>
                    <w:docPart w:val="944E252E8A4246DABDF4B6294D62BFB3"/>
                  </w:placeholder>
                </w:sdtPr>
                <w:sdtEndPr/>
                <w:sdtContent>
                  <w:p w14:paraId="04BBE868" w14:textId="77777777" w:rsidR="00B569B1" w:rsidRPr="00D633E7" w:rsidRDefault="00B569B1" w:rsidP="00D62815">
                    <w:pPr>
                      <w:cnfStyle w:val="000000000000" w:firstRow="0" w:lastRow="0" w:firstColumn="0" w:lastColumn="0" w:oddVBand="0" w:evenVBand="0" w:oddHBand="0" w:evenHBand="0" w:firstRowFirstColumn="0" w:firstRowLastColumn="0" w:lastRowFirstColumn="0" w:lastRowLastColumn="0"/>
                    </w:pPr>
                    <w:r w:rsidRPr="00D633E7">
                      <w:t>Interoperability in policies and data can facilitate synergies in a multimodal network that provides alternatives to Single Occupancy Vehicles.</w:t>
                    </w:r>
                  </w:p>
                  <w:p w14:paraId="37CF899D" w14:textId="77777777" w:rsidR="00B569B1" w:rsidRPr="00D633E7" w:rsidRDefault="00B569B1" w:rsidP="00D62815">
                    <w:pPr>
                      <w:cnfStyle w:val="000000000000" w:firstRow="0" w:lastRow="0" w:firstColumn="0" w:lastColumn="0" w:oddVBand="0" w:evenVBand="0" w:oddHBand="0" w:evenHBand="0" w:firstRowFirstColumn="0" w:firstRowLastColumn="0" w:lastRowFirstColumn="0" w:lastRowLastColumn="0"/>
                    </w:pPr>
                  </w:p>
                  <w:p w14:paraId="2FDF2FD7" w14:textId="77777777" w:rsidR="00B569B1" w:rsidRPr="00D633E7" w:rsidRDefault="00B569B1" w:rsidP="00CC67AB">
                    <w:pPr>
                      <w:keepNext/>
                      <w:cnfStyle w:val="000000000000" w:firstRow="0" w:lastRow="0" w:firstColumn="0" w:lastColumn="0" w:oddVBand="0" w:evenVBand="0" w:oddHBand="0" w:evenHBand="0" w:firstRowFirstColumn="0" w:firstRowLastColumn="0" w:lastRowFirstColumn="0" w:lastRowLastColumn="0"/>
                    </w:pPr>
                    <w:r w:rsidRPr="00D633E7">
                      <w:t xml:space="preserve">Ensuring that physical infrastructure accommodates easy use of transportation options across jurisdictional boundaries supports improvements to transit (mass and micro) and adoption of AV and EV vehicles. These modes have the potential to decrease the production of Greenhouse Gas emissions in the transportation sector. </w:t>
                    </w:r>
                  </w:p>
                </w:sdtContent>
              </w:sdt>
            </w:tc>
          </w:sdtContent>
        </w:sdt>
      </w:tr>
    </w:tbl>
    <w:p w14:paraId="17B4AD36" w14:textId="77777777" w:rsidR="00B569B1" w:rsidRPr="007D64E5" w:rsidRDefault="00B569B1" w:rsidP="00B569B1">
      <w:pPr>
        <w:pStyle w:val="Heading2"/>
      </w:pPr>
      <w:bookmarkStart w:id="202" w:name="_Toc63953404"/>
      <w:r w:rsidRPr="00B04227">
        <w:t>Application of Core Values</w:t>
      </w:r>
      <w:r w:rsidRPr="00B04227">
        <w:rPr>
          <w:noProof/>
        </w:rPr>
        <w:t xml:space="preserve"> </w:t>
      </w:r>
      <w:r w:rsidRPr="00B04227">
        <w:rPr>
          <w:noProof/>
        </w:rPr>
        <mc:AlternateContent>
          <mc:Choice Requires="wpg">
            <w:drawing>
              <wp:anchor distT="0" distB="0" distL="114300" distR="114300" simplePos="0" relativeHeight="251665408" behindDoc="0" locked="0" layoutInCell="1" allowOverlap="1" wp14:anchorId="79E236B6" wp14:editId="041DF25F">
                <wp:simplePos x="0" y="0"/>
                <wp:positionH relativeFrom="page">
                  <wp:posOffset>5264332</wp:posOffset>
                </wp:positionH>
                <wp:positionV relativeFrom="page">
                  <wp:posOffset>914400</wp:posOffset>
                </wp:positionV>
                <wp:extent cx="1828710" cy="8229600"/>
                <wp:effectExtent l="0" t="0" r="19685" b="19050"/>
                <wp:wrapSquare wrapText="bothSides"/>
                <wp:docPr id="21" name="Group 21"/>
                <wp:cNvGraphicFramePr/>
                <a:graphic xmlns:a="http://schemas.openxmlformats.org/drawingml/2006/main">
                  <a:graphicData uri="http://schemas.microsoft.com/office/word/2010/wordprocessingGroup">
                    <wpg:wgp>
                      <wpg:cNvGrpSpPr/>
                      <wpg:grpSpPr>
                        <a:xfrm>
                          <a:off x="0" y="0"/>
                          <a:ext cx="1828710" cy="8229600"/>
                          <a:chOff x="0" y="0"/>
                          <a:chExt cx="2475865" cy="9555480"/>
                        </a:xfrm>
                      </wpg:grpSpPr>
                      <wps:wsp>
                        <wps:cNvPr id="22" name="AutoShape 14"/>
                        <wps:cNvSpPr>
                          <a:spLocks noChangeArrowheads="1"/>
                        </wps:cNvSpPr>
                        <wps:spPr bwMode="auto">
                          <a:xfrm>
                            <a:off x="0" y="0"/>
                            <a:ext cx="2475865" cy="9555480"/>
                          </a:xfrm>
                          <a:prstGeom prst="rect">
                            <a:avLst/>
                          </a:prstGeom>
                          <a:no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BC1A77F"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rPr>
                                <w:id w:val="-728293731"/>
                                <w:placeholder>
                                  <w:docPart w:val="78F1F748E3B246C68092DC8FFE2BF68A"/>
                                </w:placeholder>
                              </w:sdtPr>
                              <w:sdtEndPr>
                                <w:rPr>
                                  <w:color w:val="auto"/>
                                  <w:sz w:val="26"/>
                                  <w:szCs w:val="26"/>
                                </w:rPr>
                              </w:sdtEndPr>
                              <w:sdtContent>
                                <w:sdt>
                                  <w:sdtPr>
                                    <w:rPr>
                                      <w:sz w:val="24"/>
                                      <w:szCs w:val="24"/>
                                    </w:rPr>
                                    <w:id w:val="982893491"/>
                                  </w:sdtPr>
                                  <w:sdtEndPr>
                                    <w:rPr>
                                      <w:sz w:val="26"/>
                                      <w:szCs w:val="26"/>
                                    </w:rPr>
                                  </w:sdtEndPr>
                                  <w:sdtContent>
                                    <w:p w14:paraId="6F437B37"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Automated/ Autonomous Vehicles</w:t>
                                      </w:r>
                                    </w:p>
                                    <w:p w14:paraId="0ADAE325"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SMDs</w:t>
                                      </w:r>
                                    </w:p>
                                    <w:p w14:paraId="0A48C727"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Signal Technologies</w:t>
                                      </w:r>
                                    </w:p>
                                    <w:p w14:paraId="250CEC4D"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Apps</w:t>
                                      </w:r>
                                    </w:p>
                                    <w:p w14:paraId="7BD2043C"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System Optimization</w:t>
                                      </w:r>
                                    </w:p>
                                    <w:p w14:paraId="42F96FD4"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Drones</w:t>
                                      </w:r>
                                    </w:p>
                                    <w:p w14:paraId="7643DF92"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Changes to Delivery and Freight</w:t>
                                      </w:r>
                                    </w:p>
                                    <w:p w14:paraId="24E4CFCA"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Surveillance/ Monitoring</w:t>
                                      </w:r>
                                    </w:p>
                                    <w:p w14:paraId="790433A6"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Data Generation/ Collection/ Sharing</w:t>
                                      </w:r>
                                    </w:p>
                                    <w:p w14:paraId="313E5B25"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Improvements to Mass Transit</w:t>
                                      </w:r>
                                    </w:p>
                                    <w:p w14:paraId="403B6D63"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Smart Technologies/ Cities and IOT</w:t>
                                      </w:r>
                                    </w:p>
                                  </w:sdtContent>
                                </w:sdt>
                              </w:sdtContent>
                            </w:sdt>
                          </w:txbxContent>
                        </wps:txbx>
                        <wps:bodyPr rot="0" vert="horz" wrap="square" lIns="182880" tIns="457200" rIns="182880" bIns="73152" anchor="t" anchorCtr="0" upright="1">
                          <a:noAutofit/>
                        </wps:bodyPr>
                      </wps:wsp>
                      <wps:wsp>
                        <wps:cNvPr id="23" name="Rectangle 2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5F377"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4" name="Rectangle 2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9CF89"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E236B6" id="Group 21" o:spid="_x0000_s1056" style="position:absolute;margin-left:414.5pt;margin-top:1in;width:2in;height:9in;z-index:251665408;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">
                <v:rect id="AutoShape 14" o:spid="_x0000_s105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" filled="f" strokecolor="#747070 [1614]" strokeweight="1.25pt">
                  <v:textbox inset="14.4pt,36pt,14.4pt,5.76pt">
                    <w:txbxContent>
                      <w:p w14:paraId="1BC1A77F"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sdt>
                        <w:sdtPr>
                          <w:rPr>
                            <w:color w:val="44546A" w:themeColor="text2"/>
                          </w:rPr>
                          <w:id w:val="-728293731"/>
                          <w:placeholder>
                            <w:docPart w:val="78F1F748E3B246C68092DC8FFE2BF68A"/>
                          </w:placeholder>
                        </w:sdtPr>
                        <w:sdtEndPr>
                          <w:rPr>
                            <w:color w:val="auto"/>
                            <w:sz w:val="26"/>
                            <w:szCs w:val="26"/>
                          </w:rPr>
                        </w:sdtEndPr>
                        <w:sdtContent>
                          <w:sdt>
                            <w:sdtPr>
                              <w:rPr>
                                <w:sz w:val="24"/>
                                <w:szCs w:val="24"/>
                              </w:rPr>
                              <w:id w:val="982893491"/>
                            </w:sdtPr>
                            <w:sdtEndPr>
                              <w:rPr>
                                <w:sz w:val="26"/>
                                <w:szCs w:val="26"/>
                              </w:rPr>
                            </w:sdtEndPr>
                            <w:sdtContent>
                              <w:p w14:paraId="6F437B37"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Automated/ Autonomous Vehicles</w:t>
                                </w:r>
                              </w:p>
                              <w:p w14:paraId="0ADAE325"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SMDs</w:t>
                                </w:r>
                              </w:p>
                              <w:p w14:paraId="0A48C727"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Signal Technologies</w:t>
                                </w:r>
                              </w:p>
                              <w:p w14:paraId="250CEC4D"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Apps</w:t>
                                </w:r>
                              </w:p>
                              <w:p w14:paraId="7BD2043C"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System Optimization</w:t>
                                </w:r>
                              </w:p>
                              <w:p w14:paraId="42F96FD4"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Drones</w:t>
                                </w:r>
                              </w:p>
                              <w:p w14:paraId="7643DF92"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Changes to Delivery and Freight</w:t>
                                </w:r>
                              </w:p>
                              <w:p w14:paraId="24E4CFCA"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Surveillance/ Monitoring</w:t>
                                </w:r>
                              </w:p>
                              <w:p w14:paraId="790433A6"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Data Generation/ Collection/ Sharing</w:t>
                                </w:r>
                              </w:p>
                              <w:p w14:paraId="313E5B25"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Improvements to Mass Transit</w:t>
                                </w:r>
                              </w:p>
                              <w:p w14:paraId="403B6D63" w14:textId="77777777" w:rsidR="00CE2495" w:rsidRPr="002E3162" w:rsidRDefault="00CE2495" w:rsidP="00B569B1">
                                <w:pPr>
                                  <w:pStyle w:val="ListParagraph"/>
                                  <w:numPr>
                                    <w:ilvl w:val="0"/>
                                    <w:numId w:val="1"/>
                                  </w:numPr>
                                  <w:rPr>
                                    <w:color w:val="44546A" w:themeColor="text2"/>
                                    <w:sz w:val="26"/>
                                    <w:szCs w:val="26"/>
                                  </w:rPr>
                                </w:pPr>
                                <w:r w:rsidRPr="002E3162">
                                  <w:rPr>
                                    <w:color w:val="44546A" w:themeColor="text2"/>
                                    <w:sz w:val="26"/>
                                    <w:szCs w:val="26"/>
                                  </w:rPr>
                                  <w:t>Smart Technologies/ Cities and IOT</w:t>
                                </w:r>
                              </w:p>
                            </w:sdtContent>
                          </w:sdt>
                        </w:sdtContent>
                      </w:sdt>
                    </w:txbxContent>
                  </v:textbox>
                </v:rect>
                <v:rect id="Rectangle 23" o:spid="_x0000_s105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" fillcolor="#44546a [3215]" stroked="f" strokeweight="1pt">
                  <v:textbox inset="14.4pt,14.4pt,14.4pt,28.8pt">
                    <w:txbxContent>
                      <w:p w14:paraId="31C5F377" w14:textId="77777777" w:rsidR="00CE2495" w:rsidRDefault="00CE2495" w:rsidP="00B569B1">
                        <w:pPr>
                          <w:spacing w:before="240"/>
                          <w:rPr>
                            <w:color w:val="FFFFFF" w:themeColor="background1"/>
                          </w:rPr>
                        </w:pPr>
                      </w:p>
                    </w:txbxContent>
                  </v:textbox>
                </v:rect>
                <v:rect id="Rectangle 24" o:spid="_x0000_s105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" fillcolor="#5b9bd5 [3204]" stroked="f" strokeweight="1pt">
                  <v:textbox inset="14.4pt,14.4pt,14.4pt,28.8pt">
                    <w:txbxContent>
                      <w:p w14:paraId="07D9CF89" w14:textId="77777777" w:rsidR="00CE2495" w:rsidRDefault="00CE2495" w:rsidP="00B569B1">
                        <w:pPr>
                          <w:spacing w:before="240"/>
                          <w:rPr>
                            <w:color w:val="FFFFFF" w:themeColor="background1"/>
                          </w:rPr>
                        </w:pPr>
                      </w:p>
                    </w:txbxContent>
                  </v:textbox>
                </v:rect>
                <w10:wrap type="square" anchorx="page" anchory="page"/>
              </v:group>
            </w:pict>
          </mc:Fallback>
        </mc:AlternateContent>
      </w:r>
      <w:bookmarkEnd w:id="202"/>
    </w:p>
    <w:p w14:paraId="5D28DEB2" w14:textId="42348D32" w:rsidR="00CC67AB" w:rsidRDefault="00CC67AB" w:rsidP="00AC3821">
      <w:pPr>
        <w:pStyle w:val="Caption"/>
        <w:framePr w:hSpace="180" w:wrap="around" w:vAnchor="text" w:hAnchor="page" w:x="707" w:y="12257"/>
      </w:pPr>
      <w:bookmarkStart w:id="203" w:name="_Toc63953438"/>
      <w:r>
        <w:t xml:space="preserve">Table </w:t>
      </w:r>
      <w:fldSimple w:instr=" SEQ Table \* ARABIC ">
        <w:r w:rsidR="00F43190">
          <w:rPr>
            <w:noProof/>
          </w:rPr>
          <w:t>19</w:t>
        </w:r>
      </w:fldSimple>
      <w:r>
        <w:t xml:space="preserve"> - Strategy #7</w:t>
      </w:r>
      <w:r w:rsidRPr="0095277E">
        <w:t>, Application of Core Values</w:t>
      </w:r>
      <w:bookmarkEnd w:id="203"/>
    </w:p>
    <w:p w14:paraId="1B4F3EA7" w14:textId="77777777" w:rsidR="00B569B1" w:rsidRDefault="00B569B1" w:rsidP="00B569B1">
      <w:pPr>
        <w:pStyle w:val="Heading1"/>
      </w:pPr>
      <w:bookmarkStart w:id="204" w:name="_Toc63953405"/>
      <w:r>
        <w:lastRenderedPageBreak/>
        <w:t xml:space="preserve">Strategy #8: </w:t>
      </w:r>
      <w:r w:rsidRPr="00376734">
        <w:t>Create a Network of Charging Infrastructure, for use by Private and Public Fleets</w:t>
      </w:r>
      <w:bookmarkEnd w:id="204"/>
    </w:p>
    <w:p w14:paraId="4A2347F0" w14:textId="77777777" w:rsidR="00B569B1" w:rsidRDefault="00B569B1" w:rsidP="00B569B1">
      <w:pPr>
        <w:pStyle w:val="Heading2"/>
      </w:pPr>
      <w:bookmarkStart w:id="205" w:name="_Toc63953406"/>
      <w:r>
        <w:t>Description</w:t>
      </w:r>
      <w:bookmarkEnd w:id="205"/>
    </w:p>
    <w:sdt>
      <w:sdtPr>
        <w:id w:val="-1228379458"/>
        <w:placeholder>
          <w:docPart w:val="21BE2406BEC44816AB0B04C7FB2DE650"/>
        </w:placeholder>
      </w:sdtPr>
      <w:sdtEndPr>
        <w:rPr>
          <w:sz w:val="24"/>
          <w:szCs w:val="24"/>
        </w:rPr>
      </w:sdtEndPr>
      <w:sdtContent>
        <w:p w14:paraId="468B8FAA" w14:textId="77777777" w:rsidR="00B569B1" w:rsidRDefault="00B569B1" w:rsidP="00B569B1">
          <w:pPr>
            <w:rPr>
              <w:sz w:val="24"/>
              <w:szCs w:val="24"/>
            </w:rPr>
          </w:pPr>
          <w:r w:rsidRPr="00C3098A">
            <w:rPr>
              <w:sz w:val="24"/>
              <w:szCs w:val="24"/>
            </w:rPr>
            <w:t>Innovations in electric charging technologies continue to improve the feasibility of its use in reliably powering personal and fleet vehicles (including micro and mass transit.) Electric Vehicles (EV) typically cost less to power</w:t>
          </w:r>
          <w:r w:rsidRPr="00C3098A">
            <w:rPr>
              <w:rStyle w:val="FootnoteReference"/>
              <w:sz w:val="24"/>
              <w:szCs w:val="24"/>
            </w:rPr>
            <w:footnoteReference w:id="95"/>
          </w:r>
          <w:r w:rsidRPr="00C3098A">
            <w:rPr>
              <w:sz w:val="24"/>
              <w:szCs w:val="24"/>
            </w:rPr>
            <w:t>, and yield reduced emissions</w:t>
          </w:r>
          <w:r w:rsidRPr="00C3098A">
            <w:rPr>
              <w:rStyle w:val="FootnoteReference"/>
              <w:sz w:val="24"/>
              <w:szCs w:val="24"/>
            </w:rPr>
            <w:footnoteReference w:id="96"/>
          </w:r>
          <w:r w:rsidRPr="00C3098A">
            <w:rPr>
              <w:sz w:val="24"/>
              <w:szCs w:val="24"/>
            </w:rPr>
            <w:t xml:space="preserve">, when compared to </w:t>
          </w:r>
          <w:r w:rsidRPr="00450731">
            <w:rPr>
              <w:sz w:val="24"/>
              <w:szCs w:val="24"/>
            </w:rPr>
            <w:t xml:space="preserve">Internal Combustion Engine </w:t>
          </w:r>
          <w:r>
            <w:rPr>
              <w:sz w:val="24"/>
              <w:szCs w:val="24"/>
            </w:rPr>
            <w:t xml:space="preserve">(ICE) </w:t>
          </w:r>
          <w:r w:rsidRPr="00C3098A">
            <w:rPr>
              <w:sz w:val="24"/>
              <w:szCs w:val="24"/>
            </w:rPr>
            <w:t xml:space="preserve">vehicles. </w:t>
          </w:r>
          <w:r>
            <w:rPr>
              <w:sz w:val="24"/>
              <w:szCs w:val="24"/>
            </w:rPr>
            <w:t>Creation of an electric charging network could reduce costs and mitigate environmental impacts of vehicle fleet operations, a powerful combination that would benefit current fleet operators in the region and bolster the attractiveness of Northern Virginia as a business location</w:t>
          </w:r>
          <w:r w:rsidRPr="00C3098A">
            <w:rPr>
              <w:sz w:val="24"/>
              <w:szCs w:val="24"/>
            </w:rPr>
            <w:t xml:space="preserve">. </w:t>
          </w:r>
          <w:r>
            <w:rPr>
              <w:sz w:val="24"/>
              <w:szCs w:val="24"/>
            </w:rPr>
            <w:t xml:space="preserve">While most owners of private EVs </w:t>
          </w:r>
          <w:r w:rsidRPr="00C3098A">
            <w:rPr>
              <w:sz w:val="24"/>
              <w:szCs w:val="24"/>
            </w:rPr>
            <w:t>charge their vehicles at home</w:t>
          </w:r>
          <w:r w:rsidRPr="00C3098A">
            <w:rPr>
              <w:rStyle w:val="FootnoteReference"/>
              <w:sz w:val="24"/>
              <w:szCs w:val="24"/>
            </w:rPr>
            <w:footnoteReference w:id="97"/>
          </w:r>
          <w:r>
            <w:rPr>
              <w:sz w:val="24"/>
              <w:szCs w:val="24"/>
            </w:rPr>
            <w:t xml:space="preserve">, developing a network in such a manner that it could be used by individuals as well, could reduce “range anxiety”, </w:t>
          </w:r>
          <w:r w:rsidRPr="00C3098A">
            <w:rPr>
              <w:sz w:val="24"/>
              <w:szCs w:val="24"/>
            </w:rPr>
            <w:t xml:space="preserve">and allow for deepened market penetration. </w:t>
          </w:r>
          <w:r>
            <w:rPr>
              <w:sz w:val="24"/>
              <w:szCs w:val="24"/>
            </w:rPr>
            <w:t>The reduction in g</w:t>
          </w:r>
          <w:r w:rsidRPr="00C3098A">
            <w:rPr>
              <w:sz w:val="24"/>
              <w:szCs w:val="24"/>
            </w:rPr>
            <w:t>reen</w:t>
          </w:r>
          <w:r>
            <w:rPr>
              <w:sz w:val="24"/>
              <w:szCs w:val="24"/>
            </w:rPr>
            <w:t>h</w:t>
          </w:r>
          <w:r w:rsidRPr="00C3098A">
            <w:rPr>
              <w:sz w:val="24"/>
              <w:szCs w:val="24"/>
            </w:rPr>
            <w:t xml:space="preserve">ouse </w:t>
          </w:r>
          <w:r>
            <w:rPr>
              <w:sz w:val="24"/>
              <w:szCs w:val="24"/>
            </w:rPr>
            <w:t>g</w:t>
          </w:r>
          <w:r w:rsidRPr="00C3098A">
            <w:rPr>
              <w:sz w:val="24"/>
              <w:szCs w:val="24"/>
            </w:rPr>
            <w:t xml:space="preserve">as </w:t>
          </w:r>
          <w:r>
            <w:rPr>
              <w:sz w:val="24"/>
              <w:szCs w:val="24"/>
            </w:rPr>
            <w:t xml:space="preserve">and other </w:t>
          </w:r>
          <w:r w:rsidRPr="00C3098A">
            <w:rPr>
              <w:sz w:val="24"/>
              <w:szCs w:val="24"/>
            </w:rPr>
            <w:t xml:space="preserve">emissions resulting from expanded adoption would be </w:t>
          </w:r>
          <w:r>
            <w:rPr>
              <w:sz w:val="24"/>
              <w:szCs w:val="24"/>
            </w:rPr>
            <w:t>beneficial</w:t>
          </w:r>
          <w:r w:rsidRPr="00C3098A">
            <w:rPr>
              <w:sz w:val="24"/>
              <w:szCs w:val="24"/>
            </w:rPr>
            <w:t xml:space="preserve"> to the environment. </w:t>
          </w:r>
        </w:p>
        <w:p w14:paraId="73133F8D" w14:textId="77777777" w:rsidR="00B569B1" w:rsidRPr="00C3098A" w:rsidRDefault="00B569B1" w:rsidP="00B569B1">
          <w:pPr>
            <w:rPr>
              <w:sz w:val="24"/>
              <w:szCs w:val="24"/>
            </w:rPr>
          </w:pPr>
          <w:r>
            <w:rPr>
              <w:sz w:val="24"/>
              <w:szCs w:val="24"/>
            </w:rPr>
            <w:t>Strategy #8</w:t>
          </w:r>
          <w:r w:rsidRPr="00C3098A">
            <w:rPr>
              <w:sz w:val="24"/>
              <w:szCs w:val="24"/>
            </w:rPr>
            <w:t xml:space="preserve"> </w:t>
          </w:r>
          <w:r>
            <w:rPr>
              <w:sz w:val="24"/>
              <w:szCs w:val="24"/>
            </w:rPr>
            <w:t xml:space="preserve">will explore </w:t>
          </w:r>
          <w:r w:rsidRPr="00C3098A">
            <w:rPr>
              <w:sz w:val="24"/>
              <w:szCs w:val="24"/>
            </w:rPr>
            <w:t>continuing to fund purchase of electric transit vehicles</w:t>
          </w:r>
          <w:r>
            <w:rPr>
              <w:sz w:val="24"/>
              <w:szCs w:val="24"/>
            </w:rPr>
            <w:t xml:space="preserve"> </w:t>
          </w:r>
          <w:r w:rsidRPr="00C3098A">
            <w:rPr>
              <w:sz w:val="24"/>
              <w:szCs w:val="24"/>
            </w:rPr>
            <w:t>(</w:t>
          </w:r>
          <w:r>
            <w:rPr>
              <w:sz w:val="24"/>
              <w:szCs w:val="24"/>
            </w:rPr>
            <w:t>i</w:t>
          </w:r>
          <w:r w:rsidRPr="00C3098A">
            <w:rPr>
              <w:sz w:val="24"/>
              <w:szCs w:val="24"/>
            </w:rPr>
            <w:t>n the FY 2018-</w:t>
          </w:r>
          <w:r>
            <w:rPr>
              <w:sz w:val="24"/>
              <w:szCs w:val="24"/>
            </w:rPr>
            <w:t>20</w:t>
          </w:r>
          <w:r w:rsidRPr="00C3098A">
            <w:rPr>
              <w:sz w:val="24"/>
              <w:szCs w:val="24"/>
            </w:rPr>
            <w:t>23 program NVTA funded a project from the City of Alexandria which included the purchase of 8 electric buses and supporting infrastructure</w:t>
          </w:r>
          <w:r>
            <w:rPr>
              <w:rStyle w:val="FootnoteReference"/>
              <w:sz w:val="24"/>
              <w:szCs w:val="24"/>
            </w:rPr>
            <w:footnoteReference w:id="98"/>
          </w:r>
          <w:r>
            <w:rPr>
              <w:sz w:val="24"/>
              <w:szCs w:val="24"/>
            </w:rPr>
            <w:t>) going forward. In considering applications for this funding, special consideration could be given to e</w:t>
          </w:r>
          <w:r w:rsidRPr="00C3098A">
            <w:rPr>
              <w:sz w:val="24"/>
              <w:szCs w:val="24"/>
            </w:rPr>
            <w:t xml:space="preserve">lectric microtransit, as this demand-responsive mode can create transit options in </w:t>
          </w:r>
          <w:r>
            <w:rPr>
              <w:sz w:val="24"/>
              <w:szCs w:val="24"/>
            </w:rPr>
            <w:t>locations</w:t>
          </w:r>
          <w:r w:rsidRPr="00C3098A">
            <w:rPr>
              <w:sz w:val="24"/>
              <w:szCs w:val="24"/>
            </w:rPr>
            <w:t xml:space="preserve"> where none currently exist and/or </w:t>
          </w:r>
          <w:r>
            <w:rPr>
              <w:sz w:val="24"/>
              <w:szCs w:val="24"/>
            </w:rPr>
            <w:t>to address First/Last M</w:t>
          </w:r>
          <w:r w:rsidRPr="00C3098A">
            <w:rPr>
              <w:sz w:val="24"/>
              <w:szCs w:val="24"/>
            </w:rPr>
            <w:t>ile challenges.</w:t>
          </w:r>
          <w:r>
            <w:rPr>
              <w:sz w:val="24"/>
              <w:szCs w:val="24"/>
            </w:rPr>
            <w:t xml:space="preserve"> This may include autonomous EV transit vehicles, building on the precedence of the </w:t>
          </w:r>
          <w:r w:rsidRPr="00BF5482">
            <w:rPr>
              <w:sz w:val="24"/>
              <w:szCs w:val="24"/>
            </w:rPr>
            <w:t>Autonomous Electric Shuttle Pilot Project</w:t>
          </w:r>
          <w:r>
            <w:rPr>
              <w:sz w:val="24"/>
              <w:szCs w:val="24"/>
            </w:rPr>
            <w:t xml:space="preserve"> in Fairfax County</w:t>
          </w:r>
          <w:r>
            <w:rPr>
              <w:rStyle w:val="FootnoteReference"/>
              <w:sz w:val="24"/>
              <w:szCs w:val="24"/>
            </w:rPr>
            <w:footnoteReference w:id="99"/>
          </w:r>
          <w:r w:rsidRPr="00C3098A">
            <w:rPr>
              <w:sz w:val="24"/>
              <w:szCs w:val="24"/>
            </w:rPr>
            <w:t>.</w:t>
          </w:r>
          <w:r w:rsidRPr="00BC3EC9">
            <w:rPr>
              <w:sz w:val="24"/>
              <w:szCs w:val="24"/>
            </w:rPr>
            <w:t xml:space="preserve"> </w:t>
          </w:r>
          <w:r w:rsidRPr="00C3098A">
            <w:rPr>
              <w:sz w:val="24"/>
              <w:szCs w:val="24"/>
            </w:rPr>
            <w:t>To ensure enduring success with this technology, it will be critical to plan for continual innovation</w:t>
          </w:r>
          <w:r>
            <w:rPr>
              <w:sz w:val="24"/>
              <w:szCs w:val="24"/>
            </w:rPr>
            <w:t xml:space="preserve"> (including the potential for obsolescence of charging technologies), as noted by SAFE, in their “Electrification Roadmap”</w:t>
          </w:r>
          <w:r>
            <w:rPr>
              <w:rStyle w:val="FootnoteReference"/>
              <w:sz w:val="24"/>
              <w:szCs w:val="24"/>
            </w:rPr>
            <w:footnoteReference w:id="100"/>
          </w:r>
          <w:r w:rsidRPr="00C3098A">
            <w:rPr>
              <w:sz w:val="24"/>
              <w:szCs w:val="24"/>
            </w:rPr>
            <w:t>.</w:t>
          </w:r>
        </w:p>
      </w:sdtContent>
    </w:sdt>
    <w:p w14:paraId="4479F969" w14:textId="77777777" w:rsidR="00B569B1" w:rsidRDefault="00B569B1" w:rsidP="00B569B1">
      <w:pPr>
        <w:pStyle w:val="Heading2"/>
      </w:pPr>
      <w:bookmarkStart w:id="206" w:name="_Toc63953407"/>
      <w:r>
        <w:t>Relevant NVTA TransAction Goal</w:t>
      </w:r>
      <w:bookmarkEnd w:id="206"/>
    </w:p>
    <w:p w14:paraId="16620E49" w14:textId="77777777" w:rsidR="00B569B1" w:rsidRPr="00C3098A" w:rsidRDefault="00227E7D" w:rsidP="00B569B1">
      <w:pPr>
        <w:rPr>
          <w:sz w:val="24"/>
          <w:szCs w:val="24"/>
        </w:rPr>
      </w:pPr>
      <w:sdt>
        <w:sdtPr>
          <w:rPr>
            <w:sz w:val="24"/>
            <w:szCs w:val="24"/>
          </w:rPr>
          <w:alias w:val="NVTA Goal"/>
          <w:tag w:val="NVTA Goal"/>
          <w:id w:val="1271587384"/>
          <w:placeholder>
            <w:docPart w:val="A21D2C099EAF49A587BE48B151CA0F23"/>
          </w:placeholder>
          <w:dropDownList>
            <w:listItem w:displayText="Choose one." w:value=""/>
            <w:listItem w:value="Enhance Quality of Life and Economic Strength of Northern Virginia through Transportation"/>
            <w:listItem w:displayText="Enable Optimal Use of the Transportation Network and Leverage the Existing Network" w:value="Enable Optimal Use of the Transportation Network and Leverage the Existing Network"/>
            <w:listItem w:displayText="Reduce Negative Impacts of Transportation on Communities and the Environment" w:value="Reduce Negative Impacts of Transportation on Communities and the Environment"/>
          </w:dropDownList>
        </w:sdtPr>
        <w:sdtEndPr/>
        <w:sdtContent>
          <w:r w:rsidR="00B569B1" w:rsidRPr="00C3098A">
            <w:rPr>
              <w:sz w:val="24"/>
              <w:szCs w:val="24"/>
            </w:rPr>
            <w:t>Reduce Negative Impacts of Transportation on Communities and the Environment</w:t>
          </w:r>
        </w:sdtContent>
      </w:sdt>
    </w:p>
    <w:p w14:paraId="4ACAB187" w14:textId="77777777" w:rsidR="00B569B1" w:rsidRDefault="00B569B1" w:rsidP="00B569B1"/>
    <w:tbl>
      <w:tblPr>
        <w:tblStyle w:val="TableGrid"/>
        <w:tblpPr w:leftFromText="180" w:rightFromText="180" w:vertAnchor="text" w:horzAnchor="margin" w:tblpY="-44"/>
        <w:tblW w:w="10714" w:type="dxa"/>
        <w:tblLayout w:type="fixed"/>
        <w:tblCellMar>
          <w:left w:w="115" w:type="dxa"/>
          <w:right w:w="115" w:type="dxa"/>
        </w:tblCellMar>
        <w:tblLook w:val="04A0" w:firstRow="1" w:lastRow="0" w:firstColumn="1" w:lastColumn="0" w:noHBand="0" w:noVBand="1"/>
      </w:tblPr>
      <w:tblGrid>
        <w:gridCol w:w="432"/>
        <w:gridCol w:w="1008"/>
        <w:gridCol w:w="8188"/>
        <w:gridCol w:w="1071"/>
        <w:gridCol w:w="15"/>
      </w:tblGrid>
      <w:tr w:rsidR="00B569B1" w14:paraId="4D7E1B71" w14:textId="77777777" w:rsidTr="00D62815">
        <w:trPr>
          <w:gridAfter w:val="1"/>
          <w:wAfter w:w="15" w:type="dxa"/>
          <w:trHeight w:val="298"/>
        </w:trPr>
        <w:tc>
          <w:tcPr>
            <w:tcW w:w="10699" w:type="dxa"/>
            <w:gridSpan w:val="4"/>
            <w:shd w:val="clear" w:color="auto" w:fill="1F3864" w:themeFill="accent5" w:themeFillShade="80"/>
            <w:vAlign w:val="center"/>
          </w:tcPr>
          <w:p w14:paraId="5D096BEC" w14:textId="77777777" w:rsidR="00B569B1" w:rsidRPr="001B4A94" w:rsidRDefault="00B569B1" w:rsidP="00D62815">
            <w:pPr>
              <w:jc w:val="center"/>
              <w:rPr>
                <w:b/>
              </w:rPr>
            </w:pPr>
            <w:r w:rsidRPr="001B4A94">
              <w:rPr>
                <w:b/>
              </w:rPr>
              <w:lastRenderedPageBreak/>
              <w:t>NVTA Roles</w:t>
            </w:r>
          </w:p>
        </w:tc>
      </w:tr>
      <w:tr w:rsidR="00B569B1" w14:paraId="12484B69" w14:textId="77777777" w:rsidTr="00D62815">
        <w:trPr>
          <w:trHeight w:val="382"/>
        </w:trPr>
        <w:tc>
          <w:tcPr>
            <w:tcW w:w="432" w:type="dxa"/>
            <w:vMerge w:val="restart"/>
            <w:shd w:val="clear" w:color="auto" w:fill="8EAADB" w:themeFill="accent5" w:themeFillTint="99"/>
            <w:textDirection w:val="btLr"/>
          </w:tcPr>
          <w:p w14:paraId="79EFAEAA" w14:textId="77777777" w:rsidR="00B569B1" w:rsidRPr="00C17A82" w:rsidRDefault="00B569B1" w:rsidP="00D62815">
            <w:pPr>
              <w:ind w:left="113" w:right="113"/>
              <w:jc w:val="center"/>
              <w:rPr>
                <w:color w:val="1F3864" w:themeColor="accent5" w:themeShade="80"/>
                <w:sz w:val="18"/>
                <w:szCs w:val="18"/>
              </w:rPr>
            </w:pPr>
            <w:r w:rsidRPr="00C17A82">
              <w:rPr>
                <w:color w:val="1F3864" w:themeColor="accent5" w:themeShade="80"/>
                <w:sz w:val="18"/>
                <w:szCs w:val="18"/>
              </w:rPr>
              <w:t>Authority Roles</w:t>
            </w:r>
          </w:p>
        </w:tc>
        <w:sdt>
          <w:sdtPr>
            <w:rPr>
              <w:sz w:val="18"/>
              <w:szCs w:val="18"/>
            </w:rPr>
            <w:id w:val="-113138591"/>
            <w:placeholder>
              <w:docPart w:val="9F80BF57B35B419EBFF0C83809170D87"/>
            </w:placeholder>
            <w:dropDownList>
              <w:listItem w:displayText="Choose an item." w:value=""/>
              <w:listItem w:displayText="Funding" w:value="Funding"/>
              <w:listItem w:displayText="Policy" w:value="Policy"/>
              <w:listItem w:displayText="Advocate/ Legislate" w:value="Advocate/ Legislate"/>
            </w:dropDownList>
          </w:sdtPr>
          <w:sdtEndPr/>
          <w:sdtContent>
            <w:tc>
              <w:tcPr>
                <w:tcW w:w="1008" w:type="dxa"/>
                <w:tcBorders>
                  <w:bottom w:val="single" w:sz="4" w:space="0" w:color="1F3864" w:themeColor="accent5" w:themeShade="80"/>
                  <w:right w:val="single" w:sz="4" w:space="0" w:color="1F3864" w:themeColor="accent5" w:themeShade="80"/>
                </w:tcBorders>
                <w:shd w:val="clear" w:color="auto" w:fill="auto"/>
                <w:vAlign w:val="center"/>
              </w:tcPr>
              <w:p w14:paraId="7B0CB02E" w14:textId="77777777" w:rsidR="00B569B1" w:rsidRPr="00D10EDB" w:rsidRDefault="00B569B1" w:rsidP="00D62815">
                <w:pPr>
                  <w:rPr>
                    <w:sz w:val="18"/>
                    <w:szCs w:val="18"/>
                  </w:rPr>
                </w:pPr>
                <w:r w:rsidRPr="00D10EDB">
                  <w:rPr>
                    <w:sz w:val="18"/>
                    <w:szCs w:val="18"/>
                  </w:rPr>
                  <w:t>Funding</w:t>
                </w:r>
              </w:p>
            </w:tc>
          </w:sdtContent>
        </w:sdt>
        <w:sdt>
          <w:sdtPr>
            <w:rPr>
              <w:sz w:val="18"/>
              <w:szCs w:val="18"/>
            </w:rPr>
            <w:id w:val="-2134088562"/>
            <w:placeholder>
              <w:docPart w:val="79AED3D2EB484391BDE46A685A82E5CB"/>
            </w:placeholder>
          </w:sdtPr>
          <w:sdtEndPr/>
          <w:sdtContent>
            <w:tc>
              <w:tcPr>
                <w:tcW w:w="8188" w:type="dxa"/>
                <w:tcBorders>
                  <w:left w:val="single" w:sz="4" w:space="0" w:color="1F3864" w:themeColor="accent5" w:themeShade="80"/>
                  <w:bottom w:val="single" w:sz="4" w:space="0" w:color="1F3864" w:themeColor="accent5" w:themeShade="80"/>
                </w:tcBorders>
                <w:shd w:val="clear" w:color="auto" w:fill="auto"/>
                <w:vAlign w:val="center"/>
              </w:tcPr>
              <w:p w14:paraId="30CFE1CD" w14:textId="77777777" w:rsidR="00B569B1" w:rsidRPr="00D633E7" w:rsidRDefault="00B569B1" w:rsidP="00B569B1">
                <w:pPr>
                  <w:pStyle w:val="ListParagraph"/>
                  <w:numPr>
                    <w:ilvl w:val="0"/>
                    <w:numId w:val="17"/>
                  </w:numPr>
                  <w:rPr>
                    <w:sz w:val="18"/>
                    <w:szCs w:val="18"/>
                  </w:rPr>
                </w:pPr>
                <w:r w:rsidRPr="00D633E7">
                  <w:rPr>
                    <w:sz w:val="18"/>
                    <w:szCs w:val="18"/>
                  </w:rPr>
                  <w:t xml:space="preserve">Purchase of electric fleet vehicles, specifically those that facilitate </w:t>
                </w:r>
                <w:r>
                  <w:rPr>
                    <w:sz w:val="18"/>
                    <w:szCs w:val="18"/>
                  </w:rPr>
                  <w:t>First/Last M</w:t>
                </w:r>
                <w:r w:rsidRPr="00D633E7">
                  <w:rPr>
                    <w:sz w:val="18"/>
                    <w:szCs w:val="18"/>
                  </w:rPr>
                  <w:t xml:space="preserve">ile connections, should continue to be supported via TransAction. </w:t>
                </w:r>
              </w:p>
              <w:p w14:paraId="32165083" w14:textId="238E32ED" w:rsidR="00B569B1" w:rsidRPr="00D633E7" w:rsidRDefault="00B569B1" w:rsidP="00B569B1">
                <w:pPr>
                  <w:pStyle w:val="ListParagraph"/>
                  <w:numPr>
                    <w:ilvl w:val="0"/>
                    <w:numId w:val="17"/>
                  </w:numPr>
                  <w:rPr>
                    <w:sz w:val="18"/>
                    <w:szCs w:val="18"/>
                  </w:rPr>
                </w:pPr>
                <w:r w:rsidRPr="00D633E7">
                  <w:rPr>
                    <w:sz w:val="18"/>
                    <w:szCs w:val="18"/>
                  </w:rPr>
                  <w:t xml:space="preserve">Projects to </w:t>
                </w:r>
                <w:r w:rsidR="00A52909" w:rsidRPr="00D633E7">
                  <w:rPr>
                    <w:sz w:val="18"/>
                    <w:szCs w:val="18"/>
                  </w:rPr>
                  <w:t>create publicly</w:t>
                </w:r>
                <w:r w:rsidR="00C0648A" w:rsidRPr="00D633E7">
                  <w:rPr>
                    <w:sz w:val="18"/>
                    <w:szCs w:val="18"/>
                  </w:rPr>
                  <w:t xml:space="preserve"> </w:t>
                </w:r>
                <w:r w:rsidRPr="00D633E7">
                  <w:rPr>
                    <w:sz w:val="18"/>
                    <w:szCs w:val="18"/>
                  </w:rPr>
                  <w:t>available and/or fleet charging facilities should continue to be supported via TransAction.</w:t>
                </w:r>
              </w:p>
              <w:p w14:paraId="1D1B7FAB" w14:textId="77777777" w:rsidR="00B569B1" w:rsidRPr="00D633E7" w:rsidRDefault="00B569B1" w:rsidP="00B569B1">
                <w:pPr>
                  <w:pStyle w:val="ListParagraph"/>
                  <w:numPr>
                    <w:ilvl w:val="0"/>
                    <w:numId w:val="17"/>
                  </w:numPr>
                  <w:rPr>
                    <w:sz w:val="18"/>
                    <w:szCs w:val="18"/>
                  </w:rPr>
                </w:pPr>
                <w:r w:rsidRPr="00D633E7">
                  <w:rPr>
                    <w:sz w:val="18"/>
                    <w:szCs w:val="18"/>
                  </w:rPr>
                  <w:t>An additional scoring metric could be added to the funding application evaluation process that concerns itself with contribution towards the goals of the TTSP.</w:t>
                </w:r>
              </w:p>
            </w:tc>
          </w:sdtContent>
        </w:sdt>
        <w:tc>
          <w:tcPr>
            <w:tcW w:w="1086" w:type="dxa"/>
            <w:gridSpan w:val="2"/>
            <w:tcBorders>
              <w:left w:val="single" w:sz="4" w:space="0" w:color="1F3864" w:themeColor="accent5" w:themeShade="80"/>
              <w:bottom w:val="single" w:sz="4" w:space="0" w:color="1F3864" w:themeColor="accent5" w:themeShade="80"/>
            </w:tcBorders>
            <w:shd w:val="clear" w:color="auto" w:fill="auto"/>
            <w:vAlign w:val="center"/>
          </w:tcPr>
          <w:p w14:paraId="42FD80F0" w14:textId="77777777" w:rsidR="00B569B1" w:rsidRPr="00D633E7" w:rsidRDefault="00227E7D" w:rsidP="00D62815">
            <w:pPr>
              <w:jc w:val="center"/>
              <w:rPr>
                <w:sz w:val="18"/>
                <w:szCs w:val="18"/>
              </w:rPr>
            </w:pPr>
            <w:sdt>
              <w:sdtPr>
                <w:rPr>
                  <w:sz w:val="18"/>
                  <w:szCs w:val="18"/>
                </w:rPr>
                <w:id w:val="-394430477"/>
                <w:placeholder>
                  <w:docPart w:val="B8DB1F35A7F140FF831BE2224821882B"/>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r w:rsidR="00B569B1" w:rsidRPr="00D633E7">
                  <w:rPr>
                    <w:sz w:val="18"/>
                    <w:szCs w:val="18"/>
                  </w:rPr>
                  <w:t>Mid Term</w:t>
                </w:r>
              </w:sdtContent>
            </w:sdt>
          </w:p>
        </w:tc>
      </w:tr>
      <w:tr w:rsidR="00B569B1" w14:paraId="5ADFF6C0" w14:textId="77777777" w:rsidTr="00D62815">
        <w:trPr>
          <w:trHeight w:val="699"/>
        </w:trPr>
        <w:tc>
          <w:tcPr>
            <w:tcW w:w="432" w:type="dxa"/>
            <w:vMerge/>
            <w:shd w:val="clear" w:color="auto" w:fill="8EAADB" w:themeFill="accent5" w:themeFillTint="99"/>
          </w:tcPr>
          <w:p w14:paraId="7A81B4E9" w14:textId="77777777" w:rsidR="00B569B1" w:rsidRPr="00C17A82" w:rsidRDefault="00B569B1" w:rsidP="00D62815">
            <w:pPr>
              <w:jc w:val="center"/>
              <w:rPr>
                <w:color w:val="1F3864" w:themeColor="accent5" w:themeShade="80"/>
                <w:sz w:val="18"/>
                <w:szCs w:val="18"/>
              </w:rPr>
            </w:pPr>
          </w:p>
        </w:tc>
        <w:sdt>
          <w:sdtPr>
            <w:rPr>
              <w:sz w:val="18"/>
              <w:szCs w:val="18"/>
            </w:rPr>
            <w:id w:val="210617535"/>
            <w:placeholder>
              <w:docPart w:val="DA4D5F367E5442B28617B15C2AE57FCD"/>
            </w:placeholder>
            <w:dropDownList>
              <w:listItem w:displayText="Choose an item." w:value=""/>
              <w:listItem w:displayText="Funding" w:value="Funding"/>
              <w:listItem w:displayText="Policy" w:value="Policy"/>
              <w:listItem w:displayText="Advocate/ Legislate" w:value="Advocate/ Legislate"/>
            </w:dropDownList>
          </w:sdtPr>
          <w:sdtEndPr/>
          <w:sdtContent>
            <w:tc>
              <w:tcPr>
                <w:tcW w:w="1008"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D065092" w14:textId="77777777" w:rsidR="00B569B1" w:rsidRPr="00D10EDB" w:rsidRDefault="00B569B1" w:rsidP="00D62815">
                <w:pPr>
                  <w:rPr>
                    <w:sz w:val="18"/>
                    <w:szCs w:val="18"/>
                  </w:rPr>
                </w:pPr>
                <w:r w:rsidRPr="00D10EDB">
                  <w:rPr>
                    <w:sz w:val="18"/>
                    <w:szCs w:val="18"/>
                  </w:rPr>
                  <w:t>Policy</w:t>
                </w:r>
              </w:p>
            </w:tc>
          </w:sdtContent>
        </w:sdt>
        <w:sdt>
          <w:sdtPr>
            <w:rPr>
              <w:sz w:val="18"/>
              <w:szCs w:val="18"/>
            </w:rPr>
            <w:id w:val="1197120177"/>
            <w:placeholder>
              <w:docPart w:val="B691067606DB43B59AE23E491C0CA3B4"/>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564DC9AE" w14:textId="77777777" w:rsidR="00B569B1" w:rsidRPr="00D633E7" w:rsidRDefault="00B569B1" w:rsidP="00B569B1">
                <w:pPr>
                  <w:pStyle w:val="ListParagraph"/>
                  <w:numPr>
                    <w:ilvl w:val="0"/>
                    <w:numId w:val="18"/>
                  </w:numPr>
                  <w:rPr>
                    <w:sz w:val="18"/>
                    <w:szCs w:val="18"/>
                  </w:rPr>
                </w:pPr>
                <w:r w:rsidRPr="00D633E7">
                  <w:rPr>
                    <w:sz w:val="18"/>
                    <w:szCs w:val="18"/>
                  </w:rPr>
                  <w:t xml:space="preserve">The Authority may develop a policy to establish regionally consistent pricing/charging schemas and payment options. </w:t>
                </w:r>
              </w:p>
              <w:p w14:paraId="013EED7C" w14:textId="77777777" w:rsidR="00B569B1" w:rsidRPr="00D633E7" w:rsidRDefault="00B569B1" w:rsidP="00B569B1">
                <w:pPr>
                  <w:pStyle w:val="ListParagraph"/>
                  <w:numPr>
                    <w:ilvl w:val="0"/>
                    <w:numId w:val="18"/>
                  </w:numPr>
                  <w:rPr>
                    <w:sz w:val="18"/>
                    <w:szCs w:val="18"/>
                  </w:rPr>
                </w:pPr>
                <w:r w:rsidRPr="00D633E7">
                  <w:rPr>
                    <w:sz w:val="18"/>
                    <w:szCs w:val="18"/>
                  </w:rPr>
                  <w:t xml:space="preserve">The Authority may develop a policy to address the interoperability of the charging infrastructure. </w:t>
                </w:r>
              </w:p>
            </w:tc>
          </w:sdtContent>
        </w:sdt>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6295648" w14:textId="77777777" w:rsidR="00B569B1" w:rsidRPr="00D633E7" w:rsidRDefault="00227E7D" w:rsidP="00D62815">
            <w:pPr>
              <w:jc w:val="center"/>
              <w:rPr>
                <w:sz w:val="18"/>
                <w:szCs w:val="18"/>
              </w:rPr>
            </w:pPr>
            <w:sdt>
              <w:sdtPr>
                <w:rPr>
                  <w:sz w:val="18"/>
                  <w:szCs w:val="18"/>
                </w:rPr>
                <w:id w:val="-829755974"/>
                <w:placeholder>
                  <w:docPart w:val="BAEEE5F410E24607A4CA7BF2D161EA58"/>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r w:rsidR="00B569B1" w:rsidRPr="00D633E7">
                  <w:rPr>
                    <w:sz w:val="18"/>
                    <w:szCs w:val="18"/>
                  </w:rPr>
                  <w:t>Near Term</w:t>
                </w:r>
              </w:sdtContent>
            </w:sdt>
          </w:p>
        </w:tc>
      </w:tr>
      <w:tr w:rsidR="00B569B1" w14:paraId="27110D08" w14:textId="77777777" w:rsidTr="00D62815">
        <w:trPr>
          <w:trHeight w:val="661"/>
        </w:trPr>
        <w:tc>
          <w:tcPr>
            <w:tcW w:w="432" w:type="dxa"/>
            <w:vMerge/>
            <w:shd w:val="clear" w:color="auto" w:fill="8EAADB" w:themeFill="accent5" w:themeFillTint="99"/>
          </w:tcPr>
          <w:p w14:paraId="5D0A0CF3" w14:textId="77777777" w:rsidR="00B569B1" w:rsidRPr="00C17A82" w:rsidRDefault="00B569B1" w:rsidP="00D62815">
            <w:pPr>
              <w:jc w:val="center"/>
              <w:rPr>
                <w:color w:val="1F3864" w:themeColor="accent5" w:themeShade="80"/>
                <w:sz w:val="18"/>
                <w:szCs w:val="18"/>
              </w:rPr>
            </w:pPr>
          </w:p>
        </w:tc>
        <w:tc>
          <w:tcPr>
            <w:tcW w:w="1008"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659FA103" w14:textId="77777777" w:rsidR="00B569B1" w:rsidRPr="00D10EDB" w:rsidRDefault="00227E7D" w:rsidP="00D62815">
            <w:pPr>
              <w:rPr>
                <w:sz w:val="18"/>
                <w:szCs w:val="18"/>
              </w:rPr>
            </w:pPr>
            <w:sdt>
              <w:sdtPr>
                <w:rPr>
                  <w:sz w:val="18"/>
                  <w:szCs w:val="18"/>
                </w:rPr>
                <w:id w:val="1520271250"/>
                <w:placeholder>
                  <w:docPart w:val="FADDD9102EFC4611849DF0A32A13FA76"/>
                </w:placeholder>
                <w:dropDownList>
                  <w:listItem w:displayText="Choose an item." w:value=""/>
                  <w:listItem w:displayText="Funding" w:value="Funding"/>
                  <w:listItem w:displayText="Policy" w:value="Policy"/>
                  <w:listItem w:displayText="Advocate" w:value="Advocate"/>
                </w:dropDownList>
              </w:sdtPr>
              <w:sdtEndPr/>
              <w:sdtContent>
                <w:r w:rsidR="00B569B1" w:rsidRPr="00D10EDB">
                  <w:rPr>
                    <w:sz w:val="18"/>
                    <w:szCs w:val="18"/>
                  </w:rPr>
                  <w:t>Advocate</w:t>
                </w:r>
              </w:sdtContent>
            </w:sdt>
          </w:p>
        </w:tc>
        <w:sdt>
          <w:sdtPr>
            <w:rPr>
              <w:sz w:val="18"/>
              <w:szCs w:val="18"/>
            </w:rPr>
            <w:id w:val="-1745180404"/>
            <w:placeholder>
              <w:docPart w:val="26C94AA005D94D1A80785D671CBEEBBE"/>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37F0EF05" w14:textId="77777777" w:rsidR="00B569B1" w:rsidRPr="00D633E7" w:rsidRDefault="00B569B1" w:rsidP="00B569B1">
                <w:pPr>
                  <w:pStyle w:val="ListParagraph"/>
                  <w:numPr>
                    <w:ilvl w:val="0"/>
                    <w:numId w:val="18"/>
                  </w:numPr>
                  <w:rPr>
                    <w:sz w:val="18"/>
                    <w:szCs w:val="18"/>
                  </w:rPr>
                </w:pPr>
                <w:r w:rsidRPr="00D633E7">
                  <w:rPr>
                    <w:sz w:val="18"/>
                    <w:szCs w:val="18"/>
                  </w:rPr>
                  <w:t>The Authority may advocate for the Commonwealth to adopt legislation to require at-station payment options, ensure equitable access and protect user privacy and cybersecurity.</w:t>
                </w:r>
              </w:p>
              <w:p w14:paraId="310E611E" w14:textId="77777777" w:rsidR="00B569B1" w:rsidRPr="00D633E7" w:rsidRDefault="00B569B1" w:rsidP="00B569B1">
                <w:pPr>
                  <w:pStyle w:val="ListParagraph"/>
                  <w:numPr>
                    <w:ilvl w:val="0"/>
                    <w:numId w:val="18"/>
                  </w:numPr>
                  <w:rPr>
                    <w:sz w:val="18"/>
                    <w:szCs w:val="18"/>
                  </w:rPr>
                </w:pPr>
                <w:r w:rsidRPr="00D633E7">
                  <w:rPr>
                    <w:sz w:val="18"/>
                    <w:szCs w:val="18"/>
                  </w:rPr>
                  <w:t>The Authority may advocate for legislation that prohibits price gouging.</w:t>
                </w:r>
              </w:p>
              <w:p w14:paraId="0FB08E9F" w14:textId="77777777" w:rsidR="00B569B1" w:rsidRPr="00D633E7" w:rsidRDefault="00B569B1" w:rsidP="00B569B1">
                <w:pPr>
                  <w:pStyle w:val="ListParagraph"/>
                  <w:numPr>
                    <w:ilvl w:val="0"/>
                    <w:numId w:val="18"/>
                  </w:numPr>
                  <w:rPr>
                    <w:sz w:val="18"/>
                    <w:szCs w:val="18"/>
                  </w:rPr>
                </w:pPr>
                <w:r w:rsidRPr="00D633E7">
                  <w:rPr>
                    <w:sz w:val="18"/>
                    <w:szCs w:val="18"/>
                  </w:rPr>
                  <w:t xml:space="preserve">The Authority may advocate for legislation to regulate how Energy providers charge residential customers for EV charging. </w:t>
                </w:r>
              </w:p>
              <w:p w14:paraId="035C319F" w14:textId="509E085A" w:rsidR="00B569B1" w:rsidRPr="00D633E7" w:rsidRDefault="00B569B1" w:rsidP="00B569B1">
                <w:pPr>
                  <w:pStyle w:val="ListParagraph"/>
                  <w:numPr>
                    <w:ilvl w:val="0"/>
                    <w:numId w:val="18"/>
                  </w:numPr>
                  <w:rPr>
                    <w:sz w:val="18"/>
                    <w:szCs w:val="18"/>
                  </w:rPr>
                </w:pPr>
                <w:r w:rsidRPr="00D633E7">
                  <w:rPr>
                    <w:sz w:val="18"/>
                    <w:szCs w:val="18"/>
                  </w:rPr>
                  <w:t xml:space="preserve">The Authority may advocate for the creation of a </w:t>
                </w:r>
                <w:r w:rsidR="00F07C99" w:rsidRPr="00D633E7">
                  <w:rPr>
                    <w:sz w:val="18"/>
                    <w:szCs w:val="18"/>
                  </w:rPr>
                  <w:t>statewide</w:t>
                </w:r>
                <w:r w:rsidRPr="00D633E7">
                  <w:rPr>
                    <w:sz w:val="18"/>
                    <w:szCs w:val="18"/>
                  </w:rPr>
                  <w:t xml:space="preserve"> EV battery reclamation policy and reuse system (this may leverage or create Public Private Partnerships.) One use of this system may be repurposing vehicle batteries as a component of EV charging stations.</w:t>
                </w:r>
                <w:r w:rsidRPr="00D633E7">
                  <w:rPr>
                    <w:rStyle w:val="FootnoteReference"/>
                    <w:sz w:val="18"/>
                    <w:szCs w:val="18"/>
                  </w:rPr>
                  <w:footnoteReference w:id="101"/>
                </w:r>
              </w:p>
            </w:tc>
          </w:sdtContent>
        </w:sdt>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2E85BA9" w14:textId="77777777" w:rsidR="00B569B1" w:rsidRPr="00D633E7" w:rsidRDefault="00227E7D" w:rsidP="00D62815">
            <w:pPr>
              <w:jc w:val="center"/>
              <w:rPr>
                <w:sz w:val="18"/>
                <w:szCs w:val="18"/>
              </w:rPr>
            </w:pPr>
            <w:sdt>
              <w:sdtPr>
                <w:rPr>
                  <w:sz w:val="18"/>
                  <w:szCs w:val="18"/>
                </w:rPr>
                <w:id w:val="1789862592"/>
                <w:placeholder>
                  <w:docPart w:val="CD3EDDF209484F8C9A985A842BF5230C"/>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r w:rsidR="00B569B1" w:rsidRPr="00D633E7">
                  <w:rPr>
                    <w:sz w:val="18"/>
                    <w:szCs w:val="18"/>
                  </w:rPr>
                  <w:t>Near Term</w:t>
                </w:r>
              </w:sdtContent>
            </w:sdt>
          </w:p>
        </w:tc>
      </w:tr>
      <w:tr w:rsidR="00B569B1" w14:paraId="14B958D8" w14:textId="77777777" w:rsidTr="00D62815">
        <w:trPr>
          <w:trHeight w:val="650"/>
        </w:trPr>
        <w:tc>
          <w:tcPr>
            <w:tcW w:w="432" w:type="dxa"/>
            <w:vMerge w:val="restart"/>
            <w:shd w:val="clear" w:color="auto" w:fill="8EAADB" w:themeFill="accent5" w:themeFillTint="99"/>
            <w:textDirection w:val="btLr"/>
          </w:tcPr>
          <w:p w14:paraId="542DACF2" w14:textId="77777777" w:rsidR="00B569B1" w:rsidRPr="00C17A82" w:rsidRDefault="00B569B1" w:rsidP="00D62815">
            <w:pPr>
              <w:ind w:left="113" w:right="113"/>
              <w:jc w:val="center"/>
              <w:rPr>
                <w:color w:val="1F3864" w:themeColor="accent5" w:themeShade="80"/>
                <w:sz w:val="18"/>
                <w:szCs w:val="18"/>
              </w:rPr>
            </w:pPr>
            <w:r w:rsidRPr="00C17A82">
              <w:rPr>
                <w:color w:val="1F3864" w:themeColor="accent5" w:themeShade="80"/>
                <w:sz w:val="18"/>
                <w:szCs w:val="18"/>
              </w:rPr>
              <w:t>Shared Roles</w:t>
            </w:r>
          </w:p>
        </w:tc>
        <w:sdt>
          <w:sdtPr>
            <w:rPr>
              <w:sz w:val="18"/>
              <w:szCs w:val="18"/>
            </w:rPr>
            <w:id w:val="1970629310"/>
            <w:placeholder>
              <w:docPart w:val="9F80BF57B35B419EBFF0C83809170D87"/>
            </w:placeholder>
            <w:dropDownList>
              <w:listItem w:value="Choose an item."/>
              <w:listItem w:displayText="Champion" w:value="Champion"/>
              <w:listItem w:displayText="Facilitate" w:value="Facilitate"/>
              <w:listItem w:displayText="Stakeholder" w:value="Stakeholder"/>
            </w:dropDownList>
          </w:sdtPr>
          <w:sdtEndPr/>
          <w:sdtContent>
            <w:tc>
              <w:tcPr>
                <w:tcW w:w="1008"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7750A3DE" w14:textId="77777777" w:rsidR="00B569B1" w:rsidRPr="00D10EDB" w:rsidRDefault="00B569B1" w:rsidP="00D62815">
                <w:pPr>
                  <w:rPr>
                    <w:sz w:val="18"/>
                    <w:szCs w:val="18"/>
                  </w:rPr>
                </w:pPr>
                <w:r w:rsidRPr="00D10EDB">
                  <w:rPr>
                    <w:sz w:val="18"/>
                    <w:szCs w:val="18"/>
                  </w:rPr>
                  <w:t>Champion</w:t>
                </w:r>
              </w:p>
            </w:tc>
          </w:sdtContent>
        </w:sdt>
        <w:sdt>
          <w:sdtPr>
            <w:rPr>
              <w:sz w:val="18"/>
              <w:szCs w:val="18"/>
            </w:rPr>
            <w:id w:val="1150402314"/>
            <w:placeholder>
              <w:docPart w:val="AE60FEFE662848CD8599C4CD9248E8FF"/>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BAB6153" w14:textId="77777777" w:rsidR="00B569B1" w:rsidRPr="00D633E7" w:rsidRDefault="00B569B1" w:rsidP="00B569B1">
                <w:pPr>
                  <w:pStyle w:val="ListParagraph"/>
                  <w:numPr>
                    <w:ilvl w:val="0"/>
                    <w:numId w:val="19"/>
                  </w:numPr>
                  <w:rPr>
                    <w:sz w:val="18"/>
                    <w:szCs w:val="18"/>
                  </w:rPr>
                </w:pPr>
                <w:r w:rsidRPr="00D633E7">
                  <w:rPr>
                    <w:sz w:val="18"/>
                    <w:szCs w:val="18"/>
                  </w:rPr>
                  <w:t>Authority Members can encourage their jurisdictions to seek out and apply for funding for EV related projects and/or to seek ways incorporate EV infrastructure into existing projects.</w:t>
                </w:r>
              </w:p>
              <w:p w14:paraId="28C199BA" w14:textId="77777777" w:rsidR="00B569B1" w:rsidRPr="00D633E7" w:rsidRDefault="00B569B1" w:rsidP="00B569B1">
                <w:pPr>
                  <w:pStyle w:val="ListParagraph"/>
                  <w:numPr>
                    <w:ilvl w:val="0"/>
                    <w:numId w:val="19"/>
                  </w:numPr>
                  <w:rPr>
                    <w:sz w:val="18"/>
                    <w:szCs w:val="18"/>
                  </w:rPr>
                </w:pPr>
                <w:r w:rsidRPr="00D633E7">
                  <w:rPr>
                    <w:sz w:val="18"/>
                    <w:szCs w:val="18"/>
                  </w:rPr>
                  <w:t>Staff should advocate for other planning efforts in the region to consider EV technologies.</w:t>
                </w:r>
              </w:p>
            </w:tc>
          </w:sdtContent>
        </w:sdt>
        <w:sdt>
          <w:sdtPr>
            <w:rPr>
              <w:sz w:val="18"/>
              <w:szCs w:val="18"/>
            </w:rPr>
            <w:id w:val="1390230252"/>
            <w:placeholder>
              <w:docPart w:val="3C6D44FBE03E4BF7B9A9A9D1C9E6BFC5"/>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26332FB1" w14:textId="77777777" w:rsidR="00B569B1" w:rsidRPr="00D633E7" w:rsidRDefault="00B569B1" w:rsidP="00D62815">
                <w:pPr>
                  <w:jc w:val="center"/>
                  <w:rPr>
                    <w:sz w:val="18"/>
                    <w:szCs w:val="18"/>
                  </w:rPr>
                </w:pPr>
                <w:r w:rsidRPr="00D633E7">
                  <w:rPr>
                    <w:sz w:val="18"/>
                    <w:szCs w:val="18"/>
                  </w:rPr>
                  <w:t>Ongoing</w:t>
                </w:r>
              </w:p>
            </w:tc>
          </w:sdtContent>
        </w:sdt>
      </w:tr>
      <w:tr w:rsidR="00B569B1" w14:paraId="367CF38E" w14:textId="77777777" w:rsidTr="00D62815">
        <w:trPr>
          <w:trHeight w:val="689"/>
        </w:trPr>
        <w:tc>
          <w:tcPr>
            <w:tcW w:w="432" w:type="dxa"/>
            <w:vMerge/>
            <w:shd w:val="clear" w:color="auto" w:fill="8EAADB" w:themeFill="accent5" w:themeFillTint="99"/>
          </w:tcPr>
          <w:p w14:paraId="25920B25" w14:textId="77777777" w:rsidR="00B569B1" w:rsidRPr="00C17A82" w:rsidRDefault="00B569B1" w:rsidP="00D62815">
            <w:pPr>
              <w:jc w:val="center"/>
              <w:rPr>
                <w:color w:val="1F3864" w:themeColor="accent5" w:themeShade="80"/>
                <w:sz w:val="18"/>
                <w:szCs w:val="18"/>
              </w:rPr>
            </w:pPr>
          </w:p>
        </w:tc>
        <w:sdt>
          <w:sdtPr>
            <w:rPr>
              <w:sz w:val="18"/>
              <w:szCs w:val="18"/>
            </w:rPr>
            <w:id w:val="-1090844861"/>
            <w:placeholder>
              <w:docPart w:val="29C9B0D9CCDD4C739C48154C87BD6E6C"/>
            </w:placeholder>
            <w:dropDownList>
              <w:listItem w:value="Choose an item."/>
              <w:listItem w:displayText="Champion" w:value="Champion"/>
              <w:listItem w:displayText="Facilitate" w:value="Facilitate"/>
              <w:listItem w:displayText="Stakeholder" w:value="Stakeholder"/>
            </w:dropDownList>
          </w:sdtPr>
          <w:sdtEndPr/>
          <w:sdtContent>
            <w:tc>
              <w:tcPr>
                <w:tcW w:w="1008"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6EC25884" w14:textId="77777777" w:rsidR="00B569B1" w:rsidRPr="00D10EDB" w:rsidRDefault="00B569B1" w:rsidP="00D62815">
                <w:pPr>
                  <w:rPr>
                    <w:sz w:val="18"/>
                    <w:szCs w:val="18"/>
                  </w:rPr>
                </w:pPr>
                <w:r w:rsidRPr="00D10EDB">
                  <w:rPr>
                    <w:sz w:val="18"/>
                    <w:szCs w:val="18"/>
                  </w:rPr>
                  <w:t>Facilitate</w:t>
                </w:r>
              </w:p>
            </w:tc>
          </w:sdtContent>
        </w:sdt>
        <w:sdt>
          <w:sdtPr>
            <w:rPr>
              <w:sz w:val="18"/>
              <w:szCs w:val="18"/>
            </w:rPr>
            <w:id w:val="-447168234"/>
            <w:placeholder>
              <w:docPart w:val="9D960DF357174EDF940BB0B2F1BB79F3"/>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30CAA422" w14:textId="05E907DB" w:rsidR="00B569B1" w:rsidRPr="00D633E7" w:rsidRDefault="00B569B1" w:rsidP="00B569B1">
                <w:pPr>
                  <w:pStyle w:val="ListParagraph"/>
                  <w:numPr>
                    <w:ilvl w:val="0"/>
                    <w:numId w:val="5"/>
                  </w:numPr>
                  <w:rPr>
                    <w:sz w:val="18"/>
                    <w:szCs w:val="18"/>
                  </w:rPr>
                </w:pPr>
                <w:r w:rsidRPr="00D633E7">
                  <w:rPr>
                    <w:sz w:val="18"/>
                    <w:szCs w:val="18"/>
                  </w:rPr>
                  <w:t xml:space="preserve">Authority Members can facilitate the creation of an EV charging network by </w:t>
                </w:r>
                <w:r w:rsidR="00A52909" w:rsidRPr="00D633E7">
                  <w:rPr>
                    <w:sz w:val="18"/>
                    <w:szCs w:val="18"/>
                  </w:rPr>
                  <w:t>publicly</w:t>
                </w:r>
                <w:r w:rsidRPr="00D633E7">
                  <w:rPr>
                    <w:sz w:val="18"/>
                    <w:szCs w:val="18"/>
                  </w:rPr>
                  <w:t xml:space="preserve"> expressing support for the goal, through adoption of this plan. </w:t>
                </w:r>
              </w:p>
              <w:p w14:paraId="690780A5" w14:textId="6C94CE33" w:rsidR="00B569B1" w:rsidRPr="00D633E7" w:rsidRDefault="00B569B1" w:rsidP="00B569B1">
                <w:pPr>
                  <w:pStyle w:val="ListParagraph"/>
                  <w:numPr>
                    <w:ilvl w:val="0"/>
                    <w:numId w:val="5"/>
                  </w:numPr>
                  <w:rPr>
                    <w:sz w:val="18"/>
                    <w:szCs w:val="18"/>
                  </w:rPr>
                </w:pPr>
                <w:r w:rsidRPr="00D633E7">
                  <w:rPr>
                    <w:sz w:val="18"/>
                    <w:szCs w:val="18"/>
                  </w:rPr>
                  <w:t>The Authority can facilitate the creation of an EV charging network by submitting letters of support for related projects (</w:t>
                </w:r>
                <w:r w:rsidR="00A52909" w:rsidRPr="00D633E7">
                  <w:rPr>
                    <w:sz w:val="18"/>
                    <w:szCs w:val="18"/>
                  </w:rPr>
                  <w:t>i.e.,</w:t>
                </w:r>
                <w:r w:rsidRPr="00D633E7">
                  <w:rPr>
                    <w:sz w:val="18"/>
                    <w:szCs w:val="18"/>
                  </w:rPr>
                  <w:t xml:space="preserve"> for funding applications to external entities.)</w:t>
                </w:r>
              </w:p>
              <w:p w14:paraId="5FDF210B" w14:textId="77777777" w:rsidR="00B569B1" w:rsidRPr="00D633E7" w:rsidRDefault="00B569B1" w:rsidP="00B569B1">
                <w:pPr>
                  <w:pStyle w:val="ListParagraph"/>
                  <w:numPr>
                    <w:ilvl w:val="0"/>
                    <w:numId w:val="5"/>
                  </w:numPr>
                  <w:rPr>
                    <w:sz w:val="18"/>
                    <w:szCs w:val="18"/>
                  </w:rPr>
                </w:pPr>
                <w:r w:rsidRPr="00D633E7">
                  <w:rPr>
                    <w:sz w:val="18"/>
                    <w:szCs w:val="18"/>
                  </w:rPr>
                  <w:t xml:space="preserve">Staff can facilitate the creation of an EV charging network by assisting member jurisdictions in making the case for related projects and/or providing technical expertise. </w:t>
                </w:r>
              </w:p>
            </w:tc>
          </w:sdtContent>
        </w:sdt>
        <w:sdt>
          <w:sdtPr>
            <w:rPr>
              <w:sz w:val="18"/>
              <w:szCs w:val="18"/>
            </w:rPr>
            <w:id w:val="-653833715"/>
            <w:placeholder>
              <w:docPart w:val="39D209552F204DBE8231C26C1D35ADF6"/>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0E037A71" w14:textId="77777777" w:rsidR="00B569B1" w:rsidRPr="00D633E7" w:rsidRDefault="00B569B1" w:rsidP="00D62815">
                <w:pPr>
                  <w:jc w:val="center"/>
                  <w:rPr>
                    <w:sz w:val="18"/>
                    <w:szCs w:val="18"/>
                  </w:rPr>
                </w:pPr>
                <w:r w:rsidRPr="00D633E7">
                  <w:rPr>
                    <w:sz w:val="18"/>
                    <w:szCs w:val="18"/>
                  </w:rPr>
                  <w:t>Mid Term</w:t>
                </w:r>
              </w:p>
            </w:tc>
          </w:sdtContent>
        </w:sdt>
      </w:tr>
      <w:tr w:rsidR="00B569B1" w14:paraId="62C9D76B" w14:textId="77777777" w:rsidTr="00D62815">
        <w:trPr>
          <w:trHeight w:val="670"/>
        </w:trPr>
        <w:tc>
          <w:tcPr>
            <w:tcW w:w="432" w:type="dxa"/>
            <w:vMerge w:val="restart"/>
            <w:shd w:val="clear" w:color="auto" w:fill="8EAADB" w:themeFill="accent5" w:themeFillTint="99"/>
            <w:textDirection w:val="btLr"/>
          </w:tcPr>
          <w:p w14:paraId="72985265" w14:textId="77777777" w:rsidR="00B569B1" w:rsidRPr="00C17A82" w:rsidRDefault="00B569B1" w:rsidP="00D62815">
            <w:pPr>
              <w:ind w:left="113" w:right="113"/>
              <w:jc w:val="center"/>
              <w:rPr>
                <w:color w:val="1F3864" w:themeColor="accent5" w:themeShade="80"/>
                <w:sz w:val="18"/>
                <w:szCs w:val="18"/>
              </w:rPr>
            </w:pPr>
            <w:r w:rsidRPr="00C17A82">
              <w:rPr>
                <w:color w:val="1F3864" w:themeColor="accent5" w:themeShade="80"/>
                <w:sz w:val="18"/>
                <w:szCs w:val="18"/>
              </w:rPr>
              <w:t>Staff Roles</w:t>
            </w:r>
          </w:p>
        </w:tc>
        <w:sdt>
          <w:sdtPr>
            <w:rPr>
              <w:sz w:val="18"/>
              <w:szCs w:val="18"/>
            </w:rPr>
            <w:id w:val="967625097"/>
            <w:placeholder>
              <w:docPart w:val="C90FF59965C6453DB42AF22224AEC610"/>
            </w:placeholder>
            <w:dropDownList>
              <w:listItem w:value="Choose an item."/>
              <w:listItem w:displayText="Planning" w:value="Planning"/>
              <w:listItem w:displayText="Outreach/ Education" w:value="Outreach/ Education"/>
              <w:listItem w:displayText="Observer" w:value="Observer"/>
            </w:dropDownList>
          </w:sdtPr>
          <w:sdtEndPr/>
          <w:sdtContent>
            <w:tc>
              <w:tcPr>
                <w:tcW w:w="1008"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589DD54A" w14:textId="77777777" w:rsidR="00B569B1" w:rsidRPr="00D10EDB" w:rsidRDefault="00B569B1" w:rsidP="00D62815">
                <w:pPr>
                  <w:rPr>
                    <w:sz w:val="18"/>
                    <w:szCs w:val="18"/>
                  </w:rPr>
                </w:pPr>
                <w:r w:rsidRPr="00D10EDB">
                  <w:rPr>
                    <w:sz w:val="18"/>
                    <w:szCs w:val="18"/>
                  </w:rPr>
                  <w:t>Planning</w:t>
                </w:r>
              </w:p>
            </w:tc>
          </w:sdtContent>
        </w:sdt>
        <w:sdt>
          <w:sdtPr>
            <w:rPr>
              <w:sz w:val="18"/>
              <w:szCs w:val="18"/>
            </w:rPr>
            <w:id w:val="-197779731"/>
            <w:placeholder>
              <w:docPart w:val="2256F7CD706347AA8DBC2BA93D3498ED"/>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3A0C679A" w14:textId="77777777" w:rsidR="00B569B1" w:rsidRPr="00D633E7" w:rsidRDefault="00B569B1" w:rsidP="00B569B1">
                <w:pPr>
                  <w:pStyle w:val="ListParagraph"/>
                  <w:numPr>
                    <w:ilvl w:val="0"/>
                    <w:numId w:val="19"/>
                  </w:numPr>
                  <w:rPr>
                    <w:sz w:val="18"/>
                    <w:szCs w:val="18"/>
                  </w:rPr>
                </w:pPr>
                <w:r w:rsidRPr="00D633E7">
                  <w:rPr>
                    <w:sz w:val="18"/>
                    <w:szCs w:val="18"/>
                  </w:rPr>
                  <w:t xml:space="preserve">Staff should consider EV technology in long-range planning efforts (in terms of project eligibility criteria, the reevaluation of project scoring metrics and scenario planning.) </w:t>
                </w:r>
              </w:p>
              <w:p w14:paraId="08EF521F" w14:textId="66B0793D" w:rsidR="00B569B1" w:rsidRPr="00D633E7" w:rsidRDefault="00B569B1" w:rsidP="00B569B1">
                <w:pPr>
                  <w:pStyle w:val="ListParagraph"/>
                  <w:numPr>
                    <w:ilvl w:val="1"/>
                    <w:numId w:val="19"/>
                  </w:numPr>
                  <w:rPr>
                    <w:sz w:val="18"/>
                    <w:szCs w:val="18"/>
                  </w:rPr>
                </w:pPr>
                <w:r w:rsidRPr="00D633E7">
                  <w:rPr>
                    <w:sz w:val="18"/>
                    <w:szCs w:val="18"/>
                  </w:rPr>
                  <w:t xml:space="preserve">Scenarios for planning exercises may </w:t>
                </w:r>
                <w:r w:rsidR="00F07C99" w:rsidRPr="00D633E7">
                  <w:rPr>
                    <w:sz w:val="18"/>
                    <w:szCs w:val="18"/>
                  </w:rPr>
                  <w:t>include</w:t>
                </w:r>
                <w:r w:rsidRPr="00D633E7">
                  <w:rPr>
                    <w:sz w:val="18"/>
                    <w:szCs w:val="18"/>
                  </w:rPr>
                  <w:t xml:space="preserve"> creation of a charging network that would be available to service public fleets (and perhaps private fleets) only and the creation of charging network that would be available to both public fleets and private vehicles. </w:t>
                </w:r>
              </w:p>
            </w:tc>
          </w:sdtContent>
        </w:sdt>
        <w:sdt>
          <w:sdtPr>
            <w:rPr>
              <w:sz w:val="18"/>
              <w:szCs w:val="18"/>
            </w:rPr>
            <w:id w:val="-1192220535"/>
            <w:placeholder>
              <w:docPart w:val="5DA813C46F86451F8C5A6CB3D187D3E8"/>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602E1433" w14:textId="77777777" w:rsidR="00B569B1" w:rsidRPr="00D633E7" w:rsidRDefault="00B569B1" w:rsidP="00D62815">
                <w:pPr>
                  <w:jc w:val="center"/>
                  <w:rPr>
                    <w:sz w:val="18"/>
                    <w:szCs w:val="18"/>
                  </w:rPr>
                </w:pPr>
                <w:r w:rsidRPr="00D633E7">
                  <w:rPr>
                    <w:sz w:val="18"/>
                    <w:szCs w:val="18"/>
                  </w:rPr>
                  <w:t>Immediate</w:t>
                </w:r>
              </w:p>
            </w:tc>
          </w:sdtContent>
        </w:sdt>
      </w:tr>
      <w:tr w:rsidR="00B569B1" w14:paraId="42A8EF3C" w14:textId="77777777" w:rsidTr="00D62815">
        <w:trPr>
          <w:trHeight w:val="670"/>
        </w:trPr>
        <w:tc>
          <w:tcPr>
            <w:tcW w:w="432" w:type="dxa"/>
            <w:vMerge/>
            <w:shd w:val="clear" w:color="auto" w:fill="8EAADB" w:themeFill="accent5" w:themeFillTint="99"/>
          </w:tcPr>
          <w:p w14:paraId="745A1D7A" w14:textId="77777777" w:rsidR="00B569B1" w:rsidRPr="00C3098A" w:rsidRDefault="00B569B1" w:rsidP="00D62815">
            <w:pPr>
              <w:rPr>
                <w:sz w:val="24"/>
                <w:szCs w:val="24"/>
              </w:rPr>
            </w:pPr>
          </w:p>
        </w:tc>
        <w:sdt>
          <w:sdtPr>
            <w:rPr>
              <w:sz w:val="18"/>
              <w:szCs w:val="18"/>
            </w:rPr>
            <w:id w:val="-1065722833"/>
            <w:placeholder>
              <w:docPart w:val="ED087299EBE642B9BDEFF54A691D2F05"/>
            </w:placeholder>
            <w:dropDownList>
              <w:listItem w:value="Choose an item."/>
              <w:listItem w:displayText="Planning" w:value="Planning"/>
              <w:listItem w:displayText="Outreach/ Education" w:value="Outreach/ Education"/>
              <w:listItem w:displayText="Observer" w:value="Observer"/>
            </w:dropDownList>
          </w:sdtPr>
          <w:sdtEndPr/>
          <w:sdtContent>
            <w:tc>
              <w:tcPr>
                <w:tcW w:w="1008" w:type="dxa"/>
                <w:tcBorders>
                  <w:top w:val="single" w:sz="4" w:space="0" w:color="1F3864" w:themeColor="accent5" w:themeShade="80"/>
                  <w:bottom w:val="single" w:sz="4" w:space="0" w:color="1F3864" w:themeColor="accent5" w:themeShade="80"/>
                  <w:right w:val="single" w:sz="4" w:space="0" w:color="1F3864" w:themeColor="accent5" w:themeShade="80"/>
                </w:tcBorders>
                <w:shd w:val="clear" w:color="auto" w:fill="auto"/>
                <w:vAlign w:val="center"/>
              </w:tcPr>
              <w:p w14:paraId="4029C9F5" w14:textId="77777777" w:rsidR="00B569B1" w:rsidRPr="00D10EDB" w:rsidRDefault="00B569B1" w:rsidP="00D62815">
                <w:pPr>
                  <w:rPr>
                    <w:sz w:val="18"/>
                    <w:szCs w:val="18"/>
                  </w:rPr>
                </w:pPr>
                <w:r w:rsidRPr="00D10EDB">
                  <w:rPr>
                    <w:sz w:val="18"/>
                    <w:szCs w:val="18"/>
                  </w:rPr>
                  <w:t>Outreach/ Education</w:t>
                </w:r>
              </w:p>
            </w:tc>
          </w:sdtContent>
        </w:sdt>
        <w:sdt>
          <w:sdtPr>
            <w:rPr>
              <w:sz w:val="18"/>
              <w:szCs w:val="18"/>
            </w:rPr>
            <w:id w:val="-1087223453"/>
            <w:placeholder>
              <w:docPart w:val="FFC18991FBEB49419C3BBECB27102824"/>
            </w:placeholder>
          </w:sdtPr>
          <w:sdtEndPr/>
          <w:sdtContent>
            <w:tc>
              <w:tcPr>
                <w:tcW w:w="8188" w:type="dxa"/>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1E358091" w14:textId="77777777" w:rsidR="00B569B1" w:rsidRPr="00D633E7" w:rsidRDefault="00B569B1" w:rsidP="00B569B1">
                <w:pPr>
                  <w:pStyle w:val="ListParagraph"/>
                  <w:numPr>
                    <w:ilvl w:val="0"/>
                    <w:numId w:val="7"/>
                  </w:numPr>
                  <w:rPr>
                    <w:sz w:val="18"/>
                    <w:szCs w:val="18"/>
                  </w:rPr>
                </w:pPr>
                <w:r w:rsidRPr="00D633E7">
                  <w:rPr>
                    <w:sz w:val="18"/>
                    <w:szCs w:val="18"/>
                  </w:rPr>
                  <w:t>Staff should stay abreast of developments in EV technology and use the knowledge to inform the Executive Director, the Authority and committees like the TTC and RJACC.</w:t>
                </w:r>
              </w:p>
              <w:p w14:paraId="0591F5DF" w14:textId="77777777" w:rsidR="00B569B1" w:rsidRPr="00D633E7" w:rsidRDefault="00B569B1" w:rsidP="00B569B1">
                <w:pPr>
                  <w:pStyle w:val="ListParagraph"/>
                  <w:numPr>
                    <w:ilvl w:val="0"/>
                    <w:numId w:val="7"/>
                  </w:numPr>
                  <w:rPr>
                    <w:sz w:val="18"/>
                    <w:szCs w:val="18"/>
                  </w:rPr>
                </w:pPr>
                <w:r w:rsidRPr="00D633E7">
                  <w:rPr>
                    <w:sz w:val="18"/>
                    <w:szCs w:val="18"/>
                  </w:rPr>
                  <w:t>Staff should continue to share information about EV technology with the public, via outreach mechanisms like Driven By Innovation.</w:t>
                </w:r>
              </w:p>
            </w:tc>
          </w:sdtContent>
        </w:sdt>
        <w:sdt>
          <w:sdtPr>
            <w:rPr>
              <w:sz w:val="18"/>
              <w:szCs w:val="18"/>
            </w:rPr>
            <w:id w:val="-1568795097"/>
            <w:placeholder>
              <w:docPart w:val="6812CE714ECB435C9B6751A015CA187A"/>
            </w:placeholder>
            <w:dropDownList>
              <w:listItem w:displayText="Choose an item" w:value=""/>
              <w:listItem w:displayText="Ongoing" w:value="Ongoing"/>
              <w:listItem w:displayText="Immediate" w:value="Immediate"/>
              <w:listItem w:displayText="Near Term" w:value="Near Term"/>
              <w:listItem w:displayText="Mid Term" w:value="Mid Term"/>
              <w:listItem w:displayText="Long Term" w:value="Long Term"/>
            </w:dropDownList>
          </w:sdtPr>
          <w:sdtEndPr/>
          <w:sdtContent>
            <w:tc>
              <w:tcPr>
                <w:tcW w:w="1086" w:type="dxa"/>
                <w:gridSpan w:val="2"/>
                <w:tcBorders>
                  <w:top w:val="single" w:sz="4" w:space="0" w:color="1F3864" w:themeColor="accent5" w:themeShade="80"/>
                  <w:left w:val="single" w:sz="4" w:space="0" w:color="1F3864" w:themeColor="accent5" w:themeShade="80"/>
                  <w:bottom w:val="single" w:sz="4" w:space="0" w:color="1F3864" w:themeColor="accent5" w:themeShade="80"/>
                </w:tcBorders>
                <w:shd w:val="clear" w:color="auto" w:fill="auto"/>
                <w:vAlign w:val="center"/>
              </w:tcPr>
              <w:p w14:paraId="4B923285" w14:textId="77777777" w:rsidR="00B569B1" w:rsidRPr="00D633E7" w:rsidRDefault="00B569B1" w:rsidP="00CC67AB">
                <w:pPr>
                  <w:keepNext/>
                  <w:jc w:val="center"/>
                  <w:rPr>
                    <w:sz w:val="18"/>
                    <w:szCs w:val="18"/>
                  </w:rPr>
                </w:pPr>
                <w:r w:rsidRPr="00D633E7">
                  <w:rPr>
                    <w:sz w:val="18"/>
                    <w:szCs w:val="18"/>
                  </w:rPr>
                  <w:t>Ongoing</w:t>
                </w:r>
              </w:p>
            </w:tc>
          </w:sdtContent>
        </w:sdt>
      </w:tr>
    </w:tbl>
    <w:p w14:paraId="7ECD4A62" w14:textId="7188B58F" w:rsidR="00CC67AB" w:rsidRDefault="00CC67AB" w:rsidP="00CC67AB">
      <w:pPr>
        <w:pStyle w:val="Caption"/>
        <w:framePr w:hSpace="180" w:wrap="around" w:vAnchor="text" w:hAnchor="page" w:x="708" w:y="8220"/>
      </w:pPr>
      <w:bookmarkStart w:id="207" w:name="_Toc63953439"/>
      <w:r>
        <w:t xml:space="preserve">Table </w:t>
      </w:r>
      <w:fldSimple w:instr=" SEQ Table \* ARABIC ">
        <w:r w:rsidR="00F43190">
          <w:rPr>
            <w:noProof/>
          </w:rPr>
          <w:t>20</w:t>
        </w:r>
      </w:fldSimple>
      <w:r>
        <w:t xml:space="preserve"> - Strategy #8</w:t>
      </w:r>
      <w:r w:rsidRPr="00397C5F">
        <w:t>, NVTA Roles</w:t>
      </w:r>
      <w:bookmarkEnd w:id="207"/>
    </w:p>
    <w:p w14:paraId="65EE9F3F" w14:textId="77777777" w:rsidR="00B569B1" w:rsidRDefault="00B569B1" w:rsidP="00B569B1">
      <w:pPr>
        <w:tabs>
          <w:tab w:val="left" w:pos="3031"/>
        </w:tabs>
        <w:rPr>
          <w:rFonts w:asciiTheme="majorHAnsi" w:eastAsiaTheme="majorEastAsia" w:hAnsiTheme="majorHAnsi" w:cstheme="majorBidi"/>
          <w:sz w:val="26"/>
        </w:rPr>
      </w:pPr>
    </w:p>
    <w:p w14:paraId="0E60148C" w14:textId="77777777" w:rsidR="00B569B1" w:rsidRPr="00CA16F1" w:rsidRDefault="00B569B1" w:rsidP="00B569B1">
      <w:pPr>
        <w:rPr>
          <w:rFonts w:asciiTheme="majorHAnsi" w:eastAsiaTheme="majorEastAsia" w:hAnsiTheme="majorHAnsi" w:cstheme="majorBidi"/>
          <w:sz w:val="26"/>
        </w:rPr>
        <w:sectPr w:rsidR="00B569B1" w:rsidRPr="00CA16F1" w:rsidSect="00D62815">
          <w:pgSz w:w="12240" w:h="15840"/>
          <w:pgMar w:top="1152" w:right="720" w:bottom="1152" w:left="720" w:header="360" w:footer="360" w:gutter="0"/>
          <w:cols w:space="720"/>
          <w:docGrid w:linePitch="360"/>
        </w:sectPr>
      </w:pPr>
    </w:p>
    <w:tbl>
      <w:tblPr>
        <w:tblStyle w:val="ListTable1Light-Accent5"/>
        <w:tblpPr w:leftFromText="180" w:rightFromText="180" w:vertAnchor="text" w:tblpY="391"/>
        <w:tblW w:w="7056" w:type="dxa"/>
        <w:tblLook w:val="04A0" w:firstRow="1" w:lastRow="0" w:firstColumn="1" w:lastColumn="0" w:noHBand="0" w:noVBand="1"/>
      </w:tblPr>
      <w:tblGrid>
        <w:gridCol w:w="1452"/>
        <w:gridCol w:w="5604"/>
      </w:tblGrid>
      <w:tr w:rsidR="00B569B1" w14:paraId="5D3552AF" w14:textId="77777777" w:rsidTr="00D62815">
        <w:trPr>
          <w:cnfStyle w:val="100000000000" w:firstRow="1" w:lastRow="0" w:firstColumn="0" w:lastColumn="0" w:oddVBand="0" w:evenVBand="0" w:oddHBand="0" w:evenHBand="0" w:firstRowFirstColumn="0" w:firstRowLastColumn="0" w:lastRowFirstColumn="0" w:lastRowLastColumn="0"/>
          <w:trHeight w:val="1717"/>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1700FE7A" w14:textId="77777777" w:rsidR="00B569B1" w:rsidRDefault="00B569B1" w:rsidP="00D62815">
            <w:r>
              <w:lastRenderedPageBreak/>
              <w:t>Safety</w:t>
            </w:r>
          </w:p>
        </w:tc>
        <w:sdt>
          <w:sdtPr>
            <w:id w:val="342669566"/>
            <w:placeholder>
              <w:docPart w:val="45E0BE8DDE034E0287C115A92342F309"/>
            </w:placeholder>
          </w:sdtPr>
          <w:sdtEndPr/>
          <w:sdtContent>
            <w:tc>
              <w:tcPr>
                <w:tcW w:w="5604" w:type="dxa"/>
                <w:vAlign w:val="center"/>
              </w:tcPr>
              <w:p w14:paraId="1C2F49F7" w14:textId="00F9C1F0" w:rsidR="00B569B1" w:rsidRPr="00D633E7" w:rsidRDefault="00B569B1" w:rsidP="00D62815">
                <w:pPr>
                  <w:cnfStyle w:val="100000000000" w:firstRow="1" w:lastRow="0" w:firstColumn="0" w:lastColumn="0" w:oddVBand="0" w:evenVBand="0" w:oddHBand="0" w:evenHBand="0" w:firstRowFirstColumn="0" w:firstRowLastColumn="0" w:lastRowFirstColumn="0" w:lastRowLastColumn="0"/>
                </w:pPr>
                <w:r w:rsidRPr="00D633E7">
                  <w:rPr>
                    <w:b w:val="0"/>
                  </w:rPr>
                  <w:t xml:space="preserve">Creation of a robust electric </w:t>
                </w:r>
                <w:r w:rsidR="00F07C99" w:rsidRPr="00D633E7">
                  <w:rPr>
                    <w:b w:val="0"/>
                  </w:rPr>
                  <w:t>vehicle-charging</w:t>
                </w:r>
                <w:r w:rsidRPr="00D633E7">
                  <w:rPr>
                    <w:b w:val="0"/>
                  </w:rPr>
                  <w:t xml:space="preserve"> network may fa</w:t>
                </w:r>
                <w:r>
                  <w:rPr>
                    <w:b w:val="0"/>
                  </w:rPr>
                  <w:t>cilitate/encourage use of micro</w:t>
                </w:r>
                <w:r w:rsidRPr="00D633E7">
                  <w:rPr>
                    <w:b w:val="0"/>
                  </w:rPr>
                  <w:t>transit and autonomous vehicles, both of which have the potential to reduce or remove the number of fallible human drivers on the roads.</w:t>
                </w:r>
                <w:r w:rsidRPr="00D633E7">
                  <w:t xml:space="preserve"> </w:t>
                </w:r>
              </w:p>
            </w:tc>
          </w:sdtContent>
        </w:sdt>
      </w:tr>
      <w:tr w:rsidR="00B569B1" w14:paraId="78B81177" w14:textId="77777777" w:rsidTr="00D62815">
        <w:trPr>
          <w:cnfStyle w:val="000000100000" w:firstRow="0" w:lastRow="0" w:firstColumn="0" w:lastColumn="0" w:oddVBand="0" w:evenVBand="0" w:oddHBand="1" w:evenHBand="0" w:firstRowFirstColumn="0" w:firstRowLastColumn="0" w:lastRowFirstColumn="0" w:lastRowLastColumn="0"/>
          <w:trHeight w:val="4476"/>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61B1E820" w14:textId="77777777" w:rsidR="00B569B1" w:rsidRDefault="00B569B1" w:rsidP="00D62815">
            <w:r>
              <w:t xml:space="preserve"> Equity</w:t>
            </w:r>
          </w:p>
        </w:tc>
        <w:tc>
          <w:tcPr>
            <w:tcW w:w="5604" w:type="dxa"/>
            <w:vAlign w:val="center"/>
          </w:tcPr>
          <w:p w14:paraId="01230AB1" w14:textId="389C5DD3"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EV technology may be able to facilitate increased modal options and access to transit by improving the bus</w:t>
            </w:r>
            <w:r>
              <w:t>iness models for mass and micro</w:t>
            </w:r>
            <w:r w:rsidRPr="00D633E7">
              <w:t xml:space="preserve">transit with reduced operating costs. The reductions in costs of personal vehicle fueling may also benefit some members of the community. </w:t>
            </w:r>
            <w:commentRangeStart w:id="208"/>
            <w:r w:rsidR="007A102E">
              <w:t>Additionally, replacing gas powered</w:t>
            </w:r>
            <w:r w:rsidR="007A102E" w:rsidRPr="007A102E">
              <w:t>/diesel buses with electric buses also reduces health and environmental impacts on communities located closest to bus depots.</w:t>
            </w:r>
            <w:commentRangeEnd w:id="208"/>
            <w:r w:rsidR="007A5AEE">
              <w:rPr>
                <w:rStyle w:val="CommentReference"/>
              </w:rPr>
              <w:commentReference w:id="208"/>
            </w:r>
          </w:p>
          <w:p w14:paraId="385DCD77" w14:textId="77777777"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p>
          <w:p w14:paraId="01A02BAC" w14:textId="644E825F" w:rsidR="00B569B1" w:rsidRPr="00D633E7" w:rsidRDefault="00B569B1" w:rsidP="00D62815">
            <w:pPr>
              <w:cnfStyle w:val="000000100000" w:firstRow="0" w:lastRow="0" w:firstColumn="0" w:lastColumn="0" w:oddVBand="0" w:evenVBand="0" w:oddHBand="1" w:evenHBand="0" w:firstRowFirstColumn="0" w:firstRowLastColumn="0" w:lastRowFirstColumn="0" w:lastRowLastColumn="0"/>
            </w:pPr>
            <w:r w:rsidRPr="00D633E7">
              <w:t>Steps should be taken to ensure that stations in the charging network (and/or the fleet(s) it supports) are accessible to those who are differently abled, have low technical literacy, are unbanked, or use English as a second language. This may include things like providing station use instructions in multiple languages (including braille), providing cash payment options, or ensuring that curbs do not block physical access to payment screens or transit vehicles.</w:t>
            </w:r>
            <w:r w:rsidR="00B7663F">
              <w:t xml:space="preserve"> </w:t>
            </w:r>
            <w:commentRangeStart w:id="209"/>
            <w:r w:rsidR="00B7663F">
              <w:t xml:space="preserve">Additionally, there may be a need for public investment in charging infrastructure in disadvantaged communities, since the business case for private investment may not be as robust in these contexts. </w:t>
            </w:r>
            <w:commentRangeEnd w:id="209"/>
            <w:r w:rsidR="007A5AEE">
              <w:rPr>
                <w:rStyle w:val="CommentReference"/>
              </w:rPr>
              <w:commentReference w:id="209"/>
            </w:r>
          </w:p>
        </w:tc>
      </w:tr>
      <w:tr w:rsidR="00B569B1" w14:paraId="57F34036" w14:textId="77777777" w:rsidTr="00D62815">
        <w:trPr>
          <w:trHeight w:val="2783"/>
        </w:trPr>
        <w:tc>
          <w:tcPr>
            <w:cnfStyle w:val="001000000000" w:firstRow="0" w:lastRow="0" w:firstColumn="1" w:lastColumn="0" w:oddVBand="0" w:evenVBand="0" w:oddHBand="0" w:evenHBand="0" w:firstRowFirstColumn="0" w:firstRowLastColumn="0" w:lastRowFirstColumn="0" w:lastRowLastColumn="0"/>
            <w:tcW w:w="1452" w:type="dxa"/>
            <w:vAlign w:val="center"/>
          </w:tcPr>
          <w:p w14:paraId="4882F3F9" w14:textId="77777777" w:rsidR="00B569B1" w:rsidRDefault="00B569B1" w:rsidP="00D62815">
            <w:r>
              <w:t>Sustainability</w:t>
            </w:r>
          </w:p>
        </w:tc>
        <w:sdt>
          <w:sdtPr>
            <w:id w:val="1484888288"/>
            <w:placeholder>
              <w:docPart w:val="EA7D95D6C14F4488AAE2D98C1D160DDD"/>
            </w:placeholder>
          </w:sdtPr>
          <w:sdtEndPr/>
          <w:sdtContent>
            <w:tc>
              <w:tcPr>
                <w:tcW w:w="5604" w:type="dxa"/>
                <w:vAlign w:val="center"/>
              </w:tcPr>
              <w:p w14:paraId="62D6727E" w14:textId="77777777" w:rsidR="00B569B1" w:rsidRPr="00D633E7" w:rsidRDefault="00B569B1" w:rsidP="00CC67AB">
                <w:pPr>
                  <w:keepNext/>
                  <w:cnfStyle w:val="000000000000" w:firstRow="0" w:lastRow="0" w:firstColumn="0" w:lastColumn="0" w:oddVBand="0" w:evenVBand="0" w:oddHBand="0" w:evenHBand="0" w:firstRowFirstColumn="0" w:firstRowLastColumn="0" w:lastRowFirstColumn="0" w:lastRowLastColumn="0"/>
                </w:pPr>
                <w:r w:rsidRPr="00D633E7">
                  <w:t>Electric Vehicles (EVs) generate no tail pipe emissions.</w:t>
                </w:r>
                <w:r w:rsidRPr="00D633E7">
                  <w:rPr>
                    <w:rStyle w:val="FootnoteReference"/>
                  </w:rPr>
                  <w:footnoteReference w:id="102"/>
                </w:r>
                <w:r w:rsidRPr="00D633E7">
                  <w:t xml:space="preserve"> This represents such a significant reduction in environmental impact that benefits can be seen over their entire life span, even when factoring in a production process that is more resource intensive than that of standard vehicles.</w:t>
                </w:r>
                <w:r w:rsidRPr="00D633E7">
                  <w:rPr>
                    <w:rStyle w:val="FootnoteReference"/>
                  </w:rPr>
                  <w:footnoteReference w:id="103"/>
                </w:r>
                <w:r w:rsidRPr="00D633E7">
                  <w:t xml:space="preserve"> Additionally, EVs have the potential to get more efficient over time, as more efficient methods electricity generation are perfected and adopted. </w:t>
                </w:r>
                <w:r w:rsidRPr="00D633E7">
                  <w:rPr>
                    <w:rStyle w:val="FootnoteReference"/>
                  </w:rPr>
                  <w:footnoteReference w:id="104"/>
                </w:r>
              </w:p>
            </w:tc>
          </w:sdtContent>
        </w:sdt>
      </w:tr>
    </w:tbl>
    <w:bookmarkStart w:id="210" w:name="_Toc63953408"/>
    <w:p w14:paraId="29F33BCC" w14:textId="77777777" w:rsidR="00B569B1" w:rsidRPr="007D64E5" w:rsidRDefault="00B569B1" w:rsidP="00B569B1">
      <w:pPr>
        <w:pStyle w:val="Heading2"/>
      </w:pPr>
      <w:r>
        <w:rPr>
          <w:noProof/>
        </w:rPr>
        <mc:AlternateContent>
          <mc:Choice Requires="wpg">
            <w:drawing>
              <wp:anchor distT="0" distB="0" distL="114300" distR="114300" simplePos="0" relativeHeight="251666432" behindDoc="0" locked="0" layoutInCell="1" allowOverlap="1" wp14:anchorId="71093600" wp14:editId="0BE7EBD3">
                <wp:simplePos x="0" y="0"/>
                <wp:positionH relativeFrom="page">
                  <wp:posOffset>5257800</wp:posOffset>
                </wp:positionH>
                <wp:positionV relativeFrom="page">
                  <wp:posOffset>1143000</wp:posOffset>
                </wp:positionV>
                <wp:extent cx="1828165" cy="7455535"/>
                <wp:effectExtent l="0" t="0" r="19685" b="12065"/>
                <wp:wrapSquare wrapText="bothSides"/>
                <wp:docPr id="25" name="Group 25"/>
                <wp:cNvGraphicFramePr/>
                <a:graphic xmlns:a="http://schemas.openxmlformats.org/drawingml/2006/main">
                  <a:graphicData uri="http://schemas.microsoft.com/office/word/2010/wordprocessingGroup">
                    <wpg:wgp>
                      <wpg:cNvGrpSpPr/>
                      <wpg:grpSpPr>
                        <a:xfrm>
                          <a:off x="0" y="0"/>
                          <a:ext cx="1828165" cy="7455535"/>
                          <a:chOff x="0" y="0"/>
                          <a:chExt cx="2475865" cy="9555480"/>
                        </a:xfrm>
                      </wpg:grpSpPr>
                      <wps:wsp>
                        <wps:cNvPr id="26" name="AutoShape 14"/>
                        <wps:cNvSpPr>
                          <a:spLocks noChangeArrowheads="1"/>
                        </wps:cNvSpPr>
                        <wps:spPr bwMode="auto">
                          <a:xfrm>
                            <a:off x="0" y="0"/>
                            <a:ext cx="2475865" cy="9555480"/>
                          </a:xfrm>
                          <a:prstGeom prst="rect">
                            <a:avLst/>
                          </a:prstGeom>
                          <a:no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E0ED511"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p w14:paraId="2A10CA63" w14:textId="77777777" w:rsidR="00CE2495" w:rsidRDefault="00CE2495" w:rsidP="00B569B1">
                              <w:pPr>
                                <w:pStyle w:val="ListParagraph"/>
                                <w:ind w:left="360"/>
                                <w:rPr>
                                  <w:color w:val="44546A" w:themeColor="text2"/>
                                </w:rPr>
                              </w:pPr>
                            </w:p>
                            <w:p w14:paraId="6131104E" w14:textId="77777777" w:rsidR="00CE2495" w:rsidRPr="006D190B" w:rsidRDefault="00CE2495" w:rsidP="00B569B1">
                              <w:pPr>
                                <w:pStyle w:val="ListParagraph"/>
                                <w:numPr>
                                  <w:ilvl w:val="0"/>
                                  <w:numId w:val="1"/>
                                </w:numPr>
                                <w:rPr>
                                  <w:color w:val="44546A" w:themeColor="text2"/>
                                  <w:sz w:val="26"/>
                                  <w:szCs w:val="26"/>
                                </w:rPr>
                              </w:pPr>
                              <w:r w:rsidRPr="006D190B">
                                <w:rPr>
                                  <w:color w:val="44546A" w:themeColor="text2"/>
                                  <w:sz w:val="26"/>
                                  <w:szCs w:val="26"/>
                                </w:rPr>
                                <w:t>Automated/ Autonomous vehicles</w:t>
                              </w:r>
                              <w:r w:rsidRPr="006D190B">
                                <w:rPr>
                                  <w:color w:val="44546A" w:themeColor="text2"/>
                                  <w:sz w:val="26"/>
                                  <w:szCs w:val="26"/>
                                </w:rPr>
                                <w:br/>
                              </w:r>
                            </w:p>
                            <w:p w14:paraId="324B6018" w14:textId="77777777" w:rsidR="00CE2495" w:rsidRPr="006D190B" w:rsidRDefault="00CE2495" w:rsidP="00B569B1">
                              <w:pPr>
                                <w:pStyle w:val="ListParagraph"/>
                                <w:numPr>
                                  <w:ilvl w:val="0"/>
                                  <w:numId w:val="1"/>
                                </w:numPr>
                                <w:rPr>
                                  <w:color w:val="44546A" w:themeColor="text2"/>
                                  <w:sz w:val="26"/>
                                  <w:szCs w:val="26"/>
                                </w:rPr>
                              </w:pPr>
                              <w:r w:rsidRPr="006D190B">
                                <w:rPr>
                                  <w:color w:val="44546A" w:themeColor="text2"/>
                                  <w:sz w:val="26"/>
                                  <w:szCs w:val="26"/>
                                </w:rPr>
                                <w:t>SMDs</w:t>
                              </w:r>
                              <w:r w:rsidRPr="006D190B">
                                <w:rPr>
                                  <w:color w:val="44546A" w:themeColor="text2"/>
                                  <w:sz w:val="26"/>
                                  <w:szCs w:val="26"/>
                                </w:rPr>
                                <w:br/>
                              </w:r>
                            </w:p>
                            <w:p w14:paraId="10B257CE" w14:textId="77777777" w:rsidR="00CE2495" w:rsidRPr="006D190B" w:rsidRDefault="00CE2495" w:rsidP="00B569B1">
                              <w:pPr>
                                <w:pStyle w:val="ListParagraph"/>
                                <w:numPr>
                                  <w:ilvl w:val="0"/>
                                  <w:numId w:val="1"/>
                                </w:numPr>
                                <w:rPr>
                                  <w:color w:val="44546A" w:themeColor="text2"/>
                                  <w:sz w:val="26"/>
                                  <w:szCs w:val="26"/>
                                </w:rPr>
                              </w:pPr>
                              <w:r w:rsidRPr="006D190B">
                                <w:rPr>
                                  <w:color w:val="44546A" w:themeColor="text2"/>
                                  <w:sz w:val="26"/>
                                  <w:szCs w:val="26"/>
                                </w:rPr>
                                <w:t>System optimization</w:t>
                              </w:r>
                            </w:p>
                          </w:txbxContent>
                        </wps:txbx>
                        <wps:bodyPr rot="0" vert="horz" wrap="square" lIns="182880" tIns="457200" rIns="182880" bIns="73152" anchor="t" anchorCtr="0" upright="1">
                          <a:noAutofit/>
                        </wps:bodyPr>
                      </wps:wsp>
                      <wps:wsp>
                        <wps:cNvPr id="27" name="Rectangle 27"/>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CE680"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8" name="Rectangle 28"/>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C2246" w14:textId="77777777" w:rsidR="00CE2495" w:rsidRDefault="00CE2495" w:rsidP="00B569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093600" id="Group 25" o:spid="_x0000_s1060" style="position:absolute;margin-left:414pt;margin-top:90pt;width:143.95pt;height:587.05pt;z-index:251666432;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">
                <v:rect id="AutoShape 14" o:spid="_x0000_s106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" filled="f" strokecolor="#747070 [1614]" strokeweight="1.25pt">
                  <v:textbox inset="14.4pt,36pt,14.4pt,5.76pt">
                    <w:txbxContent>
                      <w:p w14:paraId="4E0ED511" w14:textId="77777777" w:rsidR="00CE2495" w:rsidRDefault="00CE2495" w:rsidP="00B569B1">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Potentially Applicable Technologies</w:t>
                        </w:r>
                      </w:p>
                      <w:p w14:paraId="2A10CA63" w14:textId="77777777" w:rsidR="00CE2495" w:rsidRDefault="00CE2495" w:rsidP="00B569B1">
                        <w:pPr>
                          <w:pStyle w:val="ListParagraph"/>
                          <w:ind w:left="360"/>
                          <w:rPr>
                            <w:color w:val="44546A" w:themeColor="text2"/>
                          </w:rPr>
                        </w:pPr>
                      </w:p>
                      <w:p w14:paraId="6131104E" w14:textId="77777777" w:rsidR="00CE2495" w:rsidRPr="006D190B" w:rsidRDefault="00CE2495" w:rsidP="00B569B1">
                        <w:pPr>
                          <w:pStyle w:val="ListParagraph"/>
                          <w:numPr>
                            <w:ilvl w:val="0"/>
                            <w:numId w:val="1"/>
                          </w:numPr>
                          <w:rPr>
                            <w:color w:val="44546A" w:themeColor="text2"/>
                            <w:sz w:val="26"/>
                            <w:szCs w:val="26"/>
                          </w:rPr>
                        </w:pPr>
                        <w:r w:rsidRPr="006D190B">
                          <w:rPr>
                            <w:color w:val="44546A" w:themeColor="text2"/>
                            <w:sz w:val="26"/>
                            <w:szCs w:val="26"/>
                          </w:rPr>
                          <w:t>Automated/ Autonomous vehicles</w:t>
                        </w:r>
                        <w:r w:rsidRPr="006D190B">
                          <w:rPr>
                            <w:color w:val="44546A" w:themeColor="text2"/>
                            <w:sz w:val="26"/>
                            <w:szCs w:val="26"/>
                          </w:rPr>
                          <w:br/>
                        </w:r>
                      </w:p>
                      <w:p w14:paraId="324B6018" w14:textId="77777777" w:rsidR="00CE2495" w:rsidRPr="006D190B" w:rsidRDefault="00CE2495" w:rsidP="00B569B1">
                        <w:pPr>
                          <w:pStyle w:val="ListParagraph"/>
                          <w:numPr>
                            <w:ilvl w:val="0"/>
                            <w:numId w:val="1"/>
                          </w:numPr>
                          <w:rPr>
                            <w:color w:val="44546A" w:themeColor="text2"/>
                            <w:sz w:val="26"/>
                            <w:szCs w:val="26"/>
                          </w:rPr>
                        </w:pPr>
                        <w:r w:rsidRPr="006D190B">
                          <w:rPr>
                            <w:color w:val="44546A" w:themeColor="text2"/>
                            <w:sz w:val="26"/>
                            <w:szCs w:val="26"/>
                          </w:rPr>
                          <w:t>SMDs</w:t>
                        </w:r>
                        <w:r w:rsidRPr="006D190B">
                          <w:rPr>
                            <w:color w:val="44546A" w:themeColor="text2"/>
                            <w:sz w:val="26"/>
                            <w:szCs w:val="26"/>
                          </w:rPr>
                          <w:br/>
                        </w:r>
                      </w:p>
                      <w:p w14:paraId="10B257CE" w14:textId="77777777" w:rsidR="00CE2495" w:rsidRPr="006D190B" w:rsidRDefault="00CE2495" w:rsidP="00B569B1">
                        <w:pPr>
                          <w:pStyle w:val="ListParagraph"/>
                          <w:numPr>
                            <w:ilvl w:val="0"/>
                            <w:numId w:val="1"/>
                          </w:numPr>
                          <w:rPr>
                            <w:color w:val="44546A" w:themeColor="text2"/>
                            <w:sz w:val="26"/>
                            <w:szCs w:val="26"/>
                          </w:rPr>
                        </w:pPr>
                        <w:r w:rsidRPr="006D190B">
                          <w:rPr>
                            <w:color w:val="44546A" w:themeColor="text2"/>
                            <w:sz w:val="26"/>
                            <w:szCs w:val="26"/>
                          </w:rPr>
                          <w:t>System optimization</w:t>
                        </w:r>
                      </w:p>
                    </w:txbxContent>
                  </v:textbox>
                </v:rect>
                <v:rect id="Rectangle 27" o:spid="_x0000_s106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" fillcolor="#44546a [3215]" stroked="f" strokeweight="1pt">
                  <v:textbox inset="14.4pt,14.4pt,14.4pt,28.8pt">
                    <w:txbxContent>
                      <w:p w14:paraId="23BCE680" w14:textId="77777777" w:rsidR="00CE2495" w:rsidRDefault="00CE2495" w:rsidP="00B569B1">
                        <w:pPr>
                          <w:spacing w:before="240"/>
                          <w:rPr>
                            <w:color w:val="FFFFFF" w:themeColor="background1"/>
                          </w:rPr>
                        </w:pPr>
                      </w:p>
                    </w:txbxContent>
                  </v:textbox>
                </v:rect>
                <v:rect id="Rectangle 28" o:spid="_x0000_s106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" fillcolor="#5b9bd5 [3204]" stroked="f" strokeweight="1pt">
                  <v:textbox inset="14.4pt,14.4pt,14.4pt,28.8pt">
                    <w:txbxContent>
                      <w:p w14:paraId="527C2246" w14:textId="77777777" w:rsidR="00CE2495" w:rsidRDefault="00CE2495" w:rsidP="00B569B1">
                        <w:pPr>
                          <w:spacing w:before="240"/>
                          <w:rPr>
                            <w:color w:val="FFFFFF" w:themeColor="background1"/>
                          </w:rPr>
                        </w:pPr>
                      </w:p>
                    </w:txbxContent>
                  </v:textbox>
                </v:rect>
                <w10:wrap type="square" anchorx="page" anchory="page"/>
              </v:group>
            </w:pict>
          </mc:Fallback>
        </mc:AlternateContent>
      </w:r>
      <w:r>
        <w:t>A</w:t>
      </w:r>
      <w:r w:rsidRPr="00F3200E">
        <w:t>pplication of Core Values</w:t>
      </w:r>
      <w:bookmarkEnd w:id="210"/>
      <w:r>
        <w:rPr>
          <w:noProof/>
        </w:rPr>
        <w:t xml:space="preserve"> </w:t>
      </w:r>
    </w:p>
    <w:p w14:paraId="4C356F0E" w14:textId="07BA63AE" w:rsidR="00CC67AB" w:rsidRDefault="00CC67AB" w:rsidP="00A52909">
      <w:pPr>
        <w:pStyle w:val="Caption"/>
        <w:framePr w:hSpace="180" w:wrap="around" w:vAnchor="text" w:hAnchor="page" w:x="781" w:y="10063"/>
      </w:pPr>
      <w:bookmarkStart w:id="211" w:name="_Toc63953440"/>
      <w:r>
        <w:t xml:space="preserve">Table </w:t>
      </w:r>
      <w:fldSimple w:instr=" SEQ Table \* ARABIC ">
        <w:r w:rsidR="00F43190">
          <w:rPr>
            <w:noProof/>
          </w:rPr>
          <w:t>21</w:t>
        </w:r>
      </w:fldSimple>
      <w:r w:rsidRPr="00B6255F">
        <w:t xml:space="preserve"> - Strategy #</w:t>
      </w:r>
      <w:r>
        <w:t>8</w:t>
      </w:r>
      <w:r w:rsidRPr="00B6255F">
        <w:t xml:space="preserve">, </w:t>
      </w:r>
      <w:r>
        <w:t>Application of Core Values</w:t>
      </w:r>
      <w:bookmarkEnd w:id="211"/>
    </w:p>
    <w:p w14:paraId="7349D553" w14:textId="77777777" w:rsidR="00B569B1" w:rsidRDefault="00B569B1" w:rsidP="00B569B1"/>
    <w:p w14:paraId="7289D7A5" w14:textId="77777777" w:rsidR="002B3738" w:rsidRDefault="002B3738">
      <w:pPr>
        <w:sectPr w:rsidR="002B3738" w:rsidSect="00D62815">
          <w:pgSz w:w="12240" w:h="15840"/>
          <w:pgMar w:top="1152" w:right="720" w:bottom="1152" w:left="720" w:header="720" w:footer="720" w:gutter="0"/>
          <w:cols w:space="720"/>
          <w:docGrid w:linePitch="360"/>
        </w:sectPr>
      </w:pPr>
    </w:p>
    <w:p w14:paraId="301B67AA" w14:textId="77777777" w:rsidR="00CC36D6" w:rsidRDefault="0043563E" w:rsidP="00CC36D6">
      <w:pPr>
        <w:pStyle w:val="Heading1"/>
      </w:pPr>
      <w:bookmarkStart w:id="212" w:name="_Toc33715848"/>
      <w:bookmarkStart w:id="213" w:name="_Toc63953409"/>
      <w:r>
        <w:lastRenderedPageBreak/>
        <w:t>Data Needs</w:t>
      </w:r>
      <w:bookmarkEnd w:id="212"/>
      <w:bookmarkEnd w:id="213"/>
    </w:p>
    <w:p w14:paraId="2D22D6F2" w14:textId="713DD3FD" w:rsidR="0043563E" w:rsidRDefault="00CC36D6" w:rsidP="00CC36D6">
      <w:r>
        <w:t>The Northern Virginia Transportation Authority takes a data-driven approach to planning and programming. This can be seen in the careful scenario planning and modeling conducted as part of the TransAction</w:t>
      </w:r>
      <w:r>
        <w:rPr>
          <w:rStyle w:val="FootnoteReference"/>
        </w:rPr>
        <w:footnoteReference w:id="105"/>
      </w:r>
      <w:r>
        <w:t xml:space="preserve">  and associated Six Year-Program updates.</w:t>
      </w:r>
      <w:r>
        <w:rPr>
          <w:rStyle w:val="FootnoteReference"/>
        </w:rPr>
        <w:footnoteReference w:id="106"/>
      </w:r>
      <w:r>
        <w:t xml:space="preserve">  A</w:t>
      </w:r>
      <w:r w:rsidR="00032F7A">
        <w:t xml:space="preserve"> similar </w:t>
      </w:r>
      <w:r w:rsidR="00E900E3">
        <w:t>modeling</w:t>
      </w:r>
      <w:r w:rsidR="00032F7A">
        <w:t xml:space="preserve"> approach was also taken in NVTA’s initial analysis of the potential impacts of the Covid-19 pandemic.</w:t>
      </w:r>
      <w:r w:rsidR="00032F7A">
        <w:rPr>
          <w:rStyle w:val="FootnoteReference"/>
        </w:rPr>
        <w:footnoteReference w:id="107"/>
      </w:r>
      <w:r w:rsidR="00032F7A">
        <w:t xml:space="preserve"> </w:t>
      </w:r>
    </w:p>
    <w:p w14:paraId="201F84C4" w14:textId="19B3AE13" w:rsidR="001810E4" w:rsidRDefault="00E900E3" w:rsidP="00CC36D6">
      <w:r>
        <w:t>Data will continue to be integral to NVTA’s analysis of the transportation network and needs, and thus, to its understanding and action a</w:t>
      </w:r>
      <w:r w:rsidR="00845C23">
        <w:t xml:space="preserve">round new technologies as well (as discussed in </w:t>
      </w:r>
      <w:hyperlink w:anchor="_Strategy_#7:_Enhance" w:history="1">
        <w:r w:rsidR="00845C23" w:rsidRPr="00845C23">
          <w:rPr>
            <w:rStyle w:val="Hyperlink"/>
          </w:rPr>
          <w:t>Strategy #7</w:t>
        </w:r>
      </w:hyperlink>
      <w:r w:rsidR="00845C23">
        <w:t>.) NVTA is agnostic to data specification</w:t>
      </w:r>
      <w:r w:rsidR="001810E4">
        <w:t>s</w:t>
      </w:r>
      <w:r w:rsidR="00845C23">
        <w:t>, so long as the format</w:t>
      </w:r>
      <w:r w:rsidR="001810E4">
        <w:t>:</w:t>
      </w:r>
    </w:p>
    <w:p w14:paraId="70DE6B91" w14:textId="5844633F" w:rsidR="001810E4" w:rsidRDefault="001810E4" w:rsidP="001810E4">
      <w:pPr>
        <w:pStyle w:val="ListParagraph"/>
        <w:numPr>
          <w:ilvl w:val="0"/>
          <w:numId w:val="28"/>
        </w:numPr>
      </w:pPr>
      <w:r>
        <w:t>Adequately</w:t>
      </w:r>
      <w:r w:rsidR="00845C23">
        <w:t xml:space="preserve"> satisf</w:t>
      </w:r>
      <w:r>
        <w:t>ies identified</w:t>
      </w:r>
      <w:r w:rsidR="00845C23">
        <w:t xml:space="preserve"> ana</w:t>
      </w:r>
      <w:r>
        <w:t>lysis needs across the region</w:t>
      </w:r>
    </w:p>
    <w:p w14:paraId="3535262C" w14:textId="77777777" w:rsidR="001810E4" w:rsidRDefault="001810E4" w:rsidP="001810E4">
      <w:pPr>
        <w:pStyle w:val="ListParagraph"/>
        <w:numPr>
          <w:ilvl w:val="0"/>
          <w:numId w:val="28"/>
        </w:numPr>
      </w:pPr>
      <w:r>
        <w:t>Contributes to a</w:t>
      </w:r>
      <w:r w:rsidR="00845C23">
        <w:t xml:space="preserve"> comprehensive</w:t>
      </w:r>
      <w:r>
        <w:t xml:space="preserve"> and</w:t>
      </w:r>
      <w:r w:rsidR="00845C23">
        <w:t xml:space="preserve"> multi-modal understanding of the transportation network</w:t>
      </w:r>
    </w:p>
    <w:p w14:paraId="00865628" w14:textId="205B1C3E" w:rsidR="001810E4" w:rsidRDefault="001810E4" w:rsidP="001810E4">
      <w:pPr>
        <w:pStyle w:val="ListParagraph"/>
        <w:numPr>
          <w:ilvl w:val="0"/>
          <w:numId w:val="28"/>
        </w:numPr>
      </w:pPr>
      <w:r>
        <w:t>F</w:t>
      </w:r>
      <w:r w:rsidR="00845C23">
        <w:t xml:space="preserve">acilitates </w:t>
      </w:r>
      <w:r>
        <w:t xml:space="preserve">efficient interoperability, region wide (and to the extent possible, with areas external to the region) </w:t>
      </w:r>
    </w:p>
    <w:p w14:paraId="6BFA93A8" w14:textId="6C266D37" w:rsidR="00E900E3" w:rsidRDefault="001810E4" w:rsidP="001810E4">
      <w:pPr>
        <w:pStyle w:val="ListParagraph"/>
        <w:numPr>
          <w:ilvl w:val="0"/>
          <w:numId w:val="28"/>
        </w:numPr>
      </w:pPr>
      <w:r>
        <w:t xml:space="preserve">Protects </w:t>
      </w:r>
      <w:r w:rsidR="00845C23">
        <w:t xml:space="preserve">privacy of community members and can be </w:t>
      </w:r>
      <w:r>
        <w:t>secured</w:t>
      </w:r>
      <w:r w:rsidR="00845C23">
        <w:t xml:space="preserve"> with effective cybersecurity measures (as discussed in </w:t>
      </w:r>
      <w:hyperlink w:anchor="_Strategy_#3:_Maximize" w:history="1">
        <w:r w:rsidR="00845C23" w:rsidRPr="00845C23">
          <w:rPr>
            <w:rStyle w:val="Hyperlink"/>
          </w:rPr>
          <w:t>Strategy #3</w:t>
        </w:r>
      </w:hyperlink>
      <w:r w:rsidR="00845C23">
        <w:t>)</w:t>
      </w:r>
    </w:p>
    <w:p w14:paraId="2C9CBB16" w14:textId="7D1F4450" w:rsidR="0043563E" w:rsidRDefault="0043563E" w:rsidP="0043563E">
      <w:pPr>
        <w:pStyle w:val="Heading1"/>
      </w:pPr>
      <w:bookmarkStart w:id="214" w:name="_Toc63953410"/>
      <w:bookmarkStart w:id="215" w:name="_Toc33715849"/>
      <w:r w:rsidRPr="00735D40">
        <w:t>Caveats and Assumptions</w:t>
      </w:r>
      <w:bookmarkEnd w:id="214"/>
      <w:r w:rsidR="00D67BFF">
        <w:t xml:space="preserve"> </w:t>
      </w:r>
    </w:p>
    <w:p w14:paraId="6205A109" w14:textId="7F57778B" w:rsidR="007F7F32" w:rsidRDefault="007F7F32" w:rsidP="007F7F32">
      <w:r>
        <w:t xml:space="preserve">The nature of innovation and preparing for the future </w:t>
      </w:r>
      <w:r w:rsidRPr="007F7F32">
        <w:t xml:space="preserve">inherently </w:t>
      </w:r>
      <w:r>
        <w:t xml:space="preserve">involves some unknowns, many of which have been discussed hereto. For this reason, it is necessary to make some assumption, which are listed below: </w:t>
      </w:r>
    </w:p>
    <w:p w14:paraId="13C2052D" w14:textId="069A9882" w:rsidR="0043563E" w:rsidRDefault="0043563E" w:rsidP="0043563E">
      <w:pPr>
        <w:pStyle w:val="ListParagraph"/>
        <w:numPr>
          <w:ilvl w:val="0"/>
          <w:numId w:val="24"/>
        </w:numPr>
      </w:pPr>
      <w:r>
        <w:t xml:space="preserve">All </w:t>
      </w:r>
      <w:r w:rsidR="007F7F32">
        <w:t>Autonomous Vehicles (AVs) are likely to eventually also be Electric Vehicles (EVs), as many countries and consumers are making efforts to phase our Internal Combustion Engines (ICE), in pursuit of a more sustainable transportation sector.</w:t>
      </w:r>
      <w:r w:rsidR="007F7F32">
        <w:rPr>
          <w:rStyle w:val="FootnoteReference"/>
        </w:rPr>
        <w:footnoteReference w:id="108"/>
      </w:r>
      <w:r w:rsidR="007F7F32">
        <w:t xml:space="preserve">  </w:t>
      </w:r>
    </w:p>
    <w:p w14:paraId="154D3C15" w14:textId="592E62EA" w:rsidR="0043563E" w:rsidRDefault="007F7F32" w:rsidP="0043563E">
      <w:pPr>
        <w:pStyle w:val="ListParagraph"/>
        <w:numPr>
          <w:ilvl w:val="0"/>
          <w:numId w:val="24"/>
        </w:numPr>
      </w:pPr>
      <w:r>
        <w:t xml:space="preserve">The DC, Maryland, Virginia (DMV) region will continue to experience </w:t>
      </w:r>
      <w:r w:rsidR="0043563E">
        <w:t xml:space="preserve">population growth and </w:t>
      </w:r>
      <w:r>
        <w:t xml:space="preserve">increasing </w:t>
      </w:r>
      <w:r w:rsidR="0043563E">
        <w:t>travel demand</w:t>
      </w:r>
      <w:r w:rsidR="00F957C0">
        <w:t>, in keeping with the Metropolitan Washington Council of Government’s Cooperative Forecasts per Transportation Analysis Zones.</w:t>
      </w:r>
      <w:r w:rsidR="00F957C0">
        <w:rPr>
          <w:rStyle w:val="FootnoteReference"/>
        </w:rPr>
        <w:footnoteReference w:id="109"/>
      </w:r>
    </w:p>
    <w:p w14:paraId="4F06B5F7" w14:textId="782A4BA0" w:rsidR="0043563E" w:rsidRPr="000D6196" w:rsidRDefault="0043563E" w:rsidP="0043563E">
      <w:pPr>
        <w:pStyle w:val="ListParagraph"/>
        <w:numPr>
          <w:ilvl w:val="0"/>
          <w:numId w:val="24"/>
        </w:numPr>
      </w:pPr>
      <w:r>
        <w:t>Consensus will be achieved on communications format for AVs (DSRC and/or C-V2X) and that interoperability will be a key objective</w:t>
      </w:r>
      <w:r w:rsidR="00F44580">
        <w:t>.</w:t>
      </w:r>
      <w:r w:rsidR="00F44580">
        <w:rPr>
          <w:rStyle w:val="FootnoteReference"/>
        </w:rPr>
        <w:footnoteReference w:id="110"/>
      </w:r>
    </w:p>
    <w:p w14:paraId="4F7F9162" w14:textId="15AB8A07" w:rsidR="0043563E" w:rsidRDefault="0043563E" w:rsidP="0043563E">
      <w:pPr>
        <w:pStyle w:val="Heading2"/>
      </w:pPr>
      <w:bookmarkStart w:id="216" w:name="_Toc63953411"/>
      <w:r>
        <w:t>Impacts of Covid-19</w:t>
      </w:r>
      <w:bookmarkEnd w:id="216"/>
    </w:p>
    <w:p w14:paraId="5374D8DB" w14:textId="3E16BE02" w:rsidR="001968AA" w:rsidRDefault="001968AA" w:rsidP="007F009D">
      <w:r w:rsidRPr="001968AA">
        <w:t>In June</w:t>
      </w:r>
      <w:r>
        <w:t xml:space="preserve"> of 2020</w:t>
      </w:r>
      <w:r w:rsidRPr="001968AA">
        <w:t>, the </w:t>
      </w:r>
      <w:r w:rsidRPr="001968AA">
        <w:rPr>
          <w:bCs/>
        </w:rPr>
        <w:t>Northern Virginia Transportation Authority teamed with AECOM</w:t>
      </w:r>
      <w:r w:rsidRPr="001968AA">
        <w:t> to do </w:t>
      </w:r>
      <w:r w:rsidRPr="001968AA">
        <w:rPr>
          <w:bCs/>
        </w:rPr>
        <w:t>scenario modeling of the potential impacts of the COVID-19 pandemic on transportation</w:t>
      </w:r>
      <w:r w:rsidRPr="001968AA">
        <w:t xml:space="preserve"> and used the results to make several suggestions for modifying/improving the approach of the </w:t>
      </w:r>
      <w:r>
        <w:t>upcoming TransAction</w:t>
      </w:r>
      <w:r>
        <w:rPr>
          <w:rStyle w:val="FootnoteReference"/>
        </w:rPr>
        <w:footnoteReference w:id="111"/>
      </w:r>
      <w:r>
        <w:t xml:space="preserve"> planning process. </w:t>
      </w:r>
      <w:r w:rsidRPr="001968AA">
        <w:br/>
      </w:r>
      <w:r w:rsidRPr="001968AA">
        <w:lastRenderedPageBreak/>
        <w:br/>
        <w:t xml:space="preserve">NVTA has </w:t>
      </w:r>
      <w:r>
        <w:t>later</w:t>
      </w:r>
      <w:r w:rsidRPr="001968AA">
        <w:t> provided updates and contextualization</w:t>
      </w:r>
      <w:r>
        <w:rPr>
          <w:rStyle w:val="FootnoteReference"/>
        </w:rPr>
        <w:footnoteReference w:id="112"/>
      </w:r>
      <w:r w:rsidRPr="001968AA">
        <w:t> of these results by incorporating outcomes of other regional efforts, such as a Telework Survey from Commuter Connections, a commuter survey from Virginia Department of Transportation (VDOT)/Virginia Department of Rail and Public Transportation (DRPT), and an employer survey from the Greater Washington Partnership. All of these reinforced the notion that telework is, and will continue to play, a significant role in the region, and the Commuter Connections survey revealed</w:t>
      </w:r>
      <w:r>
        <w:rPr>
          <w:rStyle w:val="FootnoteReference"/>
        </w:rPr>
        <w:footnoteReference w:id="113"/>
      </w:r>
      <w:r w:rsidRPr="001968AA">
        <w:t> that some of these changes might persist even beyond the end of the pandemic.</w:t>
      </w:r>
      <w:r w:rsidRPr="001968AA">
        <w:br/>
      </w:r>
      <w:r w:rsidRPr="001968AA">
        <w:br/>
        <w:t>While this may contribute to reducing vehicular congestion, the associated reduction in transit ridership continues to create challenges for transit agencies. In fact, a Washington Metropolitan Area Transit Authority (WMATA) survey revealed</w:t>
      </w:r>
      <w:r>
        <w:rPr>
          <w:rStyle w:val="FootnoteReference"/>
        </w:rPr>
        <w:footnoteReference w:id="114"/>
      </w:r>
      <w:r w:rsidRPr="001968AA">
        <w:t xml:space="preserve"> that 50 percent of pre-pandemic commuters would only ride again if there were an effective COVID-19 vaccine. </w:t>
      </w:r>
    </w:p>
    <w:p w14:paraId="09842946" w14:textId="62D83268" w:rsidR="004C1B0C" w:rsidRDefault="004C1B0C" w:rsidP="007F009D">
      <w:r>
        <w:t xml:space="preserve">At the time of this publication, the COVID-19 pandemic is still ongoing, and thus, there are still outstanding questions about its long-term impacts on travel behavior, including: </w:t>
      </w:r>
    </w:p>
    <w:p w14:paraId="6BF92F78" w14:textId="0C64451B" w:rsidR="0043563E" w:rsidRDefault="0043563E" w:rsidP="0043563E">
      <w:pPr>
        <w:pStyle w:val="ListParagraph"/>
        <w:numPr>
          <w:ilvl w:val="0"/>
          <w:numId w:val="25"/>
        </w:numPr>
      </w:pPr>
      <w:r>
        <w:t xml:space="preserve">Will teleworking be a larger part of </w:t>
      </w:r>
      <w:r w:rsidR="004C1B0C">
        <w:t>commuting patterns, in the post-pandemic era</w:t>
      </w:r>
      <w:r>
        <w:t>?</w:t>
      </w:r>
    </w:p>
    <w:p w14:paraId="519F0AC0" w14:textId="03F3D310" w:rsidR="0043563E" w:rsidRDefault="0043563E" w:rsidP="0043563E">
      <w:pPr>
        <w:pStyle w:val="ListParagraph"/>
        <w:numPr>
          <w:ilvl w:val="0"/>
          <w:numId w:val="25"/>
        </w:numPr>
      </w:pPr>
      <w:r>
        <w:t xml:space="preserve">Will contagion fears </w:t>
      </w:r>
      <w:r w:rsidR="004C1B0C">
        <w:t>continue to suppress</w:t>
      </w:r>
      <w:r>
        <w:t xml:space="preserve"> willingness to share rides or use mass/micro transit?</w:t>
      </w:r>
    </w:p>
    <w:p w14:paraId="5D6C40D7" w14:textId="77777777" w:rsidR="0043563E" w:rsidRDefault="0043563E" w:rsidP="0043563E">
      <w:pPr>
        <w:pStyle w:val="ListParagraph"/>
        <w:numPr>
          <w:ilvl w:val="0"/>
          <w:numId w:val="25"/>
        </w:numPr>
      </w:pPr>
      <w:r>
        <w:t xml:space="preserve">Will transit and rail systems be able to effectively recover from financial hardships associated with the pandemic? </w:t>
      </w:r>
    </w:p>
    <w:p w14:paraId="1D0050D3" w14:textId="77777777" w:rsidR="0043563E" w:rsidRDefault="0043563E" w:rsidP="0043563E">
      <w:pPr>
        <w:pStyle w:val="ListParagraph"/>
        <w:numPr>
          <w:ilvl w:val="0"/>
          <w:numId w:val="25"/>
        </w:numPr>
      </w:pPr>
      <w:r>
        <w:t xml:space="preserve">Will employment/unemployment rates in the DMV stabilize to rates that were similar to the pre-pandemic situation? </w:t>
      </w:r>
    </w:p>
    <w:p w14:paraId="30296487" w14:textId="74937998" w:rsidR="0043563E" w:rsidRDefault="0043563E" w:rsidP="0043563E">
      <w:pPr>
        <w:pStyle w:val="ListParagraph"/>
        <w:numPr>
          <w:ilvl w:val="1"/>
          <w:numId w:val="25"/>
        </w:numPr>
      </w:pPr>
      <w:r>
        <w:t xml:space="preserve">Either way, will the number of jobs in the region remain similar and on a similar growth </w:t>
      </w:r>
      <w:r w:rsidR="004C1B0C">
        <w:t>trajectory</w:t>
      </w:r>
      <w:r>
        <w:t>?</w:t>
      </w:r>
    </w:p>
    <w:p w14:paraId="3F025986" w14:textId="1C83C62B" w:rsidR="0043563E" w:rsidRDefault="0043563E" w:rsidP="0043563E">
      <w:pPr>
        <w:pStyle w:val="ListParagraph"/>
        <w:numPr>
          <w:ilvl w:val="0"/>
          <w:numId w:val="25"/>
        </w:numPr>
      </w:pPr>
      <w:r>
        <w:t xml:space="preserve">Will there be changes to freight delivery capabilities/networks? </w:t>
      </w:r>
      <w:r w:rsidR="00696AB9">
        <w:t>Or</w:t>
      </w:r>
      <w:r w:rsidR="004C1B0C">
        <w:t xml:space="preserve"> impacts on the modal distribution of freight travel? </w:t>
      </w:r>
    </w:p>
    <w:p w14:paraId="58313249" w14:textId="2A5D699B" w:rsidR="0043563E" w:rsidRPr="000D6196" w:rsidRDefault="0043563E" w:rsidP="0043563E">
      <w:pPr>
        <w:pStyle w:val="ListParagraph"/>
        <w:numPr>
          <w:ilvl w:val="0"/>
          <w:numId w:val="25"/>
        </w:numPr>
      </w:pPr>
      <w:r>
        <w:t>Will there be changes in culture that alter peak (or spike) travel periods? (</w:t>
      </w:r>
      <w:r w:rsidR="00696AB9">
        <w:t>I.e.,</w:t>
      </w:r>
      <w:r>
        <w:t xml:space="preserve"> reductions in eating out or nightlife.) </w:t>
      </w:r>
    </w:p>
    <w:p w14:paraId="24EE5975" w14:textId="77777777" w:rsidR="001D5DAF" w:rsidRDefault="001D5DAF">
      <w:pPr>
        <w:rPr>
          <w:rFonts w:asciiTheme="majorHAnsi" w:eastAsiaTheme="majorEastAsia" w:hAnsiTheme="majorHAnsi" w:cstheme="majorBidi"/>
          <w:color w:val="2E74B5" w:themeColor="accent1" w:themeShade="BF"/>
          <w:sz w:val="32"/>
          <w:szCs w:val="32"/>
        </w:rPr>
      </w:pPr>
      <w:r>
        <w:br w:type="page"/>
      </w:r>
    </w:p>
    <w:p w14:paraId="402443E0" w14:textId="77777777" w:rsidR="002E603C" w:rsidRDefault="002E603C" w:rsidP="002E603C">
      <w:pPr>
        <w:pStyle w:val="Heading1"/>
      </w:pPr>
      <w:bookmarkStart w:id="217" w:name="_Toc63953412"/>
      <w:bookmarkEnd w:id="215"/>
      <w:r>
        <w:lastRenderedPageBreak/>
        <w:t>Action Plan</w:t>
      </w:r>
      <w:bookmarkEnd w:id="217"/>
    </w:p>
    <w:p w14:paraId="4A4CB374" w14:textId="77777777" w:rsidR="002E603C" w:rsidRDefault="002E603C" w:rsidP="002E603C">
      <w:r>
        <w:t xml:space="preserve">Development of this section is underway. Text will be added to the next iteration of this document, due in February, 2021. </w:t>
      </w:r>
    </w:p>
    <w:p w14:paraId="7B8D4320" w14:textId="77777777" w:rsidR="002E603C" w:rsidRDefault="002E603C" w:rsidP="002E603C">
      <w:pPr>
        <w:pStyle w:val="Heading2"/>
      </w:pPr>
      <w:bookmarkStart w:id="218" w:name="_Toc63953413"/>
      <w:r>
        <w:t>Introduction</w:t>
      </w:r>
      <w:bookmarkEnd w:id="218"/>
    </w:p>
    <w:p w14:paraId="75552898" w14:textId="77777777" w:rsidR="002E603C" w:rsidRDefault="002E603C" w:rsidP="002E603C">
      <w:pPr>
        <w:pStyle w:val="Heading2"/>
      </w:pPr>
      <w:bookmarkStart w:id="219" w:name="_Toc63953414"/>
      <w:r>
        <w:t>Strategy-Specific Summaries</w:t>
      </w:r>
      <w:bookmarkEnd w:id="219"/>
    </w:p>
    <w:p w14:paraId="5F0346BA" w14:textId="77777777" w:rsidR="002E603C" w:rsidRPr="00A373F9" w:rsidRDefault="002E603C" w:rsidP="002E603C">
      <w:r>
        <w:t>Example structure:</w:t>
      </w:r>
    </w:p>
    <w:p w14:paraId="1BBD42FC" w14:textId="77777777" w:rsidR="002E603C" w:rsidRPr="00A373F9" w:rsidRDefault="002E603C" w:rsidP="002E603C">
      <w:r w:rsidRPr="00A373F9">
        <w:rPr>
          <w:noProof/>
        </w:rPr>
        <w:drawing>
          <wp:inline distT="0" distB="0" distL="0" distR="0" wp14:anchorId="246043CA" wp14:editId="1C15625E">
            <wp:extent cx="5943600" cy="1442720"/>
            <wp:effectExtent l="19050" t="19050" r="19050" b="24130"/>
            <wp:docPr id="32" name="Picture 5">
              <a:extLst xmlns:a="http://schemas.openxmlformats.org/drawingml/2006/main">
                <a:ext uri="{FF2B5EF4-FFF2-40B4-BE49-F238E27FC236}">
                  <a16:creationId xmlns:a16="http://schemas.microsoft.com/office/drawing/2014/main" id="{65A48BBE-B717-4961-B197-E020840C79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A48BBE-B717-4961-B197-E020840C7945}"/>
                        </a:ext>
                      </a:extLst>
                    </pic:cNvPr>
                    <pic:cNvPicPr>
                      <a:picLocks noChangeAspect="1"/>
                    </pic:cNvPicPr>
                  </pic:nvPicPr>
                  <pic:blipFill>
                    <a:blip r:embed="rId68">
                      <a:extLst>
                        <a:ext uri="{28A0092B-C50C-407E-A947-70E740481C1C}">
                          <a14:useLocalDpi xmlns:a14="http://schemas.microsoft.com/office/drawing/2010/main" val="0"/>
                        </a:ext>
                      </a:extLst>
                    </a:blip>
                    <a:stretch>
                      <a:fillRect/>
                    </a:stretch>
                  </pic:blipFill>
                  <pic:spPr>
                    <a:xfrm>
                      <a:off x="0" y="0"/>
                      <a:ext cx="5943600" cy="1442720"/>
                    </a:xfrm>
                    <a:prstGeom prst="rect">
                      <a:avLst/>
                    </a:prstGeom>
                    <a:ln>
                      <a:solidFill>
                        <a:schemeClr val="accent5">
                          <a:lumMod val="50000"/>
                        </a:schemeClr>
                      </a:solidFill>
                    </a:ln>
                  </pic:spPr>
                </pic:pic>
              </a:graphicData>
            </a:graphic>
          </wp:inline>
        </w:drawing>
      </w:r>
    </w:p>
    <w:p w14:paraId="46BF8939" w14:textId="77777777" w:rsidR="002E603C" w:rsidRDefault="002E603C" w:rsidP="002E603C">
      <w:pPr>
        <w:pStyle w:val="Heading2"/>
      </w:pPr>
      <w:bookmarkStart w:id="220" w:name="_Toc63953415"/>
      <w:r>
        <w:t>Consolidated Actions Table</w:t>
      </w:r>
      <w:bookmarkEnd w:id="220"/>
    </w:p>
    <w:p w14:paraId="3D003B14" w14:textId="77777777" w:rsidR="002E603C" w:rsidRPr="00736C83" w:rsidRDefault="002E603C" w:rsidP="002E603C">
      <w:pPr>
        <w:pStyle w:val="Heading2"/>
      </w:pPr>
      <w:bookmarkStart w:id="221" w:name="_Toc63953416"/>
      <w:r>
        <w:t>Next Steps</w:t>
      </w:r>
      <w:bookmarkEnd w:id="221"/>
    </w:p>
    <w:p w14:paraId="4CE75345" w14:textId="77777777" w:rsidR="002E603C" w:rsidRDefault="002E603C" w:rsidP="002E603C">
      <w:pPr>
        <w:pStyle w:val="Heading3"/>
      </w:pPr>
      <w:bookmarkStart w:id="222" w:name="_Toc63953417"/>
      <w:r>
        <w:t>Monitoring Progress and Update Cycle</w:t>
      </w:r>
      <w:bookmarkEnd w:id="222"/>
    </w:p>
    <w:p w14:paraId="61725236" w14:textId="77777777" w:rsidR="002E603C" w:rsidRPr="00A373F9" w:rsidRDefault="002E603C" w:rsidP="002E603C">
      <w:r w:rsidRPr="00A373F9">
        <w:t>The TTSP will be reviewed for possible update annually. Typically, the annual review will take place around the anniversary of adoption of the TTSP by the Authority, however, other happenings may trigger the cycle, including:</w:t>
      </w:r>
    </w:p>
    <w:p w14:paraId="79C8BAC7" w14:textId="77777777" w:rsidR="002E603C" w:rsidRPr="00A373F9" w:rsidRDefault="002E603C" w:rsidP="002E603C">
      <w:pPr>
        <w:numPr>
          <w:ilvl w:val="0"/>
          <w:numId w:val="39"/>
        </w:numPr>
      </w:pPr>
      <w:r w:rsidRPr="00A373F9">
        <w:t>Development/adoption of TransAction.</w:t>
      </w:r>
    </w:p>
    <w:p w14:paraId="24B26A57" w14:textId="77777777" w:rsidR="002E603C" w:rsidRPr="00A373F9" w:rsidRDefault="002E603C" w:rsidP="002E603C">
      <w:pPr>
        <w:numPr>
          <w:ilvl w:val="0"/>
          <w:numId w:val="39"/>
        </w:numPr>
      </w:pPr>
      <w:r w:rsidRPr="00A373F9">
        <w:t>Adoption or enaction of any new Federal/Commonwealth laws that directly or indirectly pertain to transportation technologies and/or any concept covered within the then-current iteration of the TTSP.</w:t>
      </w:r>
    </w:p>
    <w:p w14:paraId="6BA663CB" w14:textId="77777777" w:rsidR="002E603C" w:rsidRPr="00A373F9" w:rsidRDefault="002E603C" w:rsidP="002E603C">
      <w:pPr>
        <w:numPr>
          <w:ilvl w:val="0"/>
          <w:numId w:val="39"/>
        </w:numPr>
      </w:pPr>
      <w:r w:rsidRPr="00A373F9">
        <w:t>Relevant actions of NVTA member jurisdictions or other regional bodies.</w:t>
      </w:r>
    </w:p>
    <w:p w14:paraId="694F5AEE" w14:textId="77777777" w:rsidR="002E603C" w:rsidRPr="00A373F9" w:rsidRDefault="002E603C" w:rsidP="002E603C">
      <w:pPr>
        <w:pStyle w:val="Heading3"/>
      </w:pPr>
      <w:bookmarkStart w:id="223" w:name="_Toc63953418"/>
      <w:r>
        <w:t>The Review/ Update Process</w:t>
      </w:r>
      <w:bookmarkEnd w:id="223"/>
    </w:p>
    <w:p w14:paraId="0317EE78" w14:textId="77777777" w:rsidR="002E603C" w:rsidRPr="002E603C" w:rsidRDefault="002E603C" w:rsidP="002E603C"/>
    <w:p w14:paraId="29585249" w14:textId="77777777" w:rsidR="006105AE" w:rsidRPr="006105AE" w:rsidRDefault="006105AE" w:rsidP="006105AE"/>
    <w:p w14:paraId="3C5970B1" w14:textId="77777777" w:rsidR="006105AE" w:rsidRDefault="006105AE" w:rsidP="00B01F1D">
      <w:pPr>
        <w:pStyle w:val="Heading1"/>
      </w:pPr>
      <w:bookmarkStart w:id="224" w:name="_Glossary"/>
      <w:bookmarkEnd w:id="224"/>
      <w:r>
        <w:br w:type="page"/>
      </w:r>
      <w:bookmarkStart w:id="225" w:name="_Toc63953419"/>
      <w:r>
        <w:lastRenderedPageBreak/>
        <w:t>Glossary</w:t>
      </w:r>
      <w:bookmarkEnd w:id="225"/>
    </w:p>
    <w:tbl>
      <w:tblPr>
        <w:tblW w:w="10620" w:type="dxa"/>
        <w:tblInd w:w="-545" w:type="dxa"/>
        <w:tblLayout w:type="fixed"/>
        <w:tblLook w:val="04A0" w:firstRow="1" w:lastRow="0" w:firstColumn="1" w:lastColumn="0" w:noHBand="0" w:noVBand="1"/>
      </w:tblPr>
      <w:tblGrid>
        <w:gridCol w:w="1890"/>
        <w:gridCol w:w="1170"/>
        <w:gridCol w:w="5850"/>
        <w:gridCol w:w="1710"/>
      </w:tblGrid>
      <w:tr w:rsidR="004549D8" w:rsidRPr="004549D8" w14:paraId="0ED3DEFB" w14:textId="4F2B102A" w:rsidTr="009429E1">
        <w:trPr>
          <w:trHeight w:val="290"/>
        </w:trPr>
        <w:tc>
          <w:tcPr>
            <w:tcW w:w="1890"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27C36A5B" w14:textId="77777777" w:rsidR="004549D8" w:rsidRPr="004549D8" w:rsidRDefault="004549D8" w:rsidP="004549D8">
            <w:pPr>
              <w:spacing w:after="0" w:line="240" w:lineRule="auto"/>
              <w:jc w:val="center"/>
              <w:rPr>
                <w:rFonts w:ascii="Calibri" w:eastAsia="Times New Roman" w:hAnsi="Calibri" w:cs="Calibri"/>
                <w:b/>
                <w:bCs/>
                <w:color w:val="FFFFFF"/>
              </w:rPr>
            </w:pPr>
            <w:r w:rsidRPr="004549D8">
              <w:rPr>
                <w:rFonts w:ascii="Calibri" w:eastAsia="Times New Roman" w:hAnsi="Calibri" w:cs="Calibri"/>
                <w:b/>
                <w:bCs/>
                <w:color w:val="FFFFFF"/>
              </w:rPr>
              <w:t>Term</w:t>
            </w:r>
          </w:p>
        </w:tc>
        <w:tc>
          <w:tcPr>
            <w:tcW w:w="1170"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064B61FE" w14:textId="4138F3F7" w:rsidR="004549D8" w:rsidRPr="004549D8" w:rsidRDefault="004549D8" w:rsidP="004549D8">
            <w:pPr>
              <w:spacing w:after="0" w:line="240" w:lineRule="auto"/>
              <w:jc w:val="center"/>
              <w:rPr>
                <w:rFonts w:ascii="Calibri" w:eastAsia="Times New Roman" w:hAnsi="Calibri" w:cs="Calibri"/>
                <w:b/>
                <w:bCs/>
                <w:color w:val="FFFFFF"/>
              </w:rPr>
            </w:pPr>
            <w:r>
              <w:rPr>
                <w:rFonts w:ascii="Calibri" w:hAnsi="Calibri" w:cs="Calibri"/>
                <w:b/>
                <w:bCs/>
                <w:color w:val="FFFFFF"/>
              </w:rPr>
              <w:t>Acronym</w:t>
            </w:r>
          </w:p>
        </w:tc>
        <w:tc>
          <w:tcPr>
            <w:tcW w:w="5850"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26B82D50" w14:textId="5C8A5DF4" w:rsidR="004549D8" w:rsidRDefault="004549D8" w:rsidP="004549D8">
            <w:pPr>
              <w:spacing w:after="0" w:line="240" w:lineRule="auto"/>
              <w:jc w:val="center"/>
              <w:rPr>
                <w:rFonts w:ascii="Calibri" w:hAnsi="Calibri" w:cs="Calibri"/>
                <w:b/>
                <w:bCs/>
                <w:color w:val="FFFFFF"/>
              </w:rPr>
            </w:pPr>
            <w:r>
              <w:rPr>
                <w:rFonts w:ascii="Calibri" w:hAnsi="Calibri" w:cs="Calibri"/>
                <w:b/>
                <w:bCs/>
                <w:color w:val="FFFFFF"/>
              </w:rPr>
              <w:t>Definition</w:t>
            </w:r>
          </w:p>
        </w:tc>
        <w:tc>
          <w:tcPr>
            <w:tcW w:w="1710"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4217EFA1" w14:textId="0C611B14" w:rsidR="004549D8" w:rsidRDefault="004549D8" w:rsidP="004549D8">
            <w:pPr>
              <w:spacing w:after="0" w:line="240" w:lineRule="auto"/>
              <w:jc w:val="center"/>
              <w:rPr>
                <w:rFonts w:ascii="Calibri" w:hAnsi="Calibri" w:cs="Calibri"/>
                <w:b/>
                <w:bCs/>
                <w:color w:val="FFFFFF"/>
              </w:rPr>
            </w:pPr>
            <w:r>
              <w:rPr>
                <w:rFonts w:ascii="Calibri" w:hAnsi="Calibri" w:cs="Calibri"/>
                <w:b/>
                <w:bCs/>
                <w:color w:val="FFFFFF"/>
              </w:rPr>
              <w:t xml:space="preserve">Source </w:t>
            </w:r>
          </w:p>
        </w:tc>
      </w:tr>
      <w:tr w:rsidR="004549D8" w:rsidRPr="004549D8" w14:paraId="27E5480A" w14:textId="2B50BB32" w:rsidTr="009429E1">
        <w:trPr>
          <w:trHeight w:val="87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711E0651"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5G</w:t>
            </w:r>
          </w:p>
        </w:tc>
        <w:tc>
          <w:tcPr>
            <w:tcW w:w="1170" w:type="dxa"/>
            <w:tcBorders>
              <w:top w:val="nil"/>
              <w:left w:val="single" w:sz="4" w:space="0" w:color="auto"/>
              <w:bottom w:val="single" w:sz="4" w:space="0" w:color="auto"/>
              <w:right w:val="single" w:sz="4" w:space="0" w:color="auto"/>
            </w:tcBorders>
            <w:shd w:val="clear" w:color="auto" w:fill="auto"/>
            <w:vAlign w:val="center"/>
          </w:tcPr>
          <w:p w14:paraId="7A16D16A" w14:textId="40F41CED"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157186BB" w14:textId="31569B0C" w:rsidR="004549D8" w:rsidRDefault="004549D8" w:rsidP="004549D8">
            <w:pPr>
              <w:spacing w:after="0" w:line="240" w:lineRule="auto"/>
              <w:rPr>
                <w:rFonts w:ascii="Calibri" w:hAnsi="Calibri" w:cs="Calibri"/>
                <w:color w:val="000000"/>
              </w:rPr>
            </w:pPr>
            <w:r>
              <w:rPr>
                <w:rFonts w:ascii="Calibri" w:hAnsi="Calibri" w:cs="Calibri"/>
                <w:color w:val="000000"/>
              </w:rPr>
              <w:t xml:space="preserve">The 5th Generation of wireless cellular technology. It </w:t>
            </w:r>
            <w:r w:rsidR="0089711F">
              <w:rPr>
                <w:rFonts w:ascii="Calibri" w:hAnsi="Calibri" w:cs="Calibri"/>
                <w:color w:val="000000"/>
              </w:rPr>
              <w:t>promises</w:t>
            </w:r>
            <w:r>
              <w:rPr>
                <w:rFonts w:ascii="Calibri" w:hAnsi="Calibri" w:cs="Calibri"/>
                <w:color w:val="000000"/>
              </w:rPr>
              <w:t xml:space="preserve"> faster speeds, lower latency and the ability to </w:t>
            </w:r>
            <w:r w:rsidR="0089711F">
              <w:rPr>
                <w:rFonts w:ascii="Calibri" w:hAnsi="Calibri" w:cs="Calibri"/>
                <w:color w:val="000000"/>
              </w:rPr>
              <w:t>handle</w:t>
            </w:r>
            <w:r>
              <w:rPr>
                <w:rFonts w:ascii="Calibri" w:hAnsi="Calibri" w:cs="Calibri"/>
                <w:color w:val="000000"/>
              </w:rPr>
              <w:t xml:space="preserve"> more devices </w:t>
            </w:r>
            <w:r w:rsidR="0089711F">
              <w:rPr>
                <w:rFonts w:ascii="Calibri" w:hAnsi="Calibri" w:cs="Calibri"/>
                <w:color w:val="000000"/>
              </w:rPr>
              <w:t>simultaneously</w:t>
            </w:r>
            <w:r>
              <w:rPr>
                <w:rFonts w:ascii="Calibri" w:hAnsi="Calibri" w:cs="Calibri"/>
                <w:color w:val="000000"/>
              </w:rPr>
              <w:t xml:space="preserve">. </w:t>
            </w:r>
          </w:p>
        </w:tc>
        <w:tc>
          <w:tcPr>
            <w:tcW w:w="1710" w:type="dxa"/>
            <w:tcBorders>
              <w:top w:val="nil"/>
              <w:left w:val="single" w:sz="4" w:space="0" w:color="auto"/>
              <w:bottom w:val="single" w:sz="4" w:space="0" w:color="auto"/>
              <w:right w:val="single" w:sz="4" w:space="0" w:color="auto"/>
            </w:tcBorders>
            <w:shd w:val="clear" w:color="auto" w:fill="auto"/>
            <w:vAlign w:val="center"/>
          </w:tcPr>
          <w:p w14:paraId="532A407C" w14:textId="0458747C" w:rsidR="004549D8" w:rsidRDefault="00227E7D" w:rsidP="004549D8">
            <w:pPr>
              <w:spacing w:after="0" w:line="240" w:lineRule="auto"/>
              <w:rPr>
                <w:rFonts w:ascii="Calibri" w:hAnsi="Calibri" w:cs="Calibri"/>
                <w:color w:val="000000"/>
              </w:rPr>
            </w:pPr>
            <w:hyperlink r:id="rId69" w:history="1">
              <w:r w:rsidR="004549D8">
                <w:rPr>
                  <w:rStyle w:val="Hyperlink"/>
                  <w:rFonts w:ascii="Calibri" w:hAnsi="Calibri" w:cs="Calibri"/>
                  <w:sz w:val="16"/>
                  <w:szCs w:val="16"/>
                </w:rPr>
                <w:t>https://www.pcmag.com/news/what-is-5g</w:t>
              </w:r>
            </w:hyperlink>
          </w:p>
        </w:tc>
      </w:tr>
      <w:tr w:rsidR="004549D8" w:rsidRPr="004549D8" w14:paraId="5F126F26" w14:textId="16F8AE4A" w:rsidTr="009429E1">
        <w:trPr>
          <w:trHeight w:val="203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22096FCA"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5GHz</w:t>
            </w:r>
          </w:p>
        </w:tc>
        <w:tc>
          <w:tcPr>
            <w:tcW w:w="1170" w:type="dxa"/>
            <w:tcBorders>
              <w:top w:val="nil"/>
              <w:left w:val="single" w:sz="4" w:space="0" w:color="auto"/>
              <w:bottom w:val="single" w:sz="4" w:space="0" w:color="auto"/>
              <w:right w:val="single" w:sz="4" w:space="0" w:color="auto"/>
            </w:tcBorders>
            <w:shd w:val="clear" w:color="auto" w:fill="auto"/>
            <w:vAlign w:val="center"/>
          </w:tcPr>
          <w:p w14:paraId="5EFF4698" w14:textId="700693E6"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26E0B3A1" w14:textId="0422D174" w:rsidR="004549D8" w:rsidRDefault="004549D8" w:rsidP="004549D8">
            <w:pPr>
              <w:spacing w:after="0" w:line="240" w:lineRule="auto"/>
              <w:rPr>
                <w:rFonts w:ascii="Calibri" w:hAnsi="Calibri" w:cs="Calibri"/>
                <w:color w:val="000000"/>
              </w:rPr>
            </w:pPr>
            <w:r>
              <w:rPr>
                <w:rFonts w:ascii="Calibri" w:hAnsi="Calibri" w:cs="Calibri"/>
                <w:color w:val="000000"/>
              </w:rPr>
              <w:t xml:space="preserve">A band of the radio spectrum. The 5.9 GHz portion of this band has historically been reserved for transportation </w:t>
            </w:r>
            <w:r w:rsidR="00696AB9">
              <w:rPr>
                <w:rFonts w:ascii="Calibri" w:hAnsi="Calibri" w:cs="Calibri"/>
                <w:color w:val="000000"/>
              </w:rPr>
              <w:t>safety and</w:t>
            </w:r>
            <w:r>
              <w:rPr>
                <w:rFonts w:ascii="Calibri" w:hAnsi="Calibri" w:cs="Calibri"/>
                <w:color w:val="000000"/>
              </w:rPr>
              <w:t xml:space="preserve"> is </w:t>
            </w:r>
            <w:r w:rsidR="0089711F">
              <w:rPr>
                <w:rFonts w:ascii="Calibri" w:hAnsi="Calibri" w:cs="Calibri"/>
                <w:color w:val="000000"/>
              </w:rPr>
              <w:t>referred</w:t>
            </w:r>
            <w:r>
              <w:rPr>
                <w:rFonts w:ascii="Calibri" w:hAnsi="Calibri" w:cs="Calibri"/>
                <w:color w:val="000000"/>
              </w:rPr>
              <w:t xml:space="preserve"> to as the "safety band" by the US DOT. In </w:t>
            </w:r>
            <w:r w:rsidR="00F07C99">
              <w:rPr>
                <w:rFonts w:ascii="Calibri" w:hAnsi="Calibri" w:cs="Calibri"/>
                <w:color w:val="000000"/>
              </w:rPr>
              <w:t>2019/2020,</w:t>
            </w:r>
            <w:r>
              <w:rPr>
                <w:rFonts w:ascii="Calibri" w:hAnsi="Calibri" w:cs="Calibri"/>
                <w:color w:val="000000"/>
              </w:rPr>
              <w:t xml:space="preserve"> the Federal Communications Commission (FCC) proposed reallocation of a portion of this spectrum, to which the Department of Transportation objects. </w:t>
            </w:r>
          </w:p>
        </w:tc>
        <w:tc>
          <w:tcPr>
            <w:tcW w:w="1710" w:type="dxa"/>
            <w:tcBorders>
              <w:top w:val="nil"/>
              <w:left w:val="single" w:sz="4" w:space="0" w:color="auto"/>
              <w:bottom w:val="single" w:sz="4" w:space="0" w:color="auto"/>
              <w:right w:val="single" w:sz="4" w:space="0" w:color="auto"/>
            </w:tcBorders>
            <w:shd w:val="clear" w:color="auto" w:fill="auto"/>
            <w:vAlign w:val="center"/>
          </w:tcPr>
          <w:p w14:paraId="5D430D2B" w14:textId="50795E96" w:rsidR="004549D8" w:rsidRDefault="00227E7D" w:rsidP="004549D8">
            <w:pPr>
              <w:spacing w:after="0" w:line="240" w:lineRule="auto"/>
              <w:rPr>
                <w:rFonts w:ascii="Calibri" w:hAnsi="Calibri" w:cs="Calibri"/>
                <w:color w:val="000000"/>
              </w:rPr>
            </w:pPr>
            <w:hyperlink r:id="rId70" w:history="1">
              <w:r w:rsidR="004549D8">
                <w:rPr>
                  <w:rStyle w:val="Hyperlink"/>
                  <w:rFonts w:ascii="Calibri" w:hAnsi="Calibri" w:cs="Calibri"/>
                  <w:sz w:val="16"/>
                  <w:szCs w:val="16"/>
                </w:rPr>
                <w:t>https://www.transportation.gov/content/safety-band</w:t>
              </w:r>
            </w:hyperlink>
          </w:p>
        </w:tc>
      </w:tr>
      <w:tr w:rsidR="004549D8" w:rsidRPr="004549D8" w14:paraId="45E45B1C" w14:textId="705D24FA" w:rsidTr="009429E1">
        <w:trPr>
          <w:trHeight w:val="174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613EEBAE"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Dedicated Short Range Communications</w:t>
            </w:r>
          </w:p>
        </w:tc>
        <w:tc>
          <w:tcPr>
            <w:tcW w:w="1170" w:type="dxa"/>
            <w:tcBorders>
              <w:top w:val="nil"/>
              <w:left w:val="single" w:sz="4" w:space="0" w:color="auto"/>
              <w:bottom w:val="single" w:sz="4" w:space="0" w:color="auto"/>
              <w:right w:val="single" w:sz="4" w:space="0" w:color="auto"/>
            </w:tcBorders>
            <w:shd w:val="clear" w:color="auto" w:fill="auto"/>
            <w:vAlign w:val="center"/>
          </w:tcPr>
          <w:p w14:paraId="087E1E90" w14:textId="4764DCA9"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DSRC</w:t>
            </w:r>
          </w:p>
        </w:tc>
        <w:tc>
          <w:tcPr>
            <w:tcW w:w="5850" w:type="dxa"/>
            <w:tcBorders>
              <w:top w:val="nil"/>
              <w:left w:val="single" w:sz="4" w:space="0" w:color="auto"/>
              <w:bottom w:val="single" w:sz="4" w:space="0" w:color="auto"/>
              <w:right w:val="single" w:sz="4" w:space="0" w:color="auto"/>
            </w:tcBorders>
            <w:shd w:val="clear" w:color="auto" w:fill="auto"/>
            <w:vAlign w:val="center"/>
          </w:tcPr>
          <w:p w14:paraId="68639149" w14:textId="42556024" w:rsidR="004549D8" w:rsidRDefault="004549D8" w:rsidP="004549D8">
            <w:pPr>
              <w:spacing w:after="0" w:line="240" w:lineRule="auto"/>
              <w:rPr>
                <w:rFonts w:ascii="Calibri" w:hAnsi="Calibri" w:cs="Calibri"/>
                <w:color w:val="000000"/>
              </w:rPr>
            </w:pPr>
            <w:r>
              <w:rPr>
                <w:rFonts w:ascii="Calibri" w:hAnsi="Calibri" w:cs="Calibri"/>
                <w:color w:val="000000"/>
              </w:rPr>
              <w:t xml:space="preserve">DSRC is one of two </w:t>
            </w:r>
            <w:r w:rsidR="0089711F">
              <w:rPr>
                <w:rFonts w:ascii="Calibri" w:hAnsi="Calibri" w:cs="Calibri"/>
                <w:color w:val="000000"/>
              </w:rPr>
              <w:t>technologies</w:t>
            </w:r>
            <w:r>
              <w:rPr>
                <w:rFonts w:ascii="Calibri" w:hAnsi="Calibri" w:cs="Calibri"/>
                <w:color w:val="000000"/>
              </w:rPr>
              <w:t xml:space="preserve">, which are not interoperable, currently being debated to provide Autonomous Vehicles with the capacity to communicate with one another and the </w:t>
            </w:r>
            <w:r w:rsidR="0089711F">
              <w:rPr>
                <w:rFonts w:ascii="Calibri" w:hAnsi="Calibri" w:cs="Calibri"/>
                <w:color w:val="000000"/>
              </w:rPr>
              <w:t>infrastructure</w:t>
            </w:r>
            <w:r>
              <w:rPr>
                <w:rFonts w:ascii="Calibri" w:hAnsi="Calibri" w:cs="Calibri"/>
                <w:color w:val="000000"/>
              </w:rPr>
              <w:t xml:space="preserve"> around them. This technology relies on short-wave signals and the G.9 GHz portion of the radio spectrum.</w:t>
            </w:r>
          </w:p>
        </w:tc>
        <w:tc>
          <w:tcPr>
            <w:tcW w:w="1710" w:type="dxa"/>
            <w:tcBorders>
              <w:top w:val="nil"/>
              <w:left w:val="single" w:sz="4" w:space="0" w:color="auto"/>
              <w:bottom w:val="single" w:sz="4" w:space="0" w:color="auto"/>
              <w:right w:val="single" w:sz="4" w:space="0" w:color="auto"/>
            </w:tcBorders>
            <w:shd w:val="clear" w:color="auto" w:fill="auto"/>
            <w:vAlign w:val="center"/>
          </w:tcPr>
          <w:p w14:paraId="40607C69" w14:textId="5B2E7A68" w:rsidR="004549D8" w:rsidRDefault="00227E7D" w:rsidP="004549D8">
            <w:pPr>
              <w:spacing w:after="0" w:line="240" w:lineRule="auto"/>
              <w:rPr>
                <w:rFonts w:ascii="Calibri" w:hAnsi="Calibri" w:cs="Calibri"/>
                <w:color w:val="000000"/>
              </w:rPr>
            </w:pPr>
            <w:hyperlink r:id="rId71" w:history="1">
              <w:r w:rsidR="004549D8">
                <w:rPr>
                  <w:rStyle w:val="Hyperlink"/>
                  <w:rFonts w:ascii="Calibri" w:hAnsi="Calibri" w:cs="Calibri"/>
                  <w:sz w:val="16"/>
                  <w:szCs w:val="16"/>
                </w:rPr>
                <w:t>https://www.consumerreports.org/car-safety/fcc-plan-could-stall-v2x-car-safety-revolution/</w:t>
              </w:r>
            </w:hyperlink>
          </w:p>
        </w:tc>
      </w:tr>
      <w:tr w:rsidR="004549D8" w:rsidRPr="004549D8" w14:paraId="5636001A" w14:textId="5091B012" w:rsidTr="009429E1">
        <w:trPr>
          <w:trHeight w:val="174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64882666"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Cellular Vehicle to Everything</w:t>
            </w:r>
          </w:p>
        </w:tc>
        <w:tc>
          <w:tcPr>
            <w:tcW w:w="1170" w:type="dxa"/>
            <w:tcBorders>
              <w:top w:val="nil"/>
              <w:left w:val="single" w:sz="4" w:space="0" w:color="auto"/>
              <w:bottom w:val="single" w:sz="4" w:space="0" w:color="auto"/>
              <w:right w:val="single" w:sz="4" w:space="0" w:color="auto"/>
            </w:tcBorders>
            <w:shd w:val="clear" w:color="auto" w:fill="auto"/>
            <w:vAlign w:val="center"/>
          </w:tcPr>
          <w:p w14:paraId="3873CE9B" w14:textId="03720DD9"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C-V2X</w:t>
            </w:r>
          </w:p>
        </w:tc>
        <w:tc>
          <w:tcPr>
            <w:tcW w:w="5850" w:type="dxa"/>
            <w:tcBorders>
              <w:top w:val="nil"/>
              <w:left w:val="single" w:sz="4" w:space="0" w:color="auto"/>
              <w:bottom w:val="single" w:sz="4" w:space="0" w:color="auto"/>
              <w:right w:val="single" w:sz="4" w:space="0" w:color="auto"/>
            </w:tcBorders>
            <w:shd w:val="clear" w:color="auto" w:fill="auto"/>
            <w:vAlign w:val="center"/>
          </w:tcPr>
          <w:p w14:paraId="25840D19" w14:textId="082D2268" w:rsidR="004549D8" w:rsidRDefault="004549D8" w:rsidP="004549D8">
            <w:pPr>
              <w:spacing w:after="0" w:line="240" w:lineRule="auto"/>
              <w:rPr>
                <w:rFonts w:ascii="Calibri" w:hAnsi="Calibri" w:cs="Calibri"/>
                <w:color w:val="000000"/>
              </w:rPr>
            </w:pPr>
            <w:r>
              <w:rPr>
                <w:rFonts w:ascii="Calibri" w:hAnsi="Calibri" w:cs="Calibri"/>
                <w:color w:val="000000"/>
              </w:rPr>
              <w:t xml:space="preserve">C-V2X is one of two </w:t>
            </w:r>
            <w:r w:rsidR="0089711F">
              <w:rPr>
                <w:rFonts w:ascii="Calibri" w:hAnsi="Calibri" w:cs="Calibri"/>
                <w:color w:val="000000"/>
              </w:rPr>
              <w:t>technologies</w:t>
            </w:r>
            <w:r>
              <w:rPr>
                <w:rFonts w:ascii="Calibri" w:hAnsi="Calibri" w:cs="Calibri"/>
                <w:color w:val="000000"/>
              </w:rPr>
              <w:t xml:space="preserve">, which are not interoperable, currently being debated to provide Autonomous Vehicles with the capacity to communicate with one another and the </w:t>
            </w:r>
            <w:r w:rsidR="0089711F">
              <w:rPr>
                <w:rFonts w:ascii="Calibri" w:hAnsi="Calibri" w:cs="Calibri"/>
                <w:color w:val="000000"/>
              </w:rPr>
              <w:t>infrastructure</w:t>
            </w:r>
            <w:r>
              <w:rPr>
                <w:rFonts w:ascii="Calibri" w:hAnsi="Calibri" w:cs="Calibri"/>
                <w:color w:val="000000"/>
              </w:rPr>
              <w:t xml:space="preserve"> around them This technology relies on cellular chips and may use the 5th generation of wireless cellular technology. </w:t>
            </w:r>
          </w:p>
        </w:tc>
        <w:tc>
          <w:tcPr>
            <w:tcW w:w="1710" w:type="dxa"/>
            <w:tcBorders>
              <w:top w:val="nil"/>
              <w:left w:val="single" w:sz="4" w:space="0" w:color="auto"/>
              <w:bottom w:val="single" w:sz="4" w:space="0" w:color="auto"/>
              <w:right w:val="single" w:sz="4" w:space="0" w:color="auto"/>
            </w:tcBorders>
            <w:shd w:val="clear" w:color="auto" w:fill="auto"/>
            <w:vAlign w:val="center"/>
          </w:tcPr>
          <w:p w14:paraId="001C79E9" w14:textId="211AC06C" w:rsidR="004549D8" w:rsidRDefault="00227E7D" w:rsidP="004549D8">
            <w:pPr>
              <w:spacing w:after="0" w:line="240" w:lineRule="auto"/>
              <w:rPr>
                <w:rFonts w:ascii="Calibri" w:hAnsi="Calibri" w:cs="Calibri"/>
                <w:color w:val="000000"/>
              </w:rPr>
            </w:pPr>
            <w:hyperlink r:id="rId72" w:history="1">
              <w:r w:rsidR="004549D8">
                <w:rPr>
                  <w:rStyle w:val="Hyperlink"/>
                  <w:rFonts w:ascii="Calibri" w:hAnsi="Calibri" w:cs="Calibri"/>
                  <w:sz w:val="16"/>
                  <w:szCs w:val="16"/>
                </w:rPr>
                <w:t>https://www.consumerreports.org/car-safety/fcc-plan-could-stall-v2x-car-safety-revolution/</w:t>
              </w:r>
            </w:hyperlink>
          </w:p>
        </w:tc>
      </w:tr>
      <w:tr w:rsidR="004549D8" w:rsidRPr="004549D8" w14:paraId="7EB8B97A" w14:textId="5F7D8B2D" w:rsidTr="009429E1">
        <w:trPr>
          <w:trHeight w:val="116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70AED89C"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Blockchain</w:t>
            </w:r>
          </w:p>
        </w:tc>
        <w:tc>
          <w:tcPr>
            <w:tcW w:w="1170" w:type="dxa"/>
            <w:tcBorders>
              <w:top w:val="nil"/>
              <w:left w:val="single" w:sz="4" w:space="0" w:color="auto"/>
              <w:bottom w:val="single" w:sz="4" w:space="0" w:color="auto"/>
              <w:right w:val="single" w:sz="4" w:space="0" w:color="auto"/>
            </w:tcBorders>
            <w:shd w:val="clear" w:color="auto" w:fill="auto"/>
            <w:vAlign w:val="center"/>
          </w:tcPr>
          <w:p w14:paraId="5673421D" w14:textId="4989F820"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0BAFC0AD" w14:textId="57CCAF76" w:rsidR="004549D8" w:rsidRDefault="004549D8" w:rsidP="004549D8">
            <w:pPr>
              <w:spacing w:after="0" w:line="240" w:lineRule="auto"/>
              <w:rPr>
                <w:rFonts w:ascii="Calibri" w:hAnsi="Calibri" w:cs="Calibri"/>
                <w:color w:val="000000"/>
              </w:rPr>
            </w:pPr>
            <w:r>
              <w:rPr>
                <w:rFonts w:ascii="Calibri" w:hAnsi="Calibri" w:cs="Calibri"/>
                <w:color w:val="000000"/>
              </w:rPr>
              <w:t>"A digital database containing information (such as records of financial transactions) that can be simultaneously used and shared within a large decentralized, publicly accessible network"</w:t>
            </w:r>
          </w:p>
        </w:tc>
        <w:tc>
          <w:tcPr>
            <w:tcW w:w="1710" w:type="dxa"/>
            <w:tcBorders>
              <w:top w:val="nil"/>
              <w:left w:val="single" w:sz="4" w:space="0" w:color="auto"/>
              <w:bottom w:val="single" w:sz="4" w:space="0" w:color="auto"/>
              <w:right w:val="single" w:sz="4" w:space="0" w:color="auto"/>
            </w:tcBorders>
            <w:shd w:val="clear" w:color="auto" w:fill="auto"/>
            <w:vAlign w:val="center"/>
          </w:tcPr>
          <w:p w14:paraId="6E512BA4" w14:textId="1A54C481" w:rsidR="004549D8" w:rsidRDefault="00227E7D" w:rsidP="004549D8">
            <w:pPr>
              <w:spacing w:after="0" w:line="240" w:lineRule="auto"/>
              <w:rPr>
                <w:rFonts w:ascii="Calibri" w:hAnsi="Calibri" w:cs="Calibri"/>
                <w:color w:val="000000"/>
              </w:rPr>
            </w:pPr>
            <w:hyperlink r:id="rId73" w:history="1">
              <w:r w:rsidR="004549D8">
                <w:rPr>
                  <w:rStyle w:val="Hyperlink"/>
                  <w:rFonts w:ascii="Calibri" w:hAnsi="Calibri" w:cs="Calibri"/>
                  <w:sz w:val="16"/>
                  <w:szCs w:val="16"/>
                </w:rPr>
                <w:t>https://www.merriam-webster.com/dictionary/blockchain</w:t>
              </w:r>
            </w:hyperlink>
          </w:p>
        </w:tc>
      </w:tr>
      <w:tr w:rsidR="004549D8" w:rsidRPr="004549D8" w14:paraId="7EF4E4A2" w14:textId="3B042931" w:rsidTr="00614430">
        <w:trPr>
          <w:trHeight w:val="145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0FB0713D" w14:textId="29C62A64" w:rsidR="004549D8" w:rsidRPr="004549D8" w:rsidRDefault="0089711F"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Accessibility</w:t>
            </w:r>
          </w:p>
        </w:tc>
        <w:tc>
          <w:tcPr>
            <w:tcW w:w="1170" w:type="dxa"/>
            <w:tcBorders>
              <w:top w:val="nil"/>
              <w:left w:val="single" w:sz="4" w:space="0" w:color="auto"/>
              <w:bottom w:val="single" w:sz="4" w:space="0" w:color="auto"/>
              <w:right w:val="single" w:sz="4" w:space="0" w:color="auto"/>
            </w:tcBorders>
            <w:shd w:val="clear" w:color="auto" w:fill="auto"/>
            <w:vAlign w:val="center"/>
          </w:tcPr>
          <w:p w14:paraId="351EA39E" w14:textId="4D00C99A"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64AFDE84" w14:textId="627419FB" w:rsidR="004549D8" w:rsidRDefault="004549D8" w:rsidP="004549D8">
            <w:pPr>
              <w:spacing w:after="0" w:line="240" w:lineRule="auto"/>
              <w:rPr>
                <w:rFonts w:ascii="Calibri" w:hAnsi="Calibri" w:cs="Calibri"/>
                <w:color w:val="000000"/>
              </w:rPr>
            </w:pPr>
            <w:r>
              <w:rPr>
                <w:rFonts w:ascii="Calibri" w:hAnsi="Calibri" w:cs="Calibri"/>
                <w:color w:val="000000"/>
              </w:rPr>
              <w:t>NVTA will consider two definitions of the word accessibility in this document 1) "Accessibility (or just access) refers to the ease of reaching goods, services, activities and destinations, which together are called opportunities"</w:t>
            </w:r>
          </w:p>
        </w:tc>
        <w:tc>
          <w:tcPr>
            <w:tcW w:w="1710" w:type="dxa"/>
            <w:tcBorders>
              <w:top w:val="nil"/>
              <w:left w:val="single" w:sz="4" w:space="0" w:color="auto"/>
              <w:bottom w:val="single" w:sz="4" w:space="0" w:color="auto"/>
              <w:right w:val="single" w:sz="4" w:space="0" w:color="auto"/>
            </w:tcBorders>
            <w:shd w:val="clear" w:color="auto" w:fill="auto"/>
            <w:vAlign w:val="center"/>
          </w:tcPr>
          <w:p w14:paraId="29AD04F5" w14:textId="41035777" w:rsidR="004549D8" w:rsidRDefault="00227E7D" w:rsidP="004549D8">
            <w:pPr>
              <w:spacing w:after="0" w:line="240" w:lineRule="auto"/>
              <w:rPr>
                <w:rFonts w:ascii="Calibri" w:hAnsi="Calibri" w:cs="Calibri"/>
                <w:color w:val="000000"/>
              </w:rPr>
            </w:pPr>
            <w:hyperlink r:id="rId74" w:history="1">
              <w:r w:rsidR="004549D8">
                <w:rPr>
                  <w:rStyle w:val="Hyperlink"/>
                  <w:rFonts w:ascii="Calibri" w:hAnsi="Calibri" w:cs="Calibri"/>
                  <w:sz w:val="16"/>
                  <w:szCs w:val="16"/>
                </w:rPr>
                <w:t xml:space="preserve">https://www.vtpi.org/access.pdf </w:t>
              </w:r>
            </w:hyperlink>
          </w:p>
        </w:tc>
      </w:tr>
      <w:tr w:rsidR="004549D8" w:rsidRPr="004549D8" w14:paraId="15856802" w14:textId="6DA401C5" w:rsidTr="009429E1">
        <w:trPr>
          <w:trHeight w:val="116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13F412E4"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Application Programming Interface</w:t>
            </w:r>
          </w:p>
        </w:tc>
        <w:tc>
          <w:tcPr>
            <w:tcW w:w="1170" w:type="dxa"/>
            <w:tcBorders>
              <w:top w:val="nil"/>
              <w:left w:val="single" w:sz="4" w:space="0" w:color="auto"/>
              <w:bottom w:val="single" w:sz="4" w:space="0" w:color="auto"/>
              <w:right w:val="single" w:sz="4" w:space="0" w:color="auto"/>
            </w:tcBorders>
            <w:shd w:val="clear" w:color="auto" w:fill="auto"/>
            <w:vAlign w:val="center"/>
          </w:tcPr>
          <w:p w14:paraId="4F746DC0" w14:textId="3242FAF4"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API</w:t>
            </w:r>
          </w:p>
        </w:tc>
        <w:tc>
          <w:tcPr>
            <w:tcW w:w="5850" w:type="dxa"/>
            <w:tcBorders>
              <w:top w:val="nil"/>
              <w:left w:val="single" w:sz="4" w:space="0" w:color="auto"/>
              <w:bottom w:val="single" w:sz="4" w:space="0" w:color="auto"/>
              <w:right w:val="single" w:sz="4" w:space="0" w:color="auto"/>
            </w:tcBorders>
            <w:shd w:val="clear" w:color="auto" w:fill="auto"/>
            <w:vAlign w:val="center"/>
          </w:tcPr>
          <w:p w14:paraId="58B85C72" w14:textId="68F71A7C" w:rsidR="004549D8" w:rsidRDefault="004549D8" w:rsidP="004549D8">
            <w:pPr>
              <w:spacing w:after="0" w:line="240" w:lineRule="auto"/>
              <w:rPr>
                <w:rFonts w:ascii="Calibri" w:hAnsi="Calibri" w:cs="Calibri"/>
                <w:color w:val="000000"/>
              </w:rPr>
            </w:pPr>
            <w:r>
              <w:rPr>
                <w:rFonts w:ascii="Calibri" w:hAnsi="Calibri" w:cs="Calibri"/>
                <w:color w:val="000000"/>
              </w:rPr>
              <w:t xml:space="preserve">APIs </w:t>
            </w:r>
            <w:r w:rsidR="0089711F">
              <w:rPr>
                <w:rFonts w:ascii="Calibri" w:hAnsi="Calibri" w:cs="Calibri"/>
                <w:color w:val="000000"/>
              </w:rPr>
              <w:t>enable</w:t>
            </w:r>
            <w:r>
              <w:rPr>
                <w:rFonts w:ascii="Calibri" w:hAnsi="Calibri" w:cs="Calibri"/>
                <w:color w:val="000000"/>
              </w:rPr>
              <w:t xml:space="preserve"> computer programs to communicate with one another, by providing a standardized format for requests. APIs can be used to provide access to centralized databases.  </w:t>
            </w:r>
          </w:p>
        </w:tc>
        <w:tc>
          <w:tcPr>
            <w:tcW w:w="1710" w:type="dxa"/>
            <w:tcBorders>
              <w:top w:val="nil"/>
              <w:left w:val="single" w:sz="4" w:space="0" w:color="auto"/>
              <w:bottom w:val="single" w:sz="4" w:space="0" w:color="auto"/>
              <w:right w:val="single" w:sz="4" w:space="0" w:color="auto"/>
            </w:tcBorders>
            <w:shd w:val="clear" w:color="auto" w:fill="auto"/>
            <w:vAlign w:val="center"/>
          </w:tcPr>
          <w:p w14:paraId="47E4C971" w14:textId="383F3876" w:rsidR="004549D8" w:rsidRDefault="00227E7D" w:rsidP="004549D8">
            <w:pPr>
              <w:spacing w:after="0" w:line="240" w:lineRule="auto"/>
              <w:rPr>
                <w:rFonts w:ascii="Calibri" w:hAnsi="Calibri" w:cs="Calibri"/>
                <w:color w:val="000000"/>
              </w:rPr>
            </w:pPr>
            <w:hyperlink r:id="rId75" w:history="1">
              <w:r w:rsidR="004549D8">
                <w:rPr>
                  <w:rStyle w:val="Hyperlink"/>
                  <w:rFonts w:ascii="Calibri" w:hAnsi="Calibri" w:cs="Calibri"/>
                  <w:sz w:val="16"/>
                  <w:szCs w:val="16"/>
                </w:rPr>
                <w:t>https://www.britannica.com/technology/API</w:t>
              </w:r>
            </w:hyperlink>
          </w:p>
        </w:tc>
      </w:tr>
      <w:tr w:rsidR="004549D8" w:rsidRPr="004549D8" w14:paraId="58AD608D" w14:textId="2F10DD07" w:rsidTr="009429E1">
        <w:trPr>
          <w:trHeight w:val="87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39F3CA87"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Artificial Intelligence</w:t>
            </w:r>
          </w:p>
        </w:tc>
        <w:tc>
          <w:tcPr>
            <w:tcW w:w="1170" w:type="dxa"/>
            <w:tcBorders>
              <w:top w:val="nil"/>
              <w:left w:val="single" w:sz="4" w:space="0" w:color="auto"/>
              <w:bottom w:val="single" w:sz="4" w:space="0" w:color="auto"/>
              <w:right w:val="single" w:sz="4" w:space="0" w:color="auto"/>
            </w:tcBorders>
            <w:shd w:val="clear" w:color="auto" w:fill="auto"/>
            <w:vAlign w:val="center"/>
          </w:tcPr>
          <w:p w14:paraId="5359AC86" w14:textId="4EA22C98"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AI</w:t>
            </w:r>
          </w:p>
        </w:tc>
        <w:tc>
          <w:tcPr>
            <w:tcW w:w="5850" w:type="dxa"/>
            <w:tcBorders>
              <w:top w:val="nil"/>
              <w:left w:val="single" w:sz="4" w:space="0" w:color="auto"/>
              <w:bottom w:val="single" w:sz="4" w:space="0" w:color="auto"/>
              <w:right w:val="single" w:sz="4" w:space="0" w:color="auto"/>
            </w:tcBorders>
            <w:shd w:val="clear" w:color="auto" w:fill="auto"/>
            <w:vAlign w:val="center"/>
          </w:tcPr>
          <w:p w14:paraId="51C8BF81" w14:textId="0CAB773B" w:rsidR="004549D8" w:rsidRDefault="00F07C99" w:rsidP="004549D8">
            <w:pPr>
              <w:spacing w:after="0" w:line="240" w:lineRule="auto"/>
              <w:rPr>
                <w:rFonts w:ascii="Calibri" w:hAnsi="Calibri" w:cs="Calibri"/>
                <w:color w:val="000000"/>
              </w:rPr>
            </w:pPr>
            <w:r>
              <w:rPr>
                <w:rFonts w:ascii="Calibri" w:hAnsi="Calibri" w:cs="Calibri"/>
                <w:color w:val="000000"/>
              </w:rPr>
              <w:t>“AI</w:t>
            </w:r>
            <w:r w:rsidR="004549D8">
              <w:rPr>
                <w:rFonts w:ascii="Calibri" w:hAnsi="Calibri" w:cs="Calibri"/>
                <w:color w:val="000000"/>
              </w:rPr>
              <w:t xml:space="preserve"> refers to computer systems able to perform tasks that normally </w:t>
            </w:r>
            <w:r w:rsidR="0089711F">
              <w:rPr>
                <w:rFonts w:ascii="Calibri" w:hAnsi="Calibri" w:cs="Calibri"/>
                <w:color w:val="000000"/>
              </w:rPr>
              <w:t>require human</w:t>
            </w:r>
            <w:r w:rsidR="004549D8">
              <w:rPr>
                <w:rFonts w:ascii="Calibri" w:hAnsi="Calibri" w:cs="Calibri"/>
                <w:color w:val="000000"/>
              </w:rPr>
              <w:t xml:space="preserve"> intelligence, such as image classification and speech recognition."</w:t>
            </w:r>
          </w:p>
        </w:tc>
        <w:tc>
          <w:tcPr>
            <w:tcW w:w="1710" w:type="dxa"/>
            <w:tcBorders>
              <w:top w:val="nil"/>
              <w:left w:val="single" w:sz="4" w:space="0" w:color="auto"/>
              <w:bottom w:val="single" w:sz="4" w:space="0" w:color="auto"/>
              <w:right w:val="single" w:sz="4" w:space="0" w:color="auto"/>
            </w:tcBorders>
            <w:shd w:val="clear" w:color="auto" w:fill="auto"/>
            <w:vAlign w:val="center"/>
          </w:tcPr>
          <w:p w14:paraId="34FC1B61" w14:textId="6C65E49A" w:rsidR="004549D8" w:rsidRDefault="00227E7D" w:rsidP="004549D8">
            <w:pPr>
              <w:spacing w:after="0" w:line="240" w:lineRule="auto"/>
              <w:rPr>
                <w:rFonts w:ascii="Calibri" w:hAnsi="Calibri" w:cs="Calibri"/>
                <w:color w:val="000000"/>
              </w:rPr>
            </w:pPr>
            <w:hyperlink r:id="rId76" w:history="1">
              <w:r w:rsidR="004549D8">
                <w:rPr>
                  <w:rStyle w:val="Hyperlink"/>
                  <w:rFonts w:ascii="Calibri" w:hAnsi="Calibri" w:cs="Calibri"/>
                  <w:sz w:val="16"/>
                  <w:szCs w:val="16"/>
                </w:rPr>
                <w:t>https://nvlpubs.nist.gov/nistpubs/ir/2019/NIST.IR.8269-draft.pdf</w:t>
              </w:r>
            </w:hyperlink>
          </w:p>
        </w:tc>
      </w:tr>
      <w:tr w:rsidR="004549D8" w:rsidRPr="004549D8" w14:paraId="45727AE7" w14:textId="46B316CE" w:rsidTr="009429E1">
        <w:trPr>
          <w:trHeight w:val="116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0E5DF451"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lastRenderedPageBreak/>
              <w:t>Machine Learning</w:t>
            </w:r>
          </w:p>
        </w:tc>
        <w:tc>
          <w:tcPr>
            <w:tcW w:w="1170" w:type="dxa"/>
            <w:tcBorders>
              <w:top w:val="nil"/>
              <w:left w:val="single" w:sz="4" w:space="0" w:color="auto"/>
              <w:bottom w:val="single" w:sz="4" w:space="0" w:color="auto"/>
              <w:right w:val="single" w:sz="4" w:space="0" w:color="auto"/>
            </w:tcBorders>
            <w:shd w:val="clear" w:color="auto" w:fill="auto"/>
            <w:vAlign w:val="center"/>
          </w:tcPr>
          <w:p w14:paraId="5330FD97" w14:textId="3E95A7C6"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ML</w:t>
            </w:r>
          </w:p>
        </w:tc>
        <w:tc>
          <w:tcPr>
            <w:tcW w:w="5850" w:type="dxa"/>
            <w:tcBorders>
              <w:top w:val="nil"/>
              <w:left w:val="single" w:sz="4" w:space="0" w:color="auto"/>
              <w:bottom w:val="single" w:sz="4" w:space="0" w:color="auto"/>
              <w:right w:val="single" w:sz="4" w:space="0" w:color="auto"/>
            </w:tcBorders>
            <w:shd w:val="clear" w:color="auto" w:fill="auto"/>
            <w:vAlign w:val="center"/>
          </w:tcPr>
          <w:p w14:paraId="2BBA5C21" w14:textId="7E6AF978" w:rsidR="004549D8" w:rsidRDefault="004549D8" w:rsidP="004549D8">
            <w:pPr>
              <w:spacing w:after="0" w:line="240" w:lineRule="auto"/>
              <w:rPr>
                <w:rFonts w:ascii="Calibri" w:hAnsi="Calibri" w:cs="Calibri"/>
                <w:color w:val="000000"/>
              </w:rPr>
            </w:pPr>
            <w:r>
              <w:rPr>
                <w:rFonts w:ascii="Calibri" w:hAnsi="Calibri" w:cs="Calibri"/>
                <w:color w:val="000000"/>
              </w:rPr>
              <w:t>"ML refers to the components of AI systems that learn from data to perform such tasks. The ML components of an AI system include the data, model, and processes for training, testing, and validation."</w:t>
            </w:r>
          </w:p>
        </w:tc>
        <w:tc>
          <w:tcPr>
            <w:tcW w:w="1710" w:type="dxa"/>
            <w:tcBorders>
              <w:top w:val="nil"/>
              <w:left w:val="single" w:sz="4" w:space="0" w:color="auto"/>
              <w:bottom w:val="single" w:sz="4" w:space="0" w:color="auto"/>
              <w:right w:val="single" w:sz="4" w:space="0" w:color="auto"/>
            </w:tcBorders>
            <w:shd w:val="clear" w:color="auto" w:fill="auto"/>
            <w:vAlign w:val="center"/>
          </w:tcPr>
          <w:p w14:paraId="5F7EAA03" w14:textId="1BFFCAB4" w:rsidR="004549D8" w:rsidRDefault="00227E7D" w:rsidP="004549D8">
            <w:pPr>
              <w:spacing w:after="0" w:line="240" w:lineRule="auto"/>
              <w:rPr>
                <w:rFonts w:ascii="Calibri" w:hAnsi="Calibri" w:cs="Calibri"/>
                <w:color w:val="000000"/>
              </w:rPr>
            </w:pPr>
            <w:hyperlink r:id="rId77" w:history="1">
              <w:r w:rsidR="004549D8">
                <w:rPr>
                  <w:rStyle w:val="Hyperlink"/>
                  <w:rFonts w:ascii="Calibri" w:hAnsi="Calibri" w:cs="Calibri"/>
                  <w:sz w:val="16"/>
                  <w:szCs w:val="16"/>
                </w:rPr>
                <w:t>https://nvlpubs.nist.gov/nistpubs/ir/2019/NIST.IR.8269-draft.pdf</w:t>
              </w:r>
            </w:hyperlink>
          </w:p>
        </w:tc>
      </w:tr>
      <w:tr w:rsidR="004549D8" w:rsidRPr="004549D8" w14:paraId="16CC973F" w14:textId="194D1261" w:rsidTr="009429E1">
        <w:trPr>
          <w:trHeight w:val="290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53E1C197"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Autonomous Vehicles</w:t>
            </w:r>
          </w:p>
        </w:tc>
        <w:tc>
          <w:tcPr>
            <w:tcW w:w="1170" w:type="dxa"/>
            <w:tcBorders>
              <w:top w:val="nil"/>
              <w:left w:val="single" w:sz="4" w:space="0" w:color="auto"/>
              <w:bottom w:val="single" w:sz="4" w:space="0" w:color="auto"/>
              <w:right w:val="single" w:sz="4" w:space="0" w:color="auto"/>
            </w:tcBorders>
            <w:shd w:val="clear" w:color="auto" w:fill="auto"/>
            <w:vAlign w:val="center"/>
          </w:tcPr>
          <w:p w14:paraId="7C54DF17" w14:textId="0E5227A1"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AV</w:t>
            </w:r>
          </w:p>
        </w:tc>
        <w:tc>
          <w:tcPr>
            <w:tcW w:w="5850" w:type="dxa"/>
            <w:tcBorders>
              <w:top w:val="nil"/>
              <w:left w:val="single" w:sz="4" w:space="0" w:color="auto"/>
              <w:bottom w:val="single" w:sz="4" w:space="0" w:color="auto"/>
              <w:right w:val="single" w:sz="4" w:space="0" w:color="auto"/>
            </w:tcBorders>
            <w:shd w:val="clear" w:color="auto" w:fill="auto"/>
            <w:vAlign w:val="center"/>
          </w:tcPr>
          <w:p w14:paraId="22C75FEA" w14:textId="0D7A2944" w:rsidR="004549D8" w:rsidRDefault="004549D8" w:rsidP="004549D8">
            <w:pPr>
              <w:spacing w:after="0" w:line="240" w:lineRule="auto"/>
              <w:rPr>
                <w:rFonts w:ascii="Calibri" w:hAnsi="Calibri" w:cs="Calibri"/>
                <w:color w:val="000000"/>
              </w:rPr>
            </w:pPr>
            <w:r>
              <w:rPr>
                <w:rFonts w:ascii="Calibri" w:hAnsi="Calibri" w:cs="Calibri"/>
                <w:color w:val="000000"/>
              </w:rPr>
              <w:t xml:space="preserve">Fully autonomous vehicles will be able to drive </w:t>
            </w:r>
            <w:r w:rsidR="0089711F">
              <w:rPr>
                <w:rFonts w:ascii="Calibri" w:hAnsi="Calibri" w:cs="Calibri"/>
                <w:color w:val="000000"/>
              </w:rPr>
              <w:t>themselves</w:t>
            </w:r>
            <w:r>
              <w:rPr>
                <w:rFonts w:ascii="Calibri" w:hAnsi="Calibri" w:cs="Calibri"/>
                <w:color w:val="000000"/>
              </w:rPr>
              <w:t xml:space="preserve"> without human intervention. No such vehicle currently exists but progress is being made towards achieving this. The Society of Automotive Engineers (SAE) recognizes five levels of automation, starting with 0 - No Automation ("the driver performs all driving tasks"), to 5 - Full Automation ("The vehicle is capable of </w:t>
            </w:r>
            <w:r w:rsidR="0089711F">
              <w:rPr>
                <w:rFonts w:ascii="Calibri" w:hAnsi="Calibri" w:cs="Calibri"/>
                <w:color w:val="000000"/>
              </w:rPr>
              <w:t>performing</w:t>
            </w:r>
            <w:r>
              <w:rPr>
                <w:rFonts w:ascii="Calibri" w:hAnsi="Calibri" w:cs="Calibri"/>
                <w:color w:val="000000"/>
              </w:rPr>
              <w:t xml:space="preserve"> all driving functions under all conditions. The driver may have the option to control the vehicle.")  </w:t>
            </w:r>
          </w:p>
        </w:tc>
        <w:tc>
          <w:tcPr>
            <w:tcW w:w="1710" w:type="dxa"/>
            <w:tcBorders>
              <w:top w:val="nil"/>
              <w:left w:val="single" w:sz="4" w:space="0" w:color="auto"/>
              <w:bottom w:val="single" w:sz="4" w:space="0" w:color="auto"/>
              <w:right w:val="single" w:sz="4" w:space="0" w:color="auto"/>
            </w:tcBorders>
            <w:shd w:val="clear" w:color="auto" w:fill="auto"/>
            <w:vAlign w:val="center"/>
          </w:tcPr>
          <w:p w14:paraId="3CC6CC2F" w14:textId="3F101E74" w:rsidR="004549D8" w:rsidRDefault="00227E7D" w:rsidP="004549D8">
            <w:pPr>
              <w:spacing w:after="0" w:line="240" w:lineRule="auto"/>
              <w:rPr>
                <w:rFonts w:ascii="Calibri" w:hAnsi="Calibri" w:cs="Calibri"/>
                <w:color w:val="000000"/>
              </w:rPr>
            </w:pPr>
            <w:hyperlink r:id="rId78" w:history="1">
              <w:r w:rsidR="004549D8">
                <w:rPr>
                  <w:rStyle w:val="Hyperlink"/>
                  <w:rFonts w:ascii="Calibri" w:hAnsi="Calibri" w:cs="Calibri"/>
                  <w:sz w:val="16"/>
                  <w:szCs w:val="16"/>
                </w:rPr>
                <w:t>https://www.nhtsa.gov/technology-innovation/automated-vehicles-safety</w:t>
              </w:r>
            </w:hyperlink>
          </w:p>
        </w:tc>
      </w:tr>
      <w:tr w:rsidR="004549D8" w:rsidRPr="004549D8" w14:paraId="5A9D9649" w14:textId="319402B6" w:rsidTr="009429E1">
        <w:trPr>
          <w:trHeight w:val="203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41D31A1D"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Automated Vehicles</w:t>
            </w:r>
          </w:p>
        </w:tc>
        <w:tc>
          <w:tcPr>
            <w:tcW w:w="1170" w:type="dxa"/>
            <w:tcBorders>
              <w:top w:val="nil"/>
              <w:left w:val="single" w:sz="4" w:space="0" w:color="auto"/>
              <w:bottom w:val="single" w:sz="4" w:space="0" w:color="auto"/>
              <w:right w:val="single" w:sz="4" w:space="0" w:color="auto"/>
            </w:tcBorders>
            <w:shd w:val="clear" w:color="auto" w:fill="auto"/>
            <w:vAlign w:val="center"/>
          </w:tcPr>
          <w:p w14:paraId="067F2108" w14:textId="00C71705"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77DE7C6F" w14:textId="76A67D03" w:rsidR="004549D8" w:rsidRDefault="004549D8" w:rsidP="004549D8">
            <w:pPr>
              <w:spacing w:after="0" w:line="240" w:lineRule="auto"/>
              <w:rPr>
                <w:rFonts w:ascii="Calibri" w:hAnsi="Calibri" w:cs="Calibri"/>
                <w:color w:val="000000"/>
              </w:rPr>
            </w:pPr>
            <w:r>
              <w:rPr>
                <w:rFonts w:ascii="Calibri" w:hAnsi="Calibri" w:cs="Calibri"/>
                <w:color w:val="000000"/>
              </w:rPr>
              <w:t xml:space="preserve">Modern personal vehicles include many features that assist drivers by automating some functions. Examples of this include automatic headlines, emergency braking, lane departure warnings and blind spot detection. Despite the </w:t>
            </w:r>
            <w:r w:rsidR="0089711F">
              <w:rPr>
                <w:rFonts w:ascii="Calibri" w:hAnsi="Calibri" w:cs="Calibri"/>
                <w:color w:val="000000"/>
              </w:rPr>
              <w:t>presence</w:t>
            </w:r>
            <w:r>
              <w:rPr>
                <w:rFonts w:ascii="Calibri" w:hAnsi="Calibri" w:cs="Calibri"/>
                <w:color w:val="000000"/>
              </w:rPr>
              <w:t xml:space="preserve"> of one or more of these driver assistive technologies, a person is still required to </w:t>
            </w:r>
            <w:r w:rsidR="0089711F">
              <w:rPr>
                <w:rFonts w:ascii="Calibri" w:hAnsi="Calibri" w:cs="Calibri"/>
                <w:color w:val="000000"/>
              </w:rPr>
              <w:t>operate</w:t>
            </w:r>
            <w:r>
              <w:rPr>
                <w:rFonts w:ascii="Calibri" w:hAnsi="Calibri" w:cs="Calibri"/>
                <w:color w:val="000000"/>
              </w:rPr>
              <w:t xml:space="preserve"> and drive the vehicle. </w:t>
            </w:r>
          </w:p>
        </w:tc>
        <w:tc>
          <w:tcPr>
            <w:tcW w:w="1710" w:type="dxa"/>
            <w:tcBorders>
              <w:top w:val="nil"/>
              <w:left w:val="single" w:sz="4" w:space="0" w:color="auto"/>
              <w:bottom w:val="single" w:sz="4" w:space="0" w:color="auto"/>
              <w:right w:val="single" w:sz="4" w:space="0" w:color="auto"/>
            </w:tcBorders>
            <w:shd w:val="clear" w:color="auto" w:fill="auto"/>
            <w:vAlign w:val="center"/>
          </w:tcPr>
          <w:p w14:paraId="1638DF94" w14:textId="686D116B" w:rsidR="004549D8" w:rsidRDefault="00227E7D" w:rsidP="004549D8">
            <w:pPr>
              <w:spacing w:after="0" w:line="240" w:lineRule="auto"/>
              <w:rPr>
                <w:rFonts w:ascii="Calibri" w:hAnsi="Calibri" w:cs="Calibri"/>
                <w:color w:val="000000"/>
              </w:rPr>
            </w:pPr>
            <w:hyperlink r:id="rId79" w:history="1">
              <w:r w:rsidR="004549D8">
                <w:rPr>
                  <w:rStyle w:val="Hyperlink"/>
                  <w:rFonts w:ascii="Calibri" w:hAnsi="Calibri" w:cs="Calibri"/>
                  <w:sz w:val="16"/>
                  <w:szCs w:val="16"/>
                </w:rPr>
                <w:t>https://www.nhtsa.gov/technology-innovation/automated-vehicles-safety</w:t>
              </w:r>
            </w:hyperlink>
          </w:p>
        </w:tc>
      </w:tr>
      <w:tr w:rsidR="004549D8" w:rsidRPr="004549D8" w14:paraId="65DFB8CD" w14:textId="1EE5F3FB" w:rsidTr="009429E1">
        <w:trPr>
          <w:trHeight w:val="87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6A9B60DC"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Advanced Driver Assistance Systems</w:t>
            </w:r>
          </w:p>
        </w:tc>
        <w:tc>
          <w:tcPr>
            <w:tcW w:w="1170" w:type="dxa"/>
            <w:tcBorders>
              <w:top w:val="nil"/>
              <w:left w:val="single" w:sz="4" w:space="0" w:color="auto"/>
              <w:bottom w:val="single" w:sz="4" w:space="0" w:color="auto"/>
              <w:right w:val="single" w:sz="4" w:space="0" w:color="auto"/>
            </w:tcBorders>
            <w:shd w:val="clear" w:color="auto" w:fill="auto"/>
            <w:vAlign w:val="center"/>
          </w:tcPr>
          <w:p w14:paraId="139F5698" w14:textId="70CAD1E3"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ADAS</w:t>
            </w:r>
          </w:p>
        </w:tc>
        <w:tc>
          <w:tcPr>
            <w:tcW w:w="5850" w:type="dxa"/>
            <w:tcBorders>
              <w:top w:val="nil"/>
              <w:left w:val="single" w:sz="4" w:space="0" w:color="auto"/>
              <w:bottom w:val="single" w:sz="4" w:space="0" w:color="auto"/>
              <w:right w:val="single" w:sz="4" w:space="0" w:color="auto"/>
            </w:tcBorders>
            <w:shd w:val="clear" w:color="auto" w:fill="auto"/>
            <w:vAlign w:val="center"/>
          </w:tcPr>
          <w:p w14:paraId="3C9F94A3" w14:textId="31D8895F" w:rsidR="004549D8" w:rsidRDefault="004549D8" w:rsidP="004549D8">
            <w:pPr>
              <w:spacing w:after="0" w:line="240" w:lineRule="auto"/>
              <w:rPr>
                <w:rFonts w:ascii="Calibri" w:hAnsi="Calibri" w:cs="Calibri"/>
                <w:color w:val="000000"/>
              </w:rPr>
            </w:pPr>
            <w:r>
              <w:rPr>
                <w:rFonts w:ascii="Calibri" w:hAnsi="Calibri" w:cs="Calibri"/>
                <w:color w:val="000000"/>
              </w:rPr>
              <w:t xml:space="preserve">Examples of ADAS include collision warning, collision intervention, driving control assistance, parking assistance and other driver assistance systems. </w:t>
            </w:r>
          </w:p>
        </w:tc>
        <w:tc>
          <w:tcPr>
            <w:tcW w:w="1710" w:type="dxa"/>
            <w:tcBorders>
              <w:top w:val="nil"/>
              <w:left w:val="single" w:sz="4" w:space="0" w:color="auto"/>
              <w:bottom w:val="single" w:sz="4" w:space="0" w:color="auto"/>
              <w:right w:val="single" w:sz="4" w:space="0" w:color="auto"/>
            </w:tcBorders>
            <w:shd w:val="clear" w:color="auto" w:fill="auto"/>
            <w:vAlign w:val="center"/>
          </w:tcPr>
          <w:p w14:paraId="76CD9509" w14:textId="3B422870" w:rsidR="004549D8" w:rsidRDefault="00227E7D" w:rsidP="004549D8">
            <w:pPr>
              <w:spacing w:after="0" w:line="240" w:lineRule="auto"/>
              <w:rPr>
                <w:rFonts w:ascii="Calibri" w:hAnsi="Calibri" w:cs="Calibri"/>
                <w:color w:val="000000"/>
              </w:rPr>
            </w:pPr>
            <w:hyperlink r:id="rId80" w:history="1">
              <w:r w:rsidR="004549D8">
                <w:rPr>
                  <w:rStyle w:val="Hyperlink"/>
                  <w:rFonts w:ascii="Calibri" w:hAnsi="Calibri" w:cs="Calibri"/>
                  <w:sz w:val="16"/>
                  <w:szCs w:val="16"/>
                </w:rPr>
                <w:t>https://www.sae.org/binaries/content/assets/cm/content/miscellaneous/adas-nomenclature.pdf</w:t>
              </w:r>
            </w:hyperlink>
          </w:p>
        </w:tc>
      </w:tr>
      <w:tr w:rsidR="004549D8" w:rsidRPr="004549D8" w14:paraId="660BF7B3" w14:textId="47DB6498" w:rsidTr="009429E1">
        <w:trPr>
          <w:trHeight w:val="203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52C18B5B"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Connected Vehicles</w:t>
            </w:r>
          </w:p>
        </w:tc>
        <w:tc>
          <w:tcPr>
            <w:tcW w:w="1170" w:type="dxa"/>
            <w:tcBorders>
              <w:top w:val="nil"/>
              <w:left w:val="single" w:sz="4" w:space="0" w:color="auto"/>
              <w:bottom w:val="single" w:sz="4" w:space="0" w:color="auto"/>
              <w:right w:val="single" w:sz="4" w:space="0" w:color="auto"/>
            </w:tcBorders>
            <w:shd w:val="clear" w:color="auto" w:fill="auto"/>
            <w:vAlign w:val="center"/>
          </w:tcPr>
          <w:p w14:paraId="73264F26" w14:textId="2FE2DEB6"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55AA4A25" w14:textId="5B1AC505" w:rsidR="004549D8" w:rsidRDefault="004549D8" w:rsidP="004549D8">
            <w:pPr>
              <w:spacing w:after="0" w:line="240" w:lineRule="auto"/>
              <w:rPr>
                <w:rFonts w:ascii="Calibri" w:hAnsi="Calibri" w:cs="Calibri"/>
                <w:color w:val="000000"/>
              </w:rPr>
            </w:pPr>
            <w:r>
              <w:rPr>
                <w:rFonts w:ascii="Calibri" w:hAnsi="Calibri" w:cs="Calibri"/>
                <w:color w:val="000000"/>
              </w:rPr>
              <w:t>"Connected vehicles (CV) are those that can communicate with other vehicles, infrastructure and devices through wireless network technology, such as Wi-Fi and radio frequencies. Vehicles equipped with CV technology can alert drivers to nearby incidents, diversions or heavy traffic, thereby improving transportation safety and mobility."</w:t>
            </w:r>
          </w:p>
        </w:tc>
        <w:tc>
          <w:tcPr>
            <w:tcW w:w="1710" w:type="dxa"/>
            <w:tcBorders>
              <w:top w:val="nil"/>
              <w:left w:val="single" w:sz="4" w:space="0" w:color="auto"/>
              <w:bottom w:val="single" w:sz="4" w:space="0" w:color="auto"/>
              <w:right w:val="single" w:sz="4" w:space="0" w:color="auto"/>
            </w:tcBorders>
            <w:shd w:val="clear" w:color="auto" w:fill="auto"/>
            <w:vAlign w:val="center"/>
          </w:tcPr>
          <w:p w14:paraId="46AEEB78" w14:textId="7416201C" w:rsidR="004549D8" w:rsidRDefault="00227E7D" w:rsidP="004549D8">
            <w:pPr>
              <w:spacing w:after="0" w:line="240" w:lineRule="auto"/>
              <w:rPr>
                <w:rFonts w:ascii="Calibri" w:hAnsi="Calibri" w:cs="Calibri"/>
                <w:color w:val="000000"/>
              </w:rPr>
            </w:pPr>
            <w:hyperlink r:id="rId81" w:history="1">
              <w:r w:rsidR="004549D8">
                <w:rPr>
                  <w:rStyle w:val="Hyperlink"/>
                  <w:rFonts w:ascii="Calibri" w:hAnsi="Calibri" w:cs="Calibri"/>
                  <w:sz w:val="16"/>
                  <w:szCs w:val="16"/>
                </w:rPr>
                <w:t>https://www.naco.org/resources/featured/connected-autonomous-vehicles-toolkit</w:t>
              </w:r>
            </w:hyperlink>
          </w:p>
        </w:tc>
      </w:tr>
      <w:tr w:rsidR="004549D8" w:rsidRPr="004549D8" w14:paraId="1D68F896" w14:textId="3F8C22AD" w:rsidTr="009429E1">
        <w:trPr>
          <w:trHeight w:val="145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742A7F77"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Connected and Autonomous Vehicles</w:t>
            </w:r>
          </w:p>
        </w:tc>
        <w:tc>
          <w:tcPr>
            <w:tcW w:w="1170" w:type="dxa"/>
            <w:tcBorders>
              <w:top w:val="nil"/>
              <w:left w:val="single" w:sz="4" w:space="0" w:color="auto"/>
              <w:bottom w:val="single" w:sz="4" w:space="0" w:color="auto"/>
              <w:right w:val="single" w:sz="4" w:space="0" w:color="auto"/>
            </w:tcBorders>
            <w:shd w:val="clear" w:color="auto" w:fill="auto"/>
            <w:vAlign w:val="center"/>
          </w:tcPr>
          <w:p w14:paraId="5671D484" w14:textId="2D86CB0E"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CAV</w:t>
            </w:r>
          </w:p>
        </w:tc>
        <w:tc>
          <w:tcPr>
            <w:tcW w:w="5850" w:type="dxa"/>
            <w:tcBorders>
              <w:top w:val="nil"/>
              <w:left w:val="single" w:sz="4" w:space="0" w:color="auto"/>
              <w:bottom w:val="single" w:sz="4" w:space="0" w:color="auto"/>
              <w:right w:val="single" w:sz="4" w:space="0" w:color="auto"/>
            </w:tcBorders>
            <w:shd w:val="clear" w:color="auto" w:fill="auto"/>
            <w:vAlign w:val="center"/>
          </w:tcPr>
          <w:p w14:paraId="5EE37244" w14:textId="2D0543E8" w:rsidR="004549D8" w:rsidRDefault="004549D8" w:rsidP="004549D8">
            <w:pPr>
              <w:spacing w:after="0" w:line="240" w:lineRule="auto"/>
              <w:rPr>
                <w:rFonts w:ascii="Calibri" w:hAnsi="Calibri" w:cs="Calibri"/>
                <w:color w:val="000000"/>
              </w:rPr>
            </w:pPr>
            <w:r>
              <w:rPr>
                <w:rFonts w:ascii="Calibri" w:hAnsi="Calibri" w:cs="Calibri"/>
                <w:color w:val="000000"/>
              </w:rPr>
              <w:t>"Connected and automated vehicles (CAVs) are two separate but related advancements in transportation technology. A vehicle can be connected but not automated, automated but not connected, neither or both."</w:t>
            </w:r>
          </w:p>
        </w:tc>
        <w:tc>
          <w:tcPr>
            <w:tcW w:w="1710" w:type="dxa"/>
            <w:tcBorders>
              <w:top w:val="nil"/>
              <w:left w:val="single" w:sz="4" w:space="0" w:color="auto"/>
              <w:bottom w:val="single" w:sz="4" w:space="0" w:color="auto"/>
              <w:right w:val="single" w:sz="4" w:space="0" w:color="auto"/>
            </w:tcBorders>
            <w:shd w:val="clear" w:color="auto" w:fill="auto"/>
            <w:vAlign w:val="center"/>
          </w:tcPr>
          <w:p w14:paraId="7E1B16A5" w14:textId="0FDAC0B2" w:rsidR="004549D8" w:rsidRDefault="00227E7D" w:rsidP="004549D8">
            <w:pPr>
              <w:spacing w:after="0" w:line="240" w:lineRule="auto"/>
              <w:rPr>
                <w:rFonts w:ascii="Calibri" w:hAnsi="Calibri" w:cs="Calibri"/>
                <w:color w:val="000000"/>
              </w:rPr>
            </w:pPr>
            <w:hyperlink r:id="rId82" w:history="1">
              <w:r w:rsidR="004549D8">
                <w:rPr>
                  <w:rStyle w:val="Hyperlink"/>
                  <w:rFonts w:ascii="Calibri" w:hAnsi="Calibri" w:cs="Calibri"/>
                  <w:sz w:val="16"/>
                  <w:szCs w:val="16"/>
                </w:rPr>
                <w:t>https://www.naco.org/resources/featured/connected-autonomous-vehicles-toolkit</w:t>
              </w:r>
            </w:hyperlink>
          </w:p>
        </w:tc>
      </w:tr>
      <w:tr w:rsidR="004549D8" w:rsidRPr="004549D8" w14:paraId="4F0A42AD" w14:textId="7040A2F0" w:rsidTr="009429E1">
        <w:trPr>
          <w:trHeight w:val="87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5F154BD0"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Vehicle to Vehicle</w:t>
            </w:r>
          </w:p>
        </w:tc>
        <w:tc>
          <w:tcPr>
            <w:tcW w:w="1170" w:type="dxa"/>
            <w:tcBorders>
              <w:top w:val="nil"/>
              <w:left w:val="single" w:sz="4" w:space="0" w:color="auto"/>
              <w:bottom w:val="single" w:sz="4" w:space="0" w:color="auto"/>
              <w:right w:val="single" w:sz="4" w:space="0" w:color="auto"/>
            </w:tcBorders>
            <w:shd w:val="clear" w:color="auto" w:fill="auto"/>
            <w:vAlign w:val="center"/>
          </w:tcPr>
          <w:p w14:paraId="61C3DA72" w14:textId="272890E2"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V2V</w:t>
            </w:r>
          </w:p>
        </w:tc>
        <w:tc>
          <w:tcPr>
            <w:tcW w:w="5850" w:type="dxa"/>
            <w:tcBorders>
              <w:top w:val="nil"/>
              <w:left w:val="single" w:sz="4" w:space="0" w:color="auto"/>
              <w:bottom w:val="single" w:sz="4" w:space="0" w:color="auto"/>
              <w:right w:val="single" w:sz="4" w:space="0" w:color="auto"/>
            </w:tcBorders>
            <w:shd w:val="clear" w:color="auto" w:fill="auto"/>
            <w:vAlign w:val="center"/>
          </w:tcPr>
          <w:p w14:paraId="5733BBB6" w14:textId="3E0AF51F" w:rsidR="004549D8" w:rsidRDefault="004549D8" w:rsidP="004549D8">
            <w:pPr>
              <w:spacing w:after="0" w:line="240" w:lineRule="auto"/>
              <w:rPr>
                <w:rFonts w:ascii="Calibri" w:hAnsi="Calibri" w:cs="Calibri"/>
                <w:color w:val="000000"/>
              </w:rPr>
            </w:pPr>
            <w:r>
              <w:rPr>
                <w:rFonts w:ascii="Calibri" w:hAnsi="Calibri" w:cs="Calibri"/>
                <w:color w:val="000000"/>
              </w:rPr>
              <w:t>"Vehicle-to-vehicle (V2V) communication enables vehicles to wirelessly exchange information about their speed, location, and heading."</w:t>
            </w:r>
          </w:p>
        </w:tc>
        <w:tc>
          <w:tcPr>
            <w:tcW w:w="1710" w:type="dxa"/>
            <w:tcBorders>
              <w:top w:val="nil"/>
              <w:left w:val="single" w:sz="4" w:space="0" w:color="auto"/>
              <w:bottom w:val="single" w:sz="4" w:space="0" w:color="auto"/>
              <w:right w:val="single" w:sz="4" w:space="0" w:color="auto"/>
            </w:tcBorders>
            <w:shd w:val="clear" w:color="auto" w:fill="auto"/>
            <w:vAlign w:val="center"/>
          </w:tcPr>
          <w:p w14:paraId="7AB7B9B6" w14:textId="561F1D24" w:rsidR="004549D8" w:rsidRDefault="00227E7D" w:rsidP="004549D8">
            <w:pPr>
              <w:spacing w:after="0" w:line="240" w:lineRule="auto"/>
              <w:rPr>
                <w:rFonts w:ascii="Calibri" w:hAnsi="Calibri" w:cs="Calibri"/>
                <w:color w:val="000000"/>
              </w:rPr>
            </w:pPr>
            <w:hyperlink r:id="rId83" w:history="1">
              <w:r w:rsidR="004549D8">
                <w:rPr>
                  <w:rStyle w:val="Hyperlink"/>
                  <w:rFonts w:ascii="Calibri" w:hAnsi="Calibri" w:cs="Calibri"/>
                  <w:sz w:val="16"/>
                  <w:szCs w:val="16"/>
                </w:rPr>
                <w:t>https://www.nhtsa.gov/technology-innovation/vehicle-vehicle-communication</w:t>
              </w:r>
            </w:hyperlink>
          </w:p>
        </w:tc>
      </w:tr>
      <w:tr w:rsidR="004549D8" w:rsidRPr="004549D8" w14:paraId="1CE9C943" w14:textId="755C63F0" w:rsidTr="009429E1">
        <w:trPr>
          <w:trHeight w:val="29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57ACD810"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Vehicle to Pedestrian</w:t>
            </w:r>
          </w:p>
        </w:tc>
        <w:tc>
          <w:tcPr>
            <w:tcW w:w="1170" w:type="dxa"/>
            <w:tcBorders>
              <w:top w:val="nil"/>
              <w:left w:val="single" w:sz="4" w:space="0" w:color="auto"/>
              <w:bottom w:val="single" w:sz="4" w:space="0" w:color="auto"/>
              <w:right w:val="single" w:sz="4" w:space="0" w:color="auto"/>
            </w:tcBorders>
            <w:shd w:val="clear" w:color="auto" w:fill="auto"/>
            <w:vAlign w:val="center"/>
          </w:tcPr>
          <w:p w14:paraId="6708EDB5" w14:textId="5A4AFBCD"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V2P</w:t>
            </w:r>
          </w:p>
        </w:tc>
        <w:tc>
          <w:tcPr>
            <w:tcW w:w="5850" w:type="dxa"/>
            <w:tcBorders>
              <w:top w:val="nil"/>
              <w:left w:val="single" w:sz="4" w:space="0" w:color="auto"/>
              <w:bottom w:val="single" w:sz="4" w:space="0" w:color="auto"/>
              <w:right w:val="single" w:sz="4" w:space="0" w:color="auto"/>
            </w:tcBorders>
            <w:shd w:val="clear" w:color="auto" w:fill="auto"/>
            <w:vAlign w:val="center"/>
          </w:tcPr>
          <w:p w14:paraId="1A0EAA0F" w14:textId="45C695D3" w:rsidR="004549D8" w:rsidRDefault="00A45E2F" w:rsidP="00450499">
            <w:pPr>
              <w:spacing w:after="0" w:line="240" w:lineRule="auto"/>
              <w:rPr>
                <w:rFonts w:ascii="Calibri" w:hAnsi="Calibri" w:cs="Calibri"/>
                <w:color w:val="000000"/>
              </w:rPr>
            </w:pPr>
            <w:r w:rsidRPr="00450499">
              <w:rPr>
                <w:rFonts w:ascii="Calibri" w:hAnsi="Calibri" w:cs="Calibri"/>
                <w:color w:val="000000"/>
              </w:rPr>
              <w:t>“</w:t>
            </w:r>
            <w:r w:rsidRPr="00A45E2F">
              <w:rPr>
                <w:rFonts w:ascii="Calibri" w:hAnsi="Calibri" w:cs="Calibri"/>
                <w:color w:val="000000"/>
              </w:rPr>
              <w:t>Pedestrian detection systems can be implemented in vehicles,</w:t>
            </w:r>
            <w:r>
              <w:rPr>
                <w:rFonts w:ascii="Calibri" w:hAnsi="Calibri" w:cs="Calibri"/>
                <w:color w:val="000000"/>
              </w:rPr>
              <w:t xml:space="preserve"> </w:t>
            </w:r>
            <w:r w:rsidRPr="00A45E2F">
              <w:rPr>
                <w:rFonts w:ascii="Calibri" w:hAnsi="Calibri" w:cs="Calibri"/>
                <w:color w:val="000000"/>
              </w:rPr>
              <w:t>in the infrastructure, or with pedestrians themselves to provide</w:t>
            </w:r>
            <w:r>
              <w:rPr>
                <w:rFonts w:ascii="Calibri" w:hAnsi="Calibri" w:cs="Calibri"/>
                <w:color w:val="000000"/>
              </w:rPr>
              <w:t xml:space="preserve"> </w:t>
            </w:r>
            <w:r w:rsidRPr="00A45E2F">
              <w:rPr>
                <w:rFonts w:ascii="Calibri" w:hAnsi="Calibri" w:cs="Calibri"/>
                <w:color w:val="000000"/>
              </w:rPr>
              <w:t>warnings to drivers, pedestrians, or both</w:t>
            </w:r>
            <w:r>
              <w:rPr>
                <w:rFonts w:ascii="Calibri" w:hAnsi="Calibri" w:cs="Calibri"/>
                <w:color w:val="000000"/>
              </w:rPr>
              <w:t>. …</w:t>
            </w:r>
            <w:r>
              <w:t xml:space="preserve"> Some </w:t>
            </w:r>
            <w:r>
              <w:lastRenderedPageBreak/>
              <w:t xml:space="preserve">of the V2P applications in development include” mobile accessible pedestrian signal system; pedestrian in signalized crosswalk warning (transit) and automatic braking of personal vehicles. </w:t>
            </w:r>
          </w:p>
        </w:tc>
        <w:tc>
          <w:tcPr>
            <w:tcW w:w="1710" w:type="dxa"/>
            <w:tcBorders>
              <w:top w:val="nil"/>
              <w:left w:val="single" w:sz="4" w:space="0" w:color="auto"/>
              <w:bottom w:val="single" w:sz="4" w:space="0" w:color="auto"/>
              <w:right w:val="single" w:sz="4" w:space="0" w:color="auto"/>
            </w:tcBorders>
            <w:shd w:val="clear" w:color="auto" w:fill="auto"/>
            <w:vAlign w:val="center"/>
          </w:tcPr>
          <w:p w14:paraId="7472F2E2" w14:textId="741D0F84" w:rsidR="004549D8" w:rsidRDefault="00A45E2F" w:rsidP="004549D8">
            <w:pPr>
              <w:spacing w:after="0" w:line="240" w:lineRule="auto"/>
              <w:rPr>
                <w:rFonts w:ascii="Calibri" w:hAnsi="Calibri" w:cs="Calibri"/>
                <w:color w:val="000000"/>
              </w:rPr>
            </w:pPr>
            <w:r w:rsidRPr="00A45E2F">
              <w:rPr>
                <w:rFonts w:ascii="Calibri" w:hAnsi="Calibri" w:cs="Calibri"/>
                <w:color w:val="0563C1"/>
                <w:sz w:val="16"/>
                <w:szCs w:val="16"/>
                <w:u w:val="single"/>
              </w:rPr>
              <w:lastRenderedPageBreak/>
              <w:t>https://www.its.dot.gov/factsheets/pdf/CV_V2Pcomms.pdf</w:t>
            </w:r>
            <w:del w:id="226" w:author="Mackenzie Love" w:date="2021-01-29T12:58:00Z">
              <w:r w:rsidR="004549D8" w:rsidDel="00A45E2F">
                <w:rPr>
                  <w:rFonts w:ascii="Calibri" w:hAnsi="Calibri" w:cs="Calibri"/>
                  <w:color w:val="0563C1"/>
                  <w:sz w:val="16"/>
                  <w:szCs w:val="16"/>
                  <w:u w:val="single"/>
                </w:rPr>
                <w:delText> </w:delText>
              </w:r>
            </w:del>
          </w:p>
        </w:tc>
      </w:tr>
      <w:tr w:rsidR="004549D8" w:rsidRPr="004549D8" w14:paraId="19283E4E" w14:textId="78DCBC50" w:rsidTr="009429E1">
        <w:trPr>
          <w:trHeight w:val="87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4FDAD4F3"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lastRenderedPageBreak/>
              <w:t>Vulnerable Road Users</w:t>
            </w:r>
          </w:p>
        </w:tc>
        <w:tc>
          <w:tcPr>
            <w:tcW w:w="1170" w:type="dxa"/>
            <w:tcBorders>
              <w:top w:val="nil"/>
              <w:left w:val="single" w:sz="4" w:space="0" w:color="auto"/>
              <w:bottom w:val="single" w:sz="4" w:space="0" w:color="auto"/>
              <w:right w:val="single" w:sz="4" w:space="0" w:color="auto"/>
            </w:tcBorders>
            <w:shd w:val="clear" w:color="auto" w:fill="auto"/>
            <w:vAlign w:val="center"/>
          </w:tcPr>
          <w:p w14:paraId="389437A4" w14:textId="09AACF2D"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VRUs</w:t>
            </w:r>
          </w:p>
        </w:tc>
        <w:tc>
          <w:tcPr>
            <w:tcW w:w="5850" w:type="dxa"/>
            <w:tcBorders>
              <w:top w:val="nil"/>
              <w:left w:val="single" w:sz="4" w:space="0" w:color="auto"/>
              <w:bottom w:val="single" w:sz="4" w:space="0" w:color="auto"/>
              <w:right w:val="single" w:sz="4" w:space="0" w:color="auto"/>
            </w:tcBorders>
            <w:shd w:val="clear" w:color="auto" w:fill="auto"/>
            <w:vAlign w:val="center"/>
          </w:tcPr>
          <w:p w14:paraId="491F1C48" w14:textId="2087E537" w:rsidR="004549D8" w:rsidRDefault="004549D8" w:rsidP="004549D8">
            <w:pPr>
              <w:spacing w:after="0" w:line="240" w:lineRule="auto"/>
              <w:rPr>
                <w:rFonts w:ascii="Calibri" w:hAnsi="Calibri" w:cs="Calibri"/>
                <w:color w:val="000000"/>
              </w:rPr>
            </w:pPr>
            <w:r>
              <w:rPr>
                <w:rFonts w:ascii="Calibri" w:hAnsi="Calibri" w:cs="Calibri"/>
                <w:color w:val="000000"/>
              </w:rPr>
              <w:t xml:space="preserve">VRU is a term used to describe those persons who are most at risk in traffic, including people walking, biking or riding a motorcycle. </w:t>
            </w:r>
          </w:p>
        </w:tc>
        <w:tc>
          <w:tcPr>
            <w:tcW w:w="1710" w:type="dxa"/>
            <w:tcBorders>
              <w:top w:val="nil"/>
              <w:left w:val="single" w:sz="4" w:space="0" w:color="auto"/>
              <w:bottom w:val="single" w:sz="4" w:space="0" w:color="auto"/>
              <w:right w:val="single" w:sz="4" w:space="0" w:color="auto"/>
            </w:tcBorders>
            <w:shd w:val="clear" w:color="auto" w:fill="auto"/>
            <w:vAlign w:val="center"/>
          </w:tcPr>
          <w:p w14:paraId="47313EC6" w14:textId="62DAD183" w:rsidR="004549D8" w:rsidRDefault="00227E7D" w:rsidP="004549D8">
            <w:pPr>
              <w:spacing w:after="0" w:line="240" w:lineRule="auto"/>
              <w:rPr>
                <w:rFonts w:ascii="Calibri" w:hAnsi="Calibri" w:cs="Calibri"/>
                <w:color w:val="000000"/>
              </w:rPr>
            </w:pPr>
            <w:hyperlink r:id="rId84" w:history="1">
              <w:r w:rsidR="004549D8">
                <w:rPr>
                  <w:rStyle w:val="Hyperlink"/>
                  <w:rFonts w:ascii="Calibri" w:hAnsi="Calibri" w:cs="Calibri"/>
                  <w:sz w:val="16"/>
                  <w:szCs w:val="16"/>
                </w:rPr>
                <w:t>https://safety.nsc.org/road-to-zero-safety-priority-statements-vulnerable-road-users</w:t>
              </w:r>
            </w:hyperlink>
          </w:p>
        </w:tc>
      </w:tr>
      <w:tr w:rsidR="004549D8" w:rsidRPr="004549D8" w14:paraId="4A0D22C0" w14:textId="4742198E" w:rsidTr="009429E1">
        <w:trPr>
          <w:trHeight w:val="145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37EAE983" w14:textId="41BEDF6E"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 xml:space="preserve">Vehicle to </w:t>
            </w:r>
            <w:r w:rsidR="0089711F" w:rsidRPr="004549D8">
              <w:rPr>
                <w:rFonts w:ascii="Calibri" w:eastAsia="Times New Roman" w:hAnsi="Calibri" w:cs="Calibri"/>
                <w:color w:val="FFFFFF" w:themeColor="background1"/>
              </w:rPr>
              <w:t>Infrastructure</w:t>
            </w:r>
          </w:p>
        </w:tc>
        <w:tc>
          <w:tcPr>
            <w:tcW w:w="1170" w:type="dxa"/>
            <w:tcBorders>
              <w:top w:val="nil"/>
              <w:left w:val="single" w:sz="4" w:space="0" w:color="auto"/>
              <w:bottom w:val="single" w:sz="4" w:space="0" w:color="auto"/>
              <w:right w:val="single" w:sz="4" w:space="0" w:color="auto"/>
            </w:tcBorders>
            <w:shd w:val="clear" w:color="auto" w:fill="auto"/>
            <w:vAlign w:val="center"/>
          </w:tcPr>
          <w:p w14:paraId="65CF9A35" w14:textId="78DAB3CE"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V2I</w:t>
            </w:r>
          </w:p>
        </w:tc>
        <w:tc>
          <w:tcPr>
            <w:tcW w:w="5850" w:type="dxa"/>
            <w:tcBorders>
              <w:top w:val="nil"/>
              <w:left w:val="single" w:sz="4" w:space="0" w:color="auto"/>
              <w:bottom w:val="single" w:sz="4" w:space="0" w:color="auto"/>
              <w:right w:val="single" w:sz="4" w:space="0" w:color="auto"/>
            </w:tcBorders>
            <w:shd w:val="clear" w:color="auto" w:fill="auto"/>
            <w:vAlign w:val="center"/>
          </w:tcPr>
          <w:p w14:paraId="3CEE5A76" w14:textId="18713D35" w:rsidR="004549D8" w:rsidRDefault="004549D8" w:rsidP="004549D8">
            <w:pPr>
              <w:spacing w:after="0" w:line="240" w:lineRule="auto"/>
              <w:rPr>
                <w:rFonts w:ascii="Calibri" w:hAnsi="Calibri" w:cs="Calibri"/>
                <w:color w:val="000000"/>
              </w:rPr>
            </w:pPr>
            <w:r>
              <w:rPr>
                <w:rFonts w:ascii="Calibri" w:hAnsi="Calibri" w:cs="Calibri"/>
                <w:color w:val="000000"/>
              </w:rPr>
              <w:t>"V2I technologies capture vehicle-generated traffic data, wirelessly providing information such as advisories from the infrastructure to the vehicle that inform the driver of safety, mobility, or environment-related conditions."</w:t>
            </w:r>
          </w:p>
        </w:tc>
        <w:tc>
          <w:tcPr>
            <w:tcW w:w="1710" w:type="dxa"/>
            <w:tcBorders>
              <w:top w:val="nil"/>
              <w:left w:val="single" w:sz="4" w:space="0" w:color="auto"/>
              <w:bottom w:val="single" w:sz="4" w:space="0" w:color="auto"/>
              <w:right w:val="single" w:sz="4" w:space="0" w:color="auto"/>
            </w:tcBorders>
            <w:shd w:val="clear" w:color="auto" w:fill="auto"/>
            <w:vAlign w:val="center"/>
          </w:tcPr>
          <w:p w14:paraId="4DDB3E71" w14:textId="7FA47431" w:rsidR="004549D8" w:rsidRDefault="00227E7D" w:rsidP="004549D8">
            <w:pPr>
              <w:spacing w:after="0" w:line="240" w:lineRule="auto"/>
              <w:rPr>
                <w:rFonts w:ascii="Calibri" w:hAnsi="Calibri" w:cs="Calibri"/>
                <w:color w:val="000000"/>
              </w:rPr>
            </w:pPr>
            <w:hyperlink r:id="rId85" w:anchor=":~:text=Vehicle%2Dto%2DInfrastructure%20(V2I)%20Resources&amp;text=V2I%20technologies%20capture%20vehicle%2Dgenerated,%2C%20or%20environment%2Drelated%20conditions." w:history="1">
              <w:r w:rsidR="004549D8">
                <w:rPr>
                  <w:rStyle w:val="Hyperlink"/>
                  <w:rFonts w:ascii="Calibri" w:hAnsi="Calibri" w:cs="Calibri"/>
                  <w:sz w:val="16"/>
                  <w:szCs w:val="16"/>
                </w:rPr>
                <w:t>https://www.its.dot.gov/v2i/index.htm#:~:text=Vehicle%2Dto%2DInfrastructure%20(V2I)%20Resources&amp;text=V2I%20technologies%20capture%20vehicle%2Dgenerated,%2C%20or%20environment%2Drelated%20conditions.</w:t>
              </w:r>
            </w:hyperlink>
          </w:p>
        </w:tc>
      </w:tr>
      <w:tr w:rsidR="004549D8" w:rsidRPr="004549D8" w14:paraId="5DAD0BDA" w14:textId="6EF7576E" w:rsidTr="009429E1">
        <w:trPr>
          <w:trHeight w:val="58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74FB099F"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Vehicle to Everything</w:t>
            </w:r>
          </w:p>
        </w:tc>
        <w:tc>
          <w:tcPr>
            <w:tcW w:w="1170" w:type="dxa"/>
            <w:tcBorders>
              <w:top w:val="nil"/>
              <w:left w:val="single" w:sz="4" w:space="0" w:color="auto"/>
              <w:bottom w:val="single" w:sz="4" w:space="0" w:color="auto"/>
              <w:right w:val="single" w:sz="4" w:space="0" w:color="auto"/>
            </w:tcBorders>
            <w:shd w:val="clear" w:color="auto" w:fill="auto"/>
            <w:vAlign w:val="center"/>
          </w:tcPr>
          <w:p w14:paraId="26298896" w14:textId="7930EA75"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V2X</w:t>
            </w:r>
          </w:p>
        </w:tc>
        <w:tc>
          <w:tcPr>
            <w:tcW w:w="5850" w:type="dxa"/>
            <w:tcBorders>
              <w:top w:val="nil"/>
              <w:left w:val="single" w:sz="4" w:space="0" w:color="auto"/>
              <w:bottom w:val="single" w:sz="4" w:space="0" w:color="auto"/>
              <w:right w:val="single" w:sz="4" w:space="0" w:color="auto"/>
            </w:tcBorders>
            <w:shd w:val="clear" w:color="auto" w:fill="auto"/>
            <w:vAlign w:val="center"/>
          </w:tcPr>
          <w:p w14:paraId="71511715" w14:textId="4B45E602" w:rsidR="004549D8" w:rsidRDefault="004549D8" w:rsidP="004549D8">
            <w:pPr>
              <w:spacing w:after="0" w:line="240" w:lineRule="auto"/>
              <w:rPr>
                <w:rFonts w:ascii="Calibri" w:hAnsi="Calibri" w:cs="Calibri"/>
                <w:color w:val="000000"/>
              </w:rPr>
            </w:pPr>
            <w:r>
              <w:rPr>
                <w:rFonts w:ascii="Calibri" w:hAnsi="Calibri" w:cs="Calibri"/>
                <w:color w:val="000000"/>
              </w:rPr>
              <w:t xml:space="preserve">V2X is an umbrella term that typically encompasses V2V, V2I and V2P technologies. </w:t>
            </w:r>
          </w:p>
        </w:tc>
        <w:tc>
          <w:tcPr>
            <w:tcW w:w="1710" w:type="dxa"/>
            <w:tcBorders>
              <w:top w:val="nil"/>
              <w:left w:val="single" w:sz="4" w:space="0" w:color="auto"/>
              <w:bottom w:val="single" w:sz="4" w:space="0" w:color="auto"/>
              <w:right w:val="single" w:sz="4" w:space="0" w:color="auto"/>
            </w:tcBorders>
            <w:shd w:val="clear" w:color="auto" w:fill="auto"/>
            <w:vAlign w:val="center"/>
          </w:tcPr>
          <w:p w14:paraId="21E203C2" w14:textId="630A7854" w:rsidR="004549D8" w:rsidRDefault="00227E7D" w:rsidP="004549D8">
            <w:pPr>
              <w:spacing w:after="0" w:line="240" w:lineRule="auto"/>
              <w:rPr>
                <w:rFonts w:ascii="Calibri" w:hAnsi="Calibri" w:cs="Calibri"/>
                <w:color w:val="000000"/>
              </w:rPr>
            </w:pPr>
            <w:hyperlink r:id="rId86" w:history="1">
              <w:r w:rsidR="004549D8">
                <w:rPr>
                  <w:rStyle w:val="Hyperlink"/>
                  <w:rFonts w:ascii="Calibri" w:hAnsi="Calibri" w:cs="Calibri"/>
                  <w:sz w:val="16"/>
                  <w:szCs w:val="16"/>
                </w:rPr>
                <w:t>https://www.transportation.gov/v2x</w:t>
              </w:r>
            </w:hyperlink>
          </w:p>
        </w:tc>
      </w:tr>
      <w:tr w:rsidR="004549D8" w:rsidRPr="004549D8" w14:paraId="3F521EF1" w14:textId="76B6F96C" w:rsidTr="009429E1">
        <w:trPr>
          <w:trHeight w:val="203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52AC8409"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Cybersecurity</w:t>
            </w:r>
          </w:p>
        </w:tc>
        <w:tc>
          <w:tcPr>
            <w:tcW w:w="1170" w:type="dxa"/>
            <w:tcBorders>
              <w:top w:val="nil"/>
              <w:left w:val="single" w:sz="4" w:space="0" w:color="auto"/>
              <w:bottom w:val="single" w:sz="4" w:space="0" w:color="auto"/>
              <w:right w:val="single" w:sz="4" w:space="0" w:color="auto"/>
            </w:tcBorders>
            <w:shd w:val="clear" w:color="auto" w:fill="auto"/>
            <w:vAlign w:val="center"/>
          </w:tcPr>
          <w:p w14:paraId="4A26602F" w14:textId="649F77D3"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51402A64" w14:textId="5395A6B4" w:rsidR="004549D8" w:rsidRDefault="004549D8" w:rsidP="004549D8">
            <w:pPr>
              <w:spacing w:after="0" w:line="240" w:lineRule="auto"/>
              <w:rPr>
                <w:rFonts w:ascii="Calibri" w:hAnsi="Calibri" w:cs="Calibri"/>
                <w:color w:val="000000"/>
              </w:rPr>
            </w:pPr>
            <w:r>
              <w:rPr>
                <w:rFonts w:ascii="Calibri" w:hAnsi="Calibri" w:cs="Calibri"/>
                <w:color w:val="000000"/>
              </w:rPr>
              <w:t>"Prevention of damage to, protection of, and restoration of computers, electronic communications systems, electronic communications services, wire communication, and electronic communication, including information contained therein, to ensure its availability, integrity, authentication, confidentiality, and nonrepudiation."</w:t>
            </w:r>
          </w:p>
        </w:tc>
        <w:tc>
          <w:tcPr>
            <w:tcW w:w="1710" w:type="dxa"/>
            <w:tcBorders>
              <w:top w:val="nil"/>
              <w:left w:val="single" w:sz="4" w:space="0" w:color="auto"/>
              <w:bottom w:val="single" w:sz="4" w:space="0" w:color="auto"/>
              <w:right w:val="single" w:sz="4" w:space="0" w:color="auto"/>
            </w:tcBorders>
            <w:shd w:val="clear" w:color="auto" w:fill="auto"/>
            <w:vAlign w:val="center"/>
          </w:tcPr>
          <w:p w14:paraId="648B9D2B" w14:textId="23B72A86" w:rsidR="004549D8" w:rsidRDefault="00227E7D" w:rsidP="004549D8">
            <w:pPr>
              <w:spacing w:after="0" w:line="240" w:lineRule="auto"/>
              <w:rPr>
                <w:rFonts w:ascii="Calibri" w:hAnsi="Calibri" w:cs="Calibri"/>
                <w:color w:val="000000"/>
              </w:rPr>
            </w:pPr>
            <w:hyperlink r:id="rId87" w:history="1">
              <w:r w:rsidR="004549D8">
                <w:rPr>
                  <w:rStyle w:val="Hyperlink"/>
                  <w:rFonts w:ascii="Calibri" w:hAnsi="Calibri" w:cs="Calibri"/>
                  <w:sz w:val="16"/>
                  <w:szCs w:val="16"/>
                </w:rPr>
                <w:t>https://csrc.nist.gov/glossary/term/cybersecurity</w:t>
              </w:r>
            </w:hyperlink>
          </w:p>
        </w:tc>
      </w:tr>
      <w:tr w:rsidR="004549D8" w:rsidRPr="004549D8" w14:paraId="7A1DD7C6" w14:textId="5B195B0D" w:rsidTr="009429E1">
        <w:trPr>
          <w:trHeight w:val="203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4C79DCF1"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Big Data</w:t>
            </w:r>
          </w:p>
        </w:tc>
        <w:tc>
          <w:tcPr>
            <w:tcW w:w="1170" w:type="dxa"/>
            <w:tcBorders>
              <w:top w:val="nil"/>
              <w:left w:val="single" w:sz="4" w:space="0" w:color="auto"/>
              <w:bottom w:val="single" w:sz="4" w:space="0" w:color="auto"/>
              <w:right w:val="single" w:sz="4" w:space="0" w:color="auto"/>
            </w:tcBorders>
            <w:shd w:val="clear" w:color="auto" w:fill="auto"/>
            <w:vAlign w:val="center"/>
          </w:tcPr>
          <w:p w14:paraId="13B02642" w14:textId="54C4B417"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1500EAB0" w14:textId="484C6B00" w:rsidR="004549D8" w:rsidRDefault="004549D8" w:rsidP="004549D8">
            <w:pPr>
              <w:spacing w:after="0" w:line="240" w:lineRule="auto"/>
              <w:rPr>
                <w:rFonts w:ascii="Calibri" w:hAnsi="Calibri" w:cs="Calibri"/>
                <w:color w:val="000000"/>
              </w:rPr>
            </w:pPr>
            <w:r>
              <w:rPr>
                <w:rFonts w:ascii="Calibri" w:hAnsi="Calibri" w:cs="Calibri"/>
                <w:color w:val="000000"/>
              </w:rPr>
              <w:t xml:space="preserve">"Big Data" is a term that originated in the late 1990s to describe databases that are characterized by "The Three Vs"; Variety (data included has varying degrees of </w:t>
            </w:r>
            <w:r w:rsidR="0089711F">
              <w:rPr>
                <w:rFonts w:ascii="Calibri" w:hAnsi="Calibri" w:cs="Calibri"/>
                <w:color w:val="000000"/>
              </w:rPr>
              <w:t>structure</w:t>
            </w:r>
            <w:r>
              <w:rPr>
                <w:rFonts w:ascii="Calibri" w:hAnsi="Calibri" w:cs="Calibri"/>
                <w:color w:val="000000"/>
              </w:rPr>
              <w:t xml:space="preserve"> and type); Velocity (the data is generated/compiled quickly) </w:t>
            </w:r>
            <w:r w:rsidR="00696AB9">
              <w:rPr>
                <w:rFonts w:ascii="Calibri" w:hAnsi="Calibri" w:cs="Calibri"/>
                <w:color w:val="000000"/>
              </w:rPr>
              <w:t>and</w:t>
            </w:r>
            <w:r>
              <w:rPr>
                <w:rFonts w:ascii="Calibri" w:hAnsi="Calibri" w:cs="Calibri"/>
                <w:color w:val="000000"/>
              </w:rPr>
              <w:t xml:space="preserve"> Volume (the data is </w:t>
            </w:r>
            <w:r w:rsidR="0089711F">
              <w:rPr>
                <w:rFonts w:ascii="Calibri" w:hAnsi="Calibri" w:cs="Calibri"/>
                <w:color w:val="000000"/>
              </w:rPr>
              <w:t>abundant</w:t>
            </w:r>
            <w:r>
              <w:rPr>
                <w:rFonts w:ascii="Calibri" w:hAnsi="Calibri" w:cs="Calibri"/>
                <w:color w:val="000000"/>
              </w:rPr>
              <w:t>.) The term can create the misconception that the volume of data directly correlates to its value.</w:t>
            </w:r>
          </w:p>
        </w:tc>
        <w:tc>
          <w:tcPr>
            <w:tcW w:w="1710" w:type="dxa"/>
            <w:tcBorders>
              <w:top w:val="nil"/>
              <w:left w:val="single" w:sz="4" w:space="0" w:color="auto"/>
              <w:bottom w:val="single" w:sz="4" w:space="0" w:color="auto"/>
              <w:right w:val="single" w:sz="4" w:space="0" w:color="auto"/>
            </w:tcBorders>
            <w:shd w:val="clear" w:color="auto" w:fill="auto"/>
            <w:vAlign w:val="center"/>
          </w:tcPr>
          <w:p w14:paraId="76C6F928" w14:textId="44E721C2" w:rsidR="004549D8" w:rsidRDefault="00227E7D" w:rsidP="004549D8">
            <w:pPr>
              <w:spacing w:after="0" w:line="240" w:lineRule="auto"/>
              <w:rPr>
                <w:rFonts w:ascii="Calibri" w:hAnsi="Calibri" w:cs="Calibri"/>
                <w:color w:val="000000"/>
              </w:rPr>
            </w:pPr>
            <w:hyperlink r:id="rId88" w:history="1">
              <w:r w:rsidR="004549D8">
                <w:rPr>
                  <w:rStyle w:val="Hyperlink"/>
                  <w:rFonts w:ascii="Calibri" w:hAnsi="Calibri" w:cs="Calibri"/>
                  <w:sz w:val="16"/>
                  <w:szCs w:val="16"/>
                </w:rPr>
                <w:t>https://datascience.berkeley.edu/blog/what-is-big-data/</w:t>
              </w:r>
            </w:hyperlink>
          </w:p>
        </w:tc>
      </w:tr>
      <w:tr w:rsidR="004549D8" w:rsidRPr="004549D8" w14:paraId="1F26CD6A" w14:textId="4A5161E6" w:rsidTr="009429E1">
        <w:trPr>
          <w:trHeight w:val="290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65EBB90B"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Bus Rapid Transit</w:t>
            </w:r>
          </w:p>
        </w:tc>
        <w:tc>
          <w:tcPr>
            <w:tcW w:w="1170" w:type="dxa"/>
            <w:tcBorders>
              <w:top w:val="nil"/>
              <w:left w:val="single" w:sz="4" w:space="0" w:color="auto"/>
              <w:bottom w:val="single" w:sz="4" w:space="0" w:color="auto"/>
              <w:right w:val="single" w:sz="4" w:space="0" w:color="auto"/>
            </w:tcBorders>
            <w:shd w:val="clear" w:color="auto" w:fill="auto"/>
            <w:vAlign w:val="center"/>
          </w:tcPr>
          <w:p w14:paraId="2A15ADEC" w14:textId="193DB96A"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BRT</w:t>
            </w:r>
          </w:p>
        </w:tc>
        <w:tc>
          <w:tcPr>
            <w:tcW w:w="5850" w:type="dxa"/>
            <w:tcBorders>
              <w:top w:val="nil"/>
              <w:left w:val="single" w:sz="4" w:space="0" w:color="auto"/>
              <w:bottom w:val="single" w:sz="4" w:space="0" w:color="auto"/>
              <w:right w:val="single" w:sz="4" w:space="0" w:color="auto"/>
            </w:tcBorders>
            <w:shd w:val="clear" w:color="auto" w:fill="auto"/>
            <w:vAlign w:val="center"/>
          </w:tcPr>
          <w:p w14:paraId="044A0451" w14:textId="0FA7DDCA" w:rsidR="004549D8" w:rsidRDefault="004549D8" w:rsidP="004549D8">
            <w:pPr>
              <w:spacing w:after="0" w:line="240" w:lineRule="auto"/>
              <w:rPr>
                <w:rFonts w:ascii="Calibri" w:hAnsi="Calibri" w:cs="Calibri"/>
                <w:color w:val="000000"/>
              </w:rPr>
            </w:pPr>
            <w:r>
              <w:rPr>
                <w:rFonts w:ascii="Calibri" w:hAnsi="Calibri" w:cs="Calibri"/>
                <w:color w:val="000000"/>
              </w:rPr>
              <w:t xml:space="preserve">"Bus Rapid Transit (BRT) is a high-quality public transportation system designed to be fast, reliable, and more convenient than traditional bus routes. It operates much like rail </w:t>
            </w:r>
            <w:r w:rsidR="00696AB9">
              <w:rPr>
                <w:rFonts w:ascii="Calibri" w:hAnsi="Calibri" w:cs="Calibri"/>
                <w:color w:val="000000"/>
              </w:rPr>
              <w:t>service but</w:t>
            </w:r>
            <w:r>
              <w:rPr>
                <w:rFonts w:ascii="Calibri" w:hAnsi="Calibri" w:cs="Calibri"/>
                <w:color w:val="000000"/>
              </w:rPr>
              <w:t xml:space="preserve"> uses rubber tire bus vehicles. </w:t>
            </w:r>
            <w:r w:rsidR="00F07C99">
              <w:rPr>
                <w:rFonts w:ascii="Calibri" w:hAnsi="Calibri" w:cs="Calibri"/>
                <w:color w:val="000000"/>
              </w:rPr>
              <w:t>“Key</w:t>
            </w:r>
            <w:r>
              <w:rPr>
                <w:rFonts w:ascii="Calibri" w:hAnsi="Calibri" w:cs="Calibri"/>
                <w:color w:val="000000"/>
              </w:rPr>
              <w:t xml:space="preserve"> components/features of a BRT system </w:t>
            </w:r>
            <w:r w:rsidR="00696AB9">
              <w:rPr>
                <w:rFonts w:ascii="Calibri" w:hAnsi="Calibri" w:cs="Calibri"/>
                <w:color w:val="000000"/>
              </w:rPr>
              <w:t>include</w:t>
            </w:r>
            <w:r>
              <w:rPr>
                <w:rFonts w:ascii="Calibri" w:hAnsi="Calibri" w:cs="Calibri"/>
                <w:color w:val="000000"/>
              </w:rPr>
              <w:t xml:space="preserve"> frequent and </w:t>
            </w:r>
            <w:r w:rsidR="0089711F">
              <w:rPr>
                <w:rFonts w:ascii="Calibri" w:hAnsi="Calibri" w:cs="Calibri"/>
                <w:color w:val="000000"/>
              </w:rPr>
              <w:t>efficient</w:t>
            </w:r>
            <w:r>
              <w:rPr>
                <w:rFonts w:ascii="Calibri" w:hAnsi="Calibri" w:cs="Calibri"/>
                <w:color w:val="000000"/>
              </w:rPr>
              <w:t xml:space="preserve"> service, dedicated lanes and traffic signal priority, information </w:t>
            </w:r>
            <w:r w:rsidR="0089711F">
              <w:rPr>
                <w:rFonts w:ascii="Calibri" w:hAnsi="Calibri" w:cs="Calibri"/>
                <w:color w:val="000000"/>
              </w:rPr>
              <w:t>technology</w:t>
            </w:r>
            <w:r>
              <w:rPr>
                <w:rFonts w:ascii="Calibri" w:hAnsi="Calibri" w:cs="Calibri"/>
                <w:color w:val="000000"/>
              </w:rPr>
              <w:t xml:space="preserve"> systems (like real-time bus tracking and </w:t>
            </w:r>
            <w:r w:rsidR="0089711F">
              <w:rPr>
                <w:rFonts w:ascii="Calibri" w:hAnsi="Calibri" w:cs="Calibri"/>
                <w:color w:val="000000"/>
              </w:rPr>
              <w:t>innovative</w:t>
            </w:r>
            <w:r>
              <w:rPr>
                <w:rFonts w:ascii="Calibri" w:hAnsi="Calibri" w:cs="Calibri"/>
                <w:color w:val="000000"/>
              </w:rPr>
              <w:t xml:space="preserve"> fare collection methods), enhanced stations and specially designed, </w:t>
            </w:r>
            <w:r w:rsidR="00696AB9">
              <w:rPr>
                <w:rFonts w:ascii="Calibri" w:hAnsi="Calibri" w:cs="Calibri"/>
                <w:color w:val="000000"/>
              </w:rPr>
              <w:t>high-capacity</w:t>
            </w:r>
            <w:r>
              <w:rPr>
                <w:rFonts w:ascii="Calibri" w:hAnsi="Calibri" w:cs="Calibri"/>
                <w:color w:val="000000"/>
              </w:rPr>
              <w:t xml:space="preserve"> buses. </w:t>
            </w:r>
          </w:p>
        </w:tc>
        <w:tc>
          <w:tcPr>
            <w:tcW w:w="1710" w:type="dxa"/>
            <w:tcBorders>
              <w:top w:val="nil"/>
              <w:left w:val="single" w:sz="4" w:space="0" w:color="auto"/>
              <w:bottom w:val="single" w:sz="4" w:space="0" w:color="auto"/>
              <w:right w:val="single" w:sz="4" w:space="0" w:color="auto"/>
            </w:tcBorders>
            <w:shd w:val="clear" w:color="auto" w:fill="auto"/>
            <w:vAlign w:val="center"/>
          </w:tcPr>
          <w:p w14:paraId="2F25A3D3" w14:textId="7206E976" w:rsidR="004549D8" w:rsidRDefault="00227E7D" w:rsidP="004549D8">
            <w:pPr>
              <w:spacing w:after="0" w:line="240" w:lineRule="auto"/>
              <w:rPr>
                <w:rFonts w:ascii="Calibri" w:hAnsi="Calibri" w:cs="Calibri"/>
                <w:color w:val="000000"/>
              </w:rPr>
            </w:pPr>
            <w:hyperlink r:id="rId89" w:history="1">
              <w:r w:rsidR="004549D8">
                <w:rPr>
                  <w:rStyle w:val="Hyperlink"/>
                  <w:rFonts w:ascii="Calibri" w:hAnsi="Calibri" w:cs="Calibri"/>
                  <w:sz w:val="16"/>
                  <w:szCs w:val="16"/>
                </w:rPr>
                <w:t>https://www.fairfaxcounty.gov/transportation/richmond-hwy-brt/what-is-brt</w:t>
              </w:r>
            </w:hyperlink>
          </w:p>
        </w:tc>
      </w:tr>
      <w:tr w:rsidR="004549D8" w:rsidRPr="004549D8" w14:paraId="429C3309" w14:textId="520AA560" w:rsidTr="009429E1">
        <w:trPr>
          <w:trHeight w:val="116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2EA31CFF"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lastRenderedPageBreak/>
              <w:t>Corporate Average Fuel Economy standards</w:t>
            </w:r>
          </w:p>
        </w:tc>
        <w:tc>
          <w:tcPr>
            <w:tcW w:w="1170" w:type="dxa"/>
            <w:tcBorders>
              <w:top w:val="nil"/>
              <w:left w:val="single" w:sz="4" w:space="0" w:color="auto"/>
              <w:bottom w:val="single" w:sz="4" w:space="0" w:color="auto"/>
              <w:right w:val="single" w:sz="4" w:space="0" w:color="auto"/>
            </w:tcBorders>
            <w:shd w:val="clear" w:color="auto" w:fill="auto"/>
            <w:vAlign w:val="center"/>
          </w:tcPr>
          <w:p w14:paraId="42694AC1" w14:textId="6FFECFED"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CAFÉ standards</w:t>
            </w:r>
          </w:p>
        </w:tc>
        <w:tc>
          <w:tcPr>
            <w:tcW w:w="5850" w:type="dxa"/>
            <w:tcBorders>
              <w:top w:val="nil"/>
              <w:left w:val="single" w:sz="4" w:space="0" w:color="auto"/>
              <w:bottom w:val="single" w:sz="4" w:space="0" w:color="auto"/>
              <w:right w:val="single" w:sz="4" w:space="0" w:color="auto"/>
            </w:tcBorders>
            <w:shd w:val="clear" w:color="auto" w:fill="auto"/>
            <w:vAlign w:val="center"/>
          </w:tcPr>
          <w:p w14:paraId="1F7DCEF3" w14:textId="2A8814EC" w:rsidR="004549D8" w:rsidRDefault="004549D8" w:rsidP="004549D8">
            <w:pPr>
              <w:spacing w:after="0" w:line="240" w:lineRule="auto"/>
              <w:rPr>
                <w:rFonts w:ascii="Calibri" w:hAnsi="Calibri" w:cs="Calibri"/>
                <w:color w:val="000000"/>
              </w:rPr>
            </w:pPr>
            <w:r>
              <w:rPr>
                <w:rFonts w:ascii="Calibri" w:hAnsi="Calibri" w:cs="Calibri"/>
                <w:color w:val="000000"/>
              </w:rPr>
              <w:t xml:space="preserve">These standards, set by the National Highway Traffic Safety Administration, regulate how far passenger cars and light duty trucks must be able to travel on a gallon of fuel. </w:t>
            </w:r>
          </w:p>
        </w:tc>
        <w:tc>
          <w:tcPr>
            <w:tcW w:w="1710" w:type="dxa"/>
            <w:tcBorders>
              <w:top w:val="nil"/>
              <w:left w:val="single" w:sz="4" w:space="0" w:color="auto"/>
              <w:bottom w:val="single" w:sz="4" w:space="0" w:color="auto"/>
              <w:right w:val="single" w:sz="4" w:space="0" w:color="auto"/>
            </w:tcBorders>
            <w:shd w:val="clear" w:color="auto" w:fill="auto"/>
            <w:vAlign w:val="center"/>
          </w:tcPr>
          <w:p w14:paraId="7D7737E7" w14:textId="0E3759D8" w:rsidR="004549D8" w:rsidRDefault="00227E7D" w:rsidP="004549D8">
            <w:pPr>
              <w:spacing w:after="0" w:line="240" w:lineRule="auto"/>
              <w:rPr>
                <w:rFonts w:ascii="Calibri" w:hAnsi="Calibri" w:cs="Calibri"/>
                <w:color w:val="000000"/>
              </w:rPr>
            </w:pPr>
            <w:hyperlink r:id="rId90" w:history="1">
              <w:r w:rsidR="004549D8">
                <w:rPr>
                  <w:rStyle w:val="Hyperlink"/>
                  <w:rFonts w:ascii="Calibri" w:hAnsi="Calibri" w:cs="Calibri"/>
                  <w:sz w:val="16"/>
                  <w:szCs w:val="16"/>
                </w:rPr>
                <w:t>https://www.nhtsa.gov/laws-regulations/corporate-average-fuel-economy</w:t>
              </w:r>
            </w:hyperlink>
          </w:p>
        </w:tc>
      </w:tr>
      <w:tr w:rsidR="004549D8" w:rsidRPr="004549D8" w14:paraId="3583FC71" w14:textId="61A88590" w:rsidTr="009429E1">
        <w:trPr>
          <w:trHeight w:val="232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7D5EB649"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Curbside Management</w:t>
            </w:r>
          </w:p>
        </w:tc>
        <w:tc>
          <w:tcPr>
            <w:tcW w:w="1170" w:type="dxa"/>
            <w:tcBorders>
              <w:top w:val="nil"/>
              <w:left w:val="single" w:sz="4" w:space="0" w:color="auto"/>
              <w:bottom w:val="single" w:sz="4" w:space="0" w:color="auto"/>
              <w:right w:val="single" w:sz="4" w:space="0" w:color="auto"/>
            </w:tcBorders>
            <w:shd w:val="clear" w:color="auto" w:fill="auto"/>
            <w:vAlign w:val="center"/>
          </w:tcPr>
          <w:p w14:paraId="451F53D6" w14:textId="1D7BAEB0"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15510C16" w14:textId="0F9C0C49" w:rsidR="004549D8" w:rsidRDefault="004549D8" w:rsidP="000605A5">
            <w:pPr>
              <w:spacing w:after="0" w:line="240" w:lineRule="auto"/>
              <w:rPr>
                <w:rFonts w:ascii="Calibri" w:hAnsi="Calibri" w:cs="Calibri"/>
                <w:color w:val="000000"/>
              </w:rPr>
            </w:pPr>
            <w:r>
              <w:rPr>
                <w:rFonts w:ascii="Calibri" w:hAnsi="Calibri" w:cs="Calibri"/>
                <w:color w:val="000000"/>
              </w:rPr>
              <w:t xml:space="preserve">"Curbside Management seeks to inventory, optimize, allocate, and manage </w:t>
            </w:r>
            <w:r w:rsidR="0089711F">
              <w:rPr>
                <w:rFonts w:ascii="Calibri" w:hAnsi="Calibri" w:cs="Calibri"/>
                <w:color w:val="000000"/>
              </w:rPr>
              <w:t>curb spaces</w:t>
            </w:r>
            <w:r>
              <w:rPr>
                <w:rFonts w:ascii="Calibri" w:hAnsi="Calibri" w:cs="Calibri"/>
                <w:color w:val="000000"/>
              </w:rPr>
              <w:t xml:space="preserve"> to maximize mobility and access for the wide variety of curb demands." Curb demands may include drop offs and </w:t>
            </w:r>
            <w:r w:rsidR="00F07C99">
              <w:rPr>
                <w:rFonts w:ascii="Calibri" w:hAnsi="Calibri" w:cs="Calibri"/>
                <w:color w:val="000000"/>
              </w:rPr>
              <w:t>pick-ups</w:t>
            </w:r>
            <w:r>
              <w:rPr>
                <w:rFonts w:ascii="Calibri" w:hAnsi="Calibri" w:cs="Calibri"/>
                <w:color w:val="000000"/>
              </w:rPr>
              <w:t xml:space="preserve"> (of both persons and goods); Electric Vehicle charging, bicycle and pedestrian </w:t>
            </w:r>
            <w:r w:rsidR="0089711F">
              <w:rPr>
                <w:rFonts w:ascii="Calibri" w:hAnsi="Calibri" w:cs="Calibri"/>
                <w:color w:val="000000"/>
              </w:rPr>
              <w:t>infrastructure</w:t>
            </w:r>
            <w:r>
              <w:rPr>
                <w:rFonts w:ascii="Calibri" w:hAnsi="Calibri" w:cs="Calibri"/>
                <w:color w:val="000000"/>
              </w:rPr>
              <w:t xml:space="preserve">; transit and transit </w:t>
            </w:r>
            <w:r w:rsidR="0089711F">
              <w:rPr>
                <w:rFonts w:ascii="Calibri" w:hAnsi="Calibri" w:cs="Calibri"/>
                <w:color w:val="000000"/>
              </w:rPr>
              <w:t>infrastructure</w:t>
            </w:r>
            <w:r>
              <w:rPr>
                <w:rFonts w:ascii="Calibri" w:hAnsi="Calibri" w:cs="Calibri"/>
                <w:color w:val="000000"/>
              </w:rPr>
              <w:t>; ADA access po</w:t>
            </w:r>
            <w:r w:rsidR="000605A5">
              <w:rPr>
                <w:rFonts w:ascii="Calibri" w:hAnsi="Calibri" w:cs="Calibri"/>
                <w:color w:val="000000"/>
              </w:rPr>
              <w:t>ints; emergency services; parkle</w:t>
            </w:r>
            <w:r>
              <w:rPr>
                <w:rFonts w:ascii="Calibri" w:hAnsi="Calibri" w:cs="Calibri"/>
                <w:color w:val="000000"/>
              </w:rPr>
              <w:t>ts and mobile vendors.</w:t>
            </w:r>
          </w:p>
        </w:tc>
        <w:tc>
          <w:tcPr>
            <w:tcW w:w="1710" w:type="dxa"/>
            <w:tcBorders>
              <w:top w:val="nil"/>
              <w:left w:val="single" w:sz="4" w:space="0" w:color="auto"/>
              <w:bottom w:val="single" w:sz="4" w:space="0" w:color="auto"/>
              <w:right w:val="single" w:sz="4" w:space="0" w:color="auto"/>
            </w:tcBorders>
            <w:shd w:val="clear" w:color="auto" w:fill="auto"/>
            <w:vAlign w:val="center"/>
          </w:tcPr>
          <w:p w14:paraId="1918CDD7" w14:textId="7C7E5E40" w:rsidR="004549D8" w:rsidRDefault="00227E7D" w:rsidP="004549D8">
            <w:pPr>
              <w:spacing w:after="0" w:line="240" w:lineRule="auto"/>
              <w:rPr>
                <w:rFonts w:ascii="Calibri" w:hAnsi="Calibri" w:cs="Calibri"/>
                <w:color w:val="000000"/>
              </w:rPr>
            </w:pPr>
            <w:hyperlink r:id="rId91" w:history="1">
              <w:r w:rsidR="004549D8">
                <w:rPr>
                  <w:rStyle w:val="Hyperlink"/>
                  <w:rFonts w:ascii="Calibri" w:hAnsi="Calibri" w:cs="Calibri"/>
                  <w:sz w:val="16"/>
                  <w:szCs w:val="16"/>
                </w:rPr>
                <w:t>https://www.ite.org/technical-resources/topics/complete-streets/curbside-management-resources/</w:t>
              </w:r>
            </w:hyperlink>
          </w:p>
        </w:tc>
      </w:tr>
      <w:tr w:rsidR="004549D8" w:rsidRPr="004549D8" w14:paraId="574FA3AD" w14:textId="679D737D" w:rsidTr="009429E1">
        <w:trPr>
          <w:trHeight w:val="116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23784083"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Equity/ Equitable</w:t>
            </w:r>
          </w:p>
        </w:tc>
        <w:tc>
          <w:tcPr>
            <w:tcW w:w="1170" w:type="dxa"/>
            <w:tcBorders>
              <w:top w:val="nil"/>
              <w:left w:val="single" w:sz="4" w:space="0" w:color="auto"/>
              <w:bottom w:val="single" w:sz="4" w:space="0" w:color="auto"/>
              <w:right w:val="single" w:sz="4" w:space="0" w:color="auto"/>
            </w:tcBorders>
            <w:shd w:val="clear" w:color="auto" w:fill="auto"/>
            <w:vAlign w:val="center"/>
          </w:tcPr>
          <w:p w14:paraId="7735DB4F" w14:textId="2CE94585"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58FB9D19" w14:textId="779FE243" w:rsidR="004549D8" w:rsidRDefault="004549D8" w:rsidP="004549D8">
            <w:pPr>
              <w:spacing w:after="0" w:line="240" w:lineRule="auto"/>
              <w:rPr>
                <w:rFonts w:ascii="Calibri" w:hAnsi="Calibri" w:cs="Calibri"/>
                <w:color w:val="000000"/>
              </w:rPr>
            </w:pPr>
            <w:r>
              <w:rPr>
                <w:rFonts w:ascii="Calibri" w:hAnsi="Calibri" w:cs="Calibri"/>
                <w:color w:val="000000"/>
              </w:rPr>
              <w:t>"Equity is giving attention to the advantages and disadvantages that exist among groups and individuals, correction of the inequities identified, and provision of access to resources and opportunities needed</w:t>
            </w:r>
            <w:r w:rsidR="00F07C99">
              <w:rPr>
                <w:rFonts w:ascii="Calibri" w:hAnsi="Calibri" w:cs="Calibri"/>
                <w:color w:val="000000"/>
              </w:rPr>
              <w:t>.”</w:t>
            </w:r>
          </w:p>
        </w:tc>
        <w:tc>
          <w:tcPr>
            <w:tcW w:w="1710" w:type="dxa"/>
            <w:tcBorders>
              <w:top w:val="nil"/>
              <w:left w:val="single" w:sz="4" w:space="0" w:color="auto"/>
              <w:bottom w:val="single" w:sz="4" w:space="0" w:color="auto"/>
              <w:right w:val="single" w:sz="4" w:space="0" w:color="auto"/>
            </w:tcBorders>
            <w:shd w:val="clear" w:color="auto" w:fill="auto"/>
            <w:vAlign w:val="center"/>
          </w:tcPr>
          <w:p w14:paraId="1E648011" w14:textId="16F2B297" w:rsidR="004549D8" w:rsidRDefault="00227E7D" w:rsidP="004549D8">
            <w:pPr>
              <w:spacing w:after="0" w:line="240" w:lineRule="auto"/>
              <w:rPr>
                <w:rFonts w:ascii="Calibri" w:hAnsi="Calibri" w:cs="Calibri"/>
                <w:color w:val="000000"/>
              </w:rPr>
            </w:pPr>
            <w:hyperlink r:id="rId92" w:history="1">
              <w:r w:rsidR="004549D8">
                <w:rPr>
                  <w:rStyle w:val="Hyperlink"/>
                  <w:rFonts w:ascii="Calibri" w:hAnsi="Calibri" w:cs="Calibri"/>
                  <w:sz w:val="16"/>
                  <w:szCs w:val="16"/>
                </w:rPr>
                <w:t>https://planning-org-uploaded-media.s3.amazonaws.com/publication/download_pdf/PASMEMO-2019-05-06.pdf</w:t>
              </w:r>
            </w:hyperlink>
          </w:p>
        </w:tc>
      </w:tr>
      <w:tr w:rsidR="004549D8" w:rsidRPr="004549D8" w14:paraId="30AFCCE7" w14:textId="1091D71B" w:rsidTr="009429E1">
        <w:trPr>
          <w:trHeight w:val="116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254705A2"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First / Last Mile</w:t>
            </w:r>
          </w:p>
        </w:tc>
        <w:tc>
          <w:tcPr>
            <w:tcW w:w="1170" w:type="dxa"/>
            <w:tcBorders>
              <w:top w:val="nil"/>
              <w:left w:val="single" w:sz="4" w:space="0" w:color="auto"/>
              <w:bottom w:val="single" w:sz="4" w:space="0" w:color="auto"/>
              <w:right w:val="single" w:sz="4" w:space="0" w:color="auto"/>
            </w:tcBorders>
            <w:shd w:val="clear" w:color="auto" w:fill="auto"/>
            <w:vAlign w:val="center"/>
          </w:tcPr>
          <w:p w14:paraId="61591E76" w14:textId="0C1CBFE8"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FLM</w:t>
            </w:r>
          </w:p>
        </w:tc>
        <w:tc>
          <w:tcPr>
            <w:tcW w:w="5850" w:type="dxa"/>
            <w:tcBorders>
              <w:top w:val="nil"/>
              <w:left w:val="single" w:sz="4" w:space="0" w:color="auto"/>
              <w:bottom w:val="single" w:sz="4" w:space="0" w:color="auto"/>
              <w:right w:val="single" w:sz="4" w:space="0" w:color="auto"/>
            </w:tcBorders>
            <w:shd w:val="clear" w:color="auto" w:fill="auto"/>
            <w:vAlign w:val="center"/>
          </w:tcPr>
          <w:p w14:paraId="2AD145D0" w14:textId="2CAFFC71" w:rsidR="004549D8" w:rsidRDefault="004549D8" w:rsidP="004549D8">
            <w:pPr>
              <w:spacing w:after="0" w:line="240" w:lineRule="auto"/>
              <w:rPr>
                <w:rFonts w:ascii="Calibri" w:hAnsi="Calibri" w:cs="Calibri"/>
                <w:color w:val="000000"/>
              </w:rPr>
            </w:pPr>
            <w:r>
              <w:rPr>
                <w:rFonts w:ascii="Calibri" w:hAnsi="Calibri" w:cs="Calibri"/>
                <w:color w:val="000000"/>
              </w:rPr>
              <w:t xml:space="preserve">Facilitating easy, multimodal access to transit stops and stations, from the surrounding area, increases the </w:t>
            </w:r>
            <w:r w:rsidR="0089711F">
              <w:rPr>
                <w:rFonts w:ascii="Calibri" w:hAnsi="Calibri" w:cs="Calibri"/>
                <w:color w:val="000000"/>
              </w:rPr>
              <w:t>likelihood</w:t>
            </w:r>
            <w:r>
              <w:rPr>
                <w:rFonts w:ascii="Calibri" w:hAnsi="Calibri" w:cs="Calibri"/>
                <w:color w:val="000000"/>
              </w:rPr>
              <w:t xml:space="preserve"> that travelers will be willing and able to incorporate transit into their travel plans.</w:t>
            </w:r>
          </w:p>
        </w:tc>
        <w:tc>
          <w:tcPr>
            <w:tcW w:w="1710" w:type="dxa"/>
            <w:tcBorders>
              <w:top w:val="nil"/>
              <w:left w:val="single" w:sz="4" w:space="0" w:color="auto"/>
              <w:bottom w:val="single" w:sz="4" w:space="0" w:color="auto"/>
              <w:right w:val="single" w:sz="4" w:space="0" w:color="auto"/>
            </w:tcBorders>
            <w:shd w:val="clear" w:color="auto" w:fill="auto"/>
            <w:vAlign w:val="center"/>
          </w:tcPr>
          <w:p w14:paraId="45F5F2DC" w14:textId="77BA0FB6" w:rsidR="004549D8" w:rsidRDefault="004549D8" w:rsidP="004549D8">
            <w:pPr>
              <w:spacing w:after="0" w:line="240" w:lineRule="auto"/>
              <w:rPr>
                <w:rFonts w:ascii="Calibri" w:hAnsi="Calibri" w:cs="Calibri"/>
                <w:color w:val="000000"/>
              </w:rPr>
            </w:pPr>
            <w:r>
              <w:rPr>
                <w:rFonts w:ascii="Calibri" w:hAnsi="Calibri" w:cs="Calibri"/>
                <w:color w:val="000000"/>
                <w:sz w:val="16"/>
                <w:szCs w:val="16"/>
              </w:rPr>
              <w:t> </w:t>
            </w:r>
          </w:p>
        </w:tc>
      </w:tr>
      <w:tr w:rsidR="004549D8" w:rsidRPr="004549D8" w14:paraId="3C6AE588" w14:textId="0772C9C7" w:rsidTr="009429E1">
        <w:trPr>
          <w:trHeight w:val="58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63548478"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Gamification</w:t>
            </w:r>
          </w:p>
        </w:tc>
        <w:tc>
          <w:tcPr>
            <w:tcW w:w="1170" w:type="dxa"/>
            <w:tcBorders>
              <w:top w:val="nil"/>
              <w:left w:val="single" w:sz="4" w:space="0" w:color="auto"/>
              <w:bottom w:val="single" w:sz="4" w:space="0" w:color="auto"/>
              <w:right w:val="single" w:sz="4" w:space="0" w:color="auto"/>
            </w:tcBorders>
            <w:shd w:val="clear" w:color="auto" w:fill="auto"/>
            <w:vAlign w:val="center"/>
          </w:tcPr>
          <w:p w14:paraId="1E2B5246" w14:textId="45FAF0C9"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1946BF8E" w14:textId="7C4D2C60" w:rsidR="001C0F21" w:rsidRDefault="001C0F21" w:rsidP="004549D8">
            <w:pPr>
              <w:spacing w:after="0" w:line="240" w:lineRule="auto"/>
              <w:rPr>
                <w:rFonts w:ascii="Calibri" w:hAnsi="Calibri" w:cs="Calibri"/>
                <w:color w:val="000000"/>
              </w:rPr>
            </w:pPr>
            <w:r>
              <w:rPr>
                <w:rStyle w:val="Hyperlink"/>
                <w:color w:val="auto"/>
              </w:rPr>
              <w:t>“‘</w:t>
            </w:r>
            <w:r w:rsidRPr="00E8123E">
              <w:rPr>
                <w:rStyle w:val="Hyperlink"/>
                <w:color w:val="auto"/>
                <w:u w:val="none"/>
              </w:rPr>
              <w:t>Gamification is often defined as “the use of game design elements in non-game contexts</w:t>
            </w:r>
            <w:r>
              <w:rPr>
                <w:rStyle w:val="Hyperlink"/>
                <w:color w:val="auto"/>
              </w:rPr>
              <w:t>’</w:t>
            </w:r>
            <w:r w:rsidRPr="00E8123E">
              <w:rPr>
                <w:rStyle w:val="Hyperlink"/>
                <w:color w:val="auto"/>
                <w:u w:val="none"/>
              </w:rPr>
              <w:t xml:space="preserve">. Nowadays, gamification is leveraged to stimulate specific usage patterns by users or customers of an ICT </w:t>
            </w:r>
            <w:r>
              <w:rPr>
                <w:rStyle w:val="Hyperlink"/>
                <w:color w:val="auto"/>
              </w:rPr>
              <w:t xml:space="preserve">[Information and Communications Technologies] </w:t>
            </w:r>
            <w:r w:rsidRPr="00E8123E">
              <w:rPr>
                <w:rStyle w:val="Hyperlink"/>
                <w:color w:val="auto"/>
                <w:u w:val="none"/>
              </w:rPr>
              <w:t>system in some business domain, by injecting mechanisms and concepts typical of games within the system, even if it was not originally designed with playful intentions in mind. Among the most commonly used gamification elements there are points, badges and leaderboards; more advanced ones include levels, paths, challenges, missions, feedback, and user powers.”</w:t>
            </w:r>
          </w:p>
        </w:tc>
        <w:tc>
          <w:tcPr>
            <w:tcW w:w="1710" w:type="dxa"/>
            <w:tcBorders>
              <w:top w:val="nil"/>
              <w:left w:val="single" w:sz="4" w:space="0" w:color="auto"/>
              <w:bottom w:val="single" w:sz="4" w:space="0" w:color="auto"/>
              <w:right w:val="single" w:sz="4" w:space="0" w:color="auto"/>
            </w:tcBorders>
            <w:shd w:val="clear" w:color="auto" w:fill="auto"/>
            <w:vAlign w:val="center"/>
          </w:tcPr>
          <w:p w14:paraId="59B38154" w14:textId="441F85B7" w:rsidR="001C0F21" w:rsidRPr="0001407E" w:rsidRDefault="00227E7D" w:rsidP="004549D8">
            <w:pPr>
              <w:spacing w:after="0" w:line="240" w:lineRule="auto"/>
              <w:rPr>
                <w:rFonts w:ascii="Calibri" w:hAnsi="Calibri" w:cs="Calibri"/>
                <w:color w:val="000000"/>
                <w:sz w:val="16"/>
                <w:szCs w:val="16"/>
              </w:rPr>
            </w:pPr>
            <w:hyperlink r:id="rId93" w:history="1">
              <w:r w:rsidR="001C0F21" w:rsidRPr="0001407E">
                <w:rPr>
                  <w:rStyle w:val="Hyperlink"/>
                  <w:rFonts w:ascii="Calibri" w:hAnsi="Calibri" w:cs="Calibri"/>
                  <w:sz w:val="16"/>
                  <w:szCs w:val="16"/>
                </w:rPr>
                <w:t>https://www.researchgate.net/publication/281377423_Using_Gamification_to_Incentivize_Sustainable_Urban_Mobility</w:t>
              </w:r>
            </w:hyperlink>
            <w:r w:rsidR="001C0F21" w:rsidRPr="0001407E">
              <w:rPr>
                <w:rFonts w:ascii="Calibri" w:hAnsi="Calibri" w:cs="Calibri"/>
                <w:color w:val="000000"/>
                <w:sz w:val="16"/>
                <w:szCs w:val="16"/>
              </w:rPr>
              <w:t xml:space="preserve"> </w:t>
            </w:r>
          </w:p>
        </w:tc>
      </w:tr>
      <w:tr w:rsidR="004549D8" w:rsidRPr="004549D8" w14:paraId="1A59C507" w14:textId="56754988" w:rsidTr="009429E1">
        <w:trPr>
          <w:trHeight w:val="87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6BF4687F"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Gig Economy</w:t>
            </w:r>
          </w:p>
        </w:tc>
        <w:tc>
          <w:tcPr>
            <w:tcW w:w="1170" w:type="dxa"/>
            <w:tcBorders>
              <w:top w:val="nil"/>
              <w:left w:val="single" w:sz="4" w:space="0" w:color="auto"/>
              <w:bottom w:val="single" w:sz="4" w:space="0" w:color="auto"/>
              <w:right w:val="single" w:sz="4" w:space="0" w:color="auto"/>
            </w:tcBorders>
            <w:shd w:val="clear" w:color="auto" w:fill="auto"/>
            <w:vAlign w:val="center"/>
          </w:tcPr>
          <w:p w14:paraId="421A9079" w14:textId="46F43020"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15F080B8" w14:textId="09D29B05" w:rsidR="004549D8" w:rsidRDefault="004549D8" w:rsidP="004549D8">
            <w:pPr>
              <w:spacing w:after="0" w:line="240" w:lineRule="auto"/>
              <w:rPr>
                <w:rFonts w:ascii="Calibri" w:hAnsi="Calibri" w:cs="Calibri"/>
                <w:color w:val="000000"/>
              </w:rPr>
            </w:pPr>
            <w:r>
              <w:rPr>
                <w:rFonts w:ascii="Calibri" w:hAnsi="Calibri" w:cs="Calibri"/>
                <w:color w:val="000000"/>
              </w:rPr>
              <w:t>"The gig economy is based on flexible, temporary, or freelance jobs, often involving connecting with clients or customers through an online platform."</w:t>
            </w:r>
          </w:p>
        </w:tc>
        <w:tc>
          <w:tcPr>
            <w:tcW w:w="1710" w:type="dxa"/>
            <w:tcBorders>
              <w:top w:val="nil"/>
              <w:left w:val="single" w:sz="4" w:space="0" w:color="auto"/>
              <w:bottom w:val="single" w:sz="4" w:space="0" w:color="auto"/>
              <w:right w:val="single" w:sz="4" w:space="0" w:color="auto"/>
            </w:tcBorders>
            <w:shd w:val="clear" w:color="auto" w:fill="auto"/>
            <w:vAlign w:val="center"/>
          </w:tcPr>
          <w:p w14:paraId="6C92D453" w14:textId="01DCF566" w:rsidR="004549D8" w:rsidRDefault="00227E7D" w:rsidP="004549D8">
            <w:pPr>
              <w:spacing w:after="0" w:line="240" w:lineRule="auto"/>
              <w:rPr>
                <w:rFonts w:ascii="Calibri" w:hAnsi="Calibri" w:cs="Calibri"/>
                <w:color w:val="000000"/>
              </w:rPr>
            </w:pPr>
            <w:hyperlink r:id="rId94" w:history="1">
              <w:r w:rsidR="004549D8">
                <w:rPr>
                  <w:rStyle w:val="Hyperlink"/>
                  <w:rFonts w:ascii="Calibri" w:hAnsi="Calibri" w:cs="Calibri"/>
                  <w:sz w:val="16"/>
                  <w:szCs w:val="16"/>
                </w:rPr>
                <w:t>https://www.investopedia.com/terms/g/gig-economy.asp</w:t>
              </w:r>
            </w:hyperlink>
          </w:p>
        </w:tc>
      </w:tr>
      <w:tr w:rsidR="004549D8" w:rsidRPr="004549D8" w14:paraId="6D89E6B1" w14:textId="57E85FE6" w:rsidTr="009429E1">
        <w:trPr>
          <w:trHeight w:val="174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00E85ECF"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Greenhouse Gas</w:t>
            </w:r>
          </w:p>
        </w:tc>
        <w:tc>
          <w:tcPr>
            <w:tcW w:w="1170" w:type="dxa"/>
            <w:tcBorders>
              <w:top w:val="nil"/>
              <w:left w:val="single" w:sz="4" w:space="0" w:color="auto"/>
              <w:bottom w:val="single" w:sz="4" w:space="0" w:color="auto"/>
              <w:right w:val="single" w:sz="4" w:space="0" w:color="auto"/>
            </w:tcBorders>
            <w:shd w:val="clear" w:color="auto" w:fill="auto"/>
            <w:vAlign w:val="center"/>
          </w:tcPr>
          <w:p w14:paraId="014FA8FE" w14:textId="20E7250D"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GHG</w:t>
            </w:r>
          </w:p>
        </w:tc>
        <w:tc>
          <w:tcPr>
            <w:tcW w:w="5850" w:type="dxa"/>
            <w:tcBorders>
              <w:top w:val="nil"/>
              <w:left w:val="single" w:sz="4" w:space="0" w:color="auto"/>
              <w:bottom w:val="single" w:sz="4" w:space="0" w:color="auto"/>
              <w:right w:val="single" w:sz="4" w:space="0" w:color="auto"/>
            </w:tcBorders>
            <w:shd w:val="clear" w:color="auto" w:fill="auto"/>
            <w:vAlign w:val="center"/>
          </w:tcPr>
          <w:p w14:paraId="3F52BCD8" w14:textId="053DA5DA" w:rsidR="004549D8" w:rsidRDefault="0089711F" w:rsidP="004549D8">
            <w:pPr>
              <w:spacing w:after="0" w:line="240" w:lineRule="auto"/>
              <w:rPr>
                <w:rFonts w:ascii="Calibri" w:hAnsi="Calibri" w:cs="Calibri"/>
                <w:color w:val="000000"/>
              </w:rPr>
            </w:pPr>
            <w:r>
              <w:rPr>
                <w:rFonts w:ascii="Calibri" w:hAnsi="Calibri" w:cs="Calibri"/>
                <w:color w:val="000000"/>
              </w:rPr>
              <w:t>Greenhouse</w:t>
            </w:r>
            <w:r w:rsidR="004549D8">
              <w:rPr>
                <w:rFonts w:ascii="Calibri" w:hAnsi="Calibri" w:cs="Calibri"/>
                <w:color w:val="000000"/>
              </w:rPr>
              <w:t xml:space="preserve"> gases (Carbon Dioxide; Methane; Nitrous Oxide and </w:t>
            </w:r>
            <w:r>
              <w:rPr>
                <w:rFonts w:ascii="Calibri" w:hAnsi="Calibri" w:cs="Calibri"/>
                <w:color w:val="000000"/>
              </w:rPr>
              <w:t>Fluorinated</w:t>
            </w:r>
            <w:r w:rsidR="004549D8">
              <w:rPr>
                <w:rFonts w:ascii="Calibri" w:hAnsi="Calibri" w:cs="Calibri"/>
                <w:color w:val="000000"/>
              </w:rPr>
              <w:t xml:space="preserve"> gases) trap heat in the atmosphere. The </w:t>
            </w:r>
            <w:r>
              <w:rPr>
                <w:rFonts w:ascii="Calibri" w:hAnsi="Calibri" w:cs="Calibri"/>
                <w:color w:val="000000"/>
              </w:rPr>
              <w:t>transportation</w:t>
            </w:r>
            <w:r w:rsidR="004549D8">
              <w:rPr>
                <w:rFonts w:ascii="Calibri" w:hAnsi="Calibri" w:cs="Calibri"/>
                <w:color w:val="000000"/>
              </w:rPr>
              <w:t xml:space="preserve"> sector generates the most Greenhouse Gas </w:t>
            </w:r>
            <w:r>
              <w:rPr>
                <w:rFonts w:ascii="Calibri" w:hAnsi="Calibri" w:cs="Calibri"/>
                <w:color w:val="000000"/>
              </w:rPr>
              <w:t>emissions</w:t>
            </w:r>
            <w:r w:rsidR="004549D8">
              <w:rPr>
                <w:rFonts w:ascii="Calibri" w:hAnsi="Calibri" w:cs="Calibri"/>
                <w:color w:val="000000"/>
              </w:rPr>
              <w:t xml:space="preserve"> in the United States, accounting for approximately 28% of GHG emissions in 2018. </w:t>
            </w:r>
          </w:p>
        </w:tc>
        <w:tc>
          <w:tcPr>
            <w:tcW w:w="1710" w:type="dxa"/>
            <w:tcBorders>
              <w:top w:val="nil"/>
              <w:left w:val="single" w:sz="4" w:space="0" w:color="auto"/>
              <w:bottom w:val="single" w:sz="4" w:space="0" w:color="auto"/>
              <w:right w:val="single" w:sz="4" w:space="0" w:color="auto"/>
            </w:tcBorders>
            <w:shd w:val="clear" w:color="auto" w:fill="auto"/>
            <w:vAlign w:val="center"/>
          </w:tcPr>
          <w:p w14:paraId="08B3DC31" w14:textId="14BF0A0C" w:rsidR="004549D8" w:rsidRDefault="00227E7D" w:rsidP="004549D8">
            <w:pPr>
              <w:spacing w:after="0" w:line="240" w:lineRule="auto"/>
              <w:rPr>
                <w:rFonts w:ascii="Calibri" w:hAnsi="Calibri" w:cs="Calibri"/>
                <w:color w:val="000000"/>
              </w:rPr>
            </w:pPr>
            <w:hyperlink r:id="rId95" w:history="1">
              <w:r w:rsidR="004549D8">
                <w:rPr>
                  <w:rStyle w:val="Hyperlink"/>
                  <w:rFonts w:ascii="Calibri" w:hAnsi="Calibri" w:cs="Calibri"/>
                  <w:sz w:val="16"/>
                  <w:szCs w:val="16"/>
                </w:rPr>
                <w:t>https://www.epa.gov/ghgemissions/overview-greenhouse-gases</w:t>
              </w:r>
            </w:hyperlink>
          </w:p>
        </w:tc>
      </w:tr>
      <w:tr w:rsidR="004549D8" w:rsidRPr="004549D8" w14:paraId="3BFB699F" w14:textId="7712EAE9" w:rsidTr="009429E1">
        <w:trPr>
          <w:trHeight w:val="174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5E63F6AE"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lastRenderedPageBreak/>
              <w:t>Global Positioning System</w:t>
            </w:r>
          </w:p>
        </w:tc>
        <w:tc>
          <w:tcPr>
            <w:tcW w:w="1170" w:type="dxa"/>
            <w:tcBorders>
              <w:top w:val="nil"/>
              <w:left w:val="single" w:sz="4" w:space="0" w:color="auto"/>
              <w:bottom w:val="single" w:sz="4" w:space="0" w:color="auto"/>
              <w:right w:val="single" w:sz="4" w:space="0" w:color="auto"/>
            </w:tcBorders>
            <w:shd w:val="clear" w:color="auto" w:fill="auto"/>
            <w:vAlign w:val="center"/>
          </w:tcPr>
          <w:p w14:paraId="34F40CDB" w14:textId="5E852D00"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GPS</w:t>
            </w:r>
          </w:p>
        </w:tc>
        <w:tc>
          <w:tcPr>
            <w:tcW w:w="5850" w:type="dxa"/>
            <w:tcBorders>
              <w:top w:val="nil"/>
              <w:left w:val="single" w:sz="4" w:space="0" w:color="auto"/>
              <w:bottom w:val="single" w:sz="4" w:space="0" w:color="auto"/>
              <w:right w:val="single" w:sz="4" w:space="0" w:color="auto"/>
            </w:tcBorders>
            <w:shd w:val="clear" w:color="auto" w:fill="auto"/>
            <w:vAlign w:val="center"/>
          </w:tcPr>
          <w:p w14:paraId="412D4128" w14:textId="75668701" w:rsidR="004549D8" w:rsidRDefault="004549D8" w:rsidP="004549D8">
            <w:pPr>
              <w:spacing w:after="0" w:line="240" w:lineRule="auto"/>
              <w:rPr>
                <w:rFonts w:ascii="Calibri" w:hAnsi="Calibri" w:cs="Calibri"/>
                <w:color w:val="000000"/>
              </w:rPr>
            </w:pPr>
            <w:r>
              <w:rPr>
                <w:rFonts w:ascii="Calibri" w:hAnsi="Calibri" w:cs="Calibri"/>
                <w:color w:val="000000"/>
              </w:rPr>
              <w:t xml:space="preserve">GPS is system of 32 </w:t>
            </w:r>
            <w:r w:rsidR="0089711F">
              <w:rPr>
                <w:rFonts w:ascii="Calibri" w:hAnsi="Calibri" w:cs="Calibri"/>
                <w:color w:val="000000"/>
              </w:rPr>
              <w:t>satellites</w:t>
            </w:r>
            <w:r>
              <w:rPr>
                <w:rFonts w:ascii="Calibri" w:hAnsi="Calibri" w:cs="Calibri"/>
                <w:color w:val="000000"/>
              </w:rPr>
              <w:t xml:space="preserve"> and a series of stations on the ground that uses radio waves to provide location information. The system is owned and </w:t>
            </w:r>
            <w:r w:rsidR="0089711F">
              <w:rPr>
                <w:rFonts w:ascii="Calibri" w:hAnsi="Calibri" w:cs="Calibri"/>
                <w:color w:val="000000"/>
              </w:rPr>
              <w:t>operated</w:t>
            </w:r>
            <w:r>
              <w:rPr>
                <w:rFonts w:ascii="Calibri" w:hAnsi="Calibri" w:cs="Calibri"/>
                <w:color w:val="000000"/>
              </w:rPr>
              <w:t xml:space="preserve"> by the US Department of </w:t>
            </w:r>
            <w:r w:rsidR="0089711F">
              <w:rPr>
                <w:rFonts w:ascii="Calibri" w:hAnsi="Calibri" w:cs="Calibri"/>
                <w:color w:val="000000"/>
              </w:rPr>
              <w:t>Defense</w:t>
            </w:r>
            <w:r>
              <w:rPr>
                <w:rFonts w:ascii="Calibri" w:hAnsi="Calibri" w:cs="Calibri"/>
                <w:color w:val="000000"/>
              </w:rPr>
              <w:t xml:space="preserve"> but is available for free use by the international community and is the base of many navigation services. </w:t>
            </w:r>
          </w:p>
        </w:tc>
        <w:tc>
          <w:tcPr>
            <w:tcW w:w="1710" w:type="dxa"/>
            <w:tcBorders>
              <w:top w:val="nil"/>
              <w:left w:val="single" w:sz="4" w:space="0" w:color="auto"/>
              <w:bottom w:val="single" w:sz="4" w:space="0" w:color="auto"/>
              <w:right w:val="single" w:sz="4" w:space="0" w:color="auto"/>
            </w:tcBorders>
            <w:shd w:val="clear" w:color="auto" w:fill="auto"/>
            <w:vAlign w:val="center"/>
          </w:tcPr>
          <w:p w14:paraId="2BCAE5CE" w14:textId="7FF1267B" w:rsidR="004549D8" w:rsidRDefault="00227E7D" w:rsidP="004549D8">
            <w:pPr>
              <w:spacing w:after="0" w:line="240" w:lineRule="auto"/>
              <w:rPr>
                <w:rFonts w:ascii="Calibri" w:hAnsi="Calibri" w:cs="Calibri"/>
                <w:color w:val="000000"/>
              </w:rPr>
            </w:pPr>
            <w:hyperlink r:id="rId96" w:history="1">
              <w:r w:rsidR="004549D8">
                <w:rPr>
                  <w:rStyle w:val="Hyperlink"/>
                  <w:rFonts w:ascii="Calibri" w:hAnsi="Calibri" w:cs="Calibri"/>
                  <w:sz w:val="16"/>
                  <w:szCs w:val="16"/>
                </w:rPr>
                <w:t>https://www.epa.gov/ghgemissions/overview-greenhouse-gases</w:t>
              </w:r>
            </w:hyperlink>
          </w:p>
        </w:tc>
      </w:tr>
      <w:tr w:rsidR="004549D8" w:rsidRPr="004549D8" w14:paraId="7476D678" w14:textId="21DEDEBD" w:rsidTr="009429E1">
        <w:trPr>
          <w:trHeight w:val="203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370FCEA1"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Incentivization</w:t>
            </w:r>
          </w:p>
        </w:tc>
        <w:tc>
          <w:tcPr>
            <w:tcW w:w="1170" w:type="dxa"/>
            <w:tcBorders>
              <w:top w:val="nil"/>
              <w:left w:val="single" w:sz="4" w:space="0" w:color="auto"/>
              <w:bottom w:val="single" w:sz="4" w:space="0" w:color="auto"/>
              <w:right w:val="single" w:sz="4" w:space="0" w:color="auto"/>
            </w:tcBorders>
            <w:shd w:val="clear" w:color="auto" w:fill="auto"/>
            <w:vAlign w:val="center"/>
          </w:tcPr>
          <w:p w14:paraId="72C03191" w14:textId="361C4B91"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5151F1A4" w14:textId="6BADF506" w:rsidR="004549D8" w:rsidRDefault="004549D8" w:rsidP="004549D8">
            <w:pPr>
              <w:spacing w:after="0" w:line="240" w:lineRule="auto"/>
              <w:rPr>
                <w:rFonts w:ascii="Calibri" w:hAnsi="Calibri" w:cs="Calibri"/>
                <w:color w:val="000000"/>
              </w:rPr>
            </w:pPr>
            <w:r>
              <w:rPr>
                <w:rFonts w:ascii="Calibri" w:hAnsi="Calibri" w:cs="Calibri"/>
                <w:color w:val="000000"/>
              </w:rPr>
              <w:t xml:space="preserve">The act of providing incentives (either </w:t>
            </w:r>
            <w:r w:rsidR="0089711F">
              <w:rPr>
                <w:rFonts w:ascii="Calibri" w:hAnsi="Calibri" w:cs="Calibri"/>
                <w:color w:val="000000"/>
              </w:rPr>
              <w:t>tangible</w:t>
            </w:r>
            <w:r>
              <w:rPr>
                <w:rFonts w:ascii="Calibri" w:hAnsi="Calibri" w:cs="Calibri"/>
                <w:color w:val="000000"/>
              </w:rPr>
              <w:t xml:space="preserve"> or </w:t>
            </w:r>
            <w:r w:rsidR="009E71BF">
              <w:rPr>
                <w:rFonts w:ascii="Calibri" w:hAnsi="Calibri" w:cs="Calibri"/>
                <w:color w:val="000000"/>
              </w:rPr>
              <w:t>psychological</w:t>
            </w:r>
            <w:r>
              <w:rPr>
                <w:rFonts w:ascii="Calibri" w:hAnsi="Calibri" w:cs="Calibri"/>
                <w:color w:val="000000"/>
              </w:rPr>
              <w:t>) to encourage and/or sustain desirable behavior change. Examples of transportation-related incentives may include things like discounted fares; free passes; comparisons to peers (</w:t>
            </w:r>
            <w:r w:rsidR="00696AB9">
              <w:rPr>
                <w:rFonts w:ascii="Calibri" w:hAnsi="Calibri" w:cs="Calibri"/>
                <w:color w:val="000000"/>
              </w:rPr>
              <w:t>i.e.,</w:t>
            </w:r>
            <w:r>
              <w:rPr>
                <w:rFonts w:ascii="Calibri" w:hAnsi="Calibri" w:cs="Calibri"/>
                <w:color w:val="000000"/>
              </w:rPr>
              <w:t xml:space="preserve"> leader boards); or the ability to earn increases in status in a social context (</w:t>
            </w:r>
            <w:r w:rsidR="00696AB9">
              <w:rPr>
                <w:rFonts w:ascii="Calibri" w:hAnsi="Calibri" w:cs="Calibri"/>
                <w:color w:val="000000"/>
              </w:rPr>
              <w:t>i.e.,</w:t>
            </w:r>
            <w:r>
              <w:rPr>
                <w:rFonts w:ascii="Calibri" w:hAnsi="Calibri" w:cs="Calibri"/>
                <w:color w:val="000000"/>
              </w:rPr>
              <w:t xml:space="preserve"> badges/tokens etc.)</w:t>
            </w:r>
          </w:p>
        </w:tc>
        <w:tc>
          <w:tcPr>
            <w:tcW w:w="1710" w:type="dxa"/>
            <w:tcBorders>
              <w:top w:val="nil"/>
              <w:left w:val="single" w:sz="4" w:space="0" w:color="auto"/>
              <w:bottom w:val="single" w:sz="4" w:space="0" w:color="auto"/>
              <w:right w:val="single" w:sz="4" w:space="0" w:color="auto"/>
            </w:tcBorders>
            <w:shd w:val="clear" w:color="auto" w:fill="auto"/>
            <w:vAlign w:val="center"/>
          </w:tcPr>
          <w:p w14:paraId="7E13B666" w14:textId="615E2F66" w:rsidR="004549D8" w:rsidRDefault="004549D8" w:rsidP="004549D8">
            <w:pPr>
              <w:spacing w:after="0" w:line="240" w:lineRule="auto"/>
              <w:rPr>
                <w:rFonts w:ascii="Calibri" w:hAnsi="Calibri" w:cs="Calibri"/>
                <w:color w:val="000000"/>
              </w:rPr>
            </w:pPr>
            <w:r>
              <w:rPr>
                <w:rFonts w:ascii="Calibri" w:hAnsi="Calibri" w:cs="Calibri"/>
                <w:color w:val="000000"/>
                <w:sz w:val="16"/>
                <w:szCs w:val="16"/>
              </w:rPr>
              <w:t> </w:t>
            </w:r>
          </w:p>
        </w:tc>
      </w:tr>
      <w:tr w:rsidR="004549D8" w:rsidRPr="004549D8" w14:paraId="2CFB2D1E" w14:textId="2CD1E39C" w:rsidTr="009429E1">
        <w:trPr>
          <w:trHeight w:val="174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0E31F11A"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Intelligent Transportation System</w:t>
            </w:r>
          </w:p>
        </w:tc>
        <w:tc>
          <w:tcPr>
            <w:tcW w:w="1170" w:type="dxa"/>
            <w:tcBorders>
              <w:top w:val="nil"/>
              <w:left w:val="single" w:sz="4" w:space="0" w:color="auto"/>
              <w:bottom w:val="single" w:sz="4" w:space="0" w:color="auto"/>
              <w:right w:val="single" w:sz="4" w:space="0" w:color="auto"/>
            </w:tcBorders>
            <w:shd w:val="clear" w:color="auto" w:fill="auto"/>
            <w:vAlign w:val="center"/>
          </w:tcPr>
          <w:p w14:paraId="40AF02F7" w14:textId="280694CA"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ITS</w:t>
            </w:r>
          </w:p>
        </w:tc>
        <w:tc>
          <w:tcPr>
            <w:tcW w:w="5850" w:type="dxa"/>
            <w:tcBorders>
              <w:top w:val="nil"/>
              <w:left w:val="single" w:sz="4" w:space="0" w:color="auto"/>
              <w:bottom w:val="single" w:sz="4" w:space="0" w:color="auto"/>
              <w:right w:val="single" w:sz="4" w:space="0" w:color="auto"/>
            </w:tcBorders>
            <w:shd w:val="clear" w:color="auto" w:fill="auto"/>
            <w:vAlign w:val="center"/>
          </w:tcPr>
          <w:p w14:paraId="7586D081" w14:textId="31F2E08C" w:rsidR="004549D8" w:rsidRDefault="004549D8" w:rsidP="004549D8">
            <w:pPr>
              <w:spacing w:after="0" w:line="240" w:lineRule="auto"/>
              <w:rPr>
                <w:rFonts w:ascii="Calibri" w:hAnsi="Calibri" w:cs="Calibri"/>
                <w:color w:val="000000"/>
              </w:rPr>
            </w:pPr>
            <w:r>
              <w:rPr>
                <w:rFonts w:ascii="Calibri" w:hAnsi="Calibri" w:cs="Calibri"/>
                <w:color w:val="000000"/>
              </w:rPr>
              <w:t xml:space="preserve">"ITS refers to a system of technologies and operational advancements that, when combined and managed, improve the capabilities of the overall transportation system." Examples of ITS include Autonomous Vehicles (AV) and </w:t>
            </w:r>
            <w:r w:rsidR="0089711F">
              <w:rPr>
                <w:rFonts w:ascii="Calibri" w:hAnsi="Calibri" w:cs="Calibri"/>
                <w:color w:val="000000"/>
              </w:rPr>
              <w:t>Artificial</w:t>
            </w:r>
            <w:r>
              <w:rPr>
                <w:rFonts w:ascii="Calibri" w:hAnsi="Calibri" w:cs="Calibri"/>
                <w:color w:val="000000"/>
              </w:rPr>
              <w:t xml:space="preserve"> Intelligence (AI), as well as advances in cybersecurity.</w:t>
            </w:r>
          </w:p>
        </w:tc>
        <w:tc>
          <w:tcPr>
            <w:tcW w:w="1710" w:type="dxa"/>
            <w:tcBorders>
              <w:top w:val="nil"/>
              <w:left w:val="single" w:sz="4" w:space="0" w:color="auto"/>
              <w:bottom w:val="single" w:sz="4" w:space="0" w:color="auto"/>
              <w:right w:val="single" w:sz="4" w:space="0" w:color="auto"/>
            </w:tcBorders>
            <w:shd w:val="clear" w:color="auto" w:fill="auto"/>
            <w:vAlign w:val="center"/>
          </w:tcPr>
          <w:p w14:paraId="0B15A7D9" w14:textId="4C4CC993" w:rsidR="004549D8" w:rsidRDefault="00227E7D" w:rsidP="004549D8">
            <w:pPr>
              <w:spacing w:after="0" w:line="240" w:lineRule="auto"/>
              <w:rPr>
                <w:rFonts w:ascii="Calibri" w:hAnsi="Calibri" w:cs="Calibri"/>
                <w:color w:val="000000"/>
              </w:rPr>
            </w:pPr>
            <w:hyperlink r:id="rId97" w:history="1">
              <w:r w:rsidR="004549D8">
                <w:rPr>
                  <w:rStyle w:val="Hyperlink"/>
                  <w:rFonts w:ascii="Calibri" w:hAnsi="Calibri" w:cs="Calibri"/>
                  <w:sz w:val="16"/>
                  <w:szCs w:val="16"/>
                </w:rPr>
                <w:t>https://www.its.dot.gov/stratplan2020/ITSJPO_StrategicPlan_2020-2025.pdf</w:t>
              </w:r>
            </w:hyperlink>
          </w:p>
        </w:tc>
      </w:tr>
      <w:tr w:rsidR="004549D8" w:rsidRPr="004549D8" w14:paraId="538044AC" w14:textId="58D4F0F2" w:rsidTr="009429E1">
        <w:trPr>
          <w:trHeight w:val="232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3AFE93FE"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Internet of Things</w:t>
            </w:r>
          </w:p>
        </w:tc>
        <w:tc>
          <w:tcPr>
            <w:tcW w:w="1170" w:type="dxa"/>
            <w:tcBorders>
              <w:top w:val="nil"/>
              <w:left w:val="single" w:sz="4" w:space="0" w:color="auto"/>
              <w:bottom w:val="single" w:sz="4" w:space="0" w:color="auto"/>
              <w:right w:val="single" w:sz="4" w:space="0" w:color="auto"/>
            </w:tcBorders>
            <w:shd w:val="clear" w:color="auto" w:fill="auto"/>
            <w:vAlign w:val="center"/>
          </w:tcPr>
          <w:p w14:paraId="5F7A8780" w14:textId="1F86D0F1"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IOT</w:t>
            </w:r>
          </w:p>
        </w:tc>
        <w:tc>
          <w:tcPr>
            <w:tcW w:w="5850" w:type="dxa"/>
            <w:tcBorders>
              <w:top w:val="nil"/>
              <w:left w:val="single" w:sz="4" w:space="0" w:color="auto"/>
              <w:bottom w:val="single" w:sz="4" w:space="0" w:color="auto"/>
              <w:right w:val="single" w:sz="4" w:space="0" w:color="auto"/>
            </w:tcBorders>
            <w:shd w:val="clear" w:color="auto" w:fill="auto"/>
            <w:vAlign w:val="center"/>
          </w:tcPr>
          <w:p w14:paraId="3FA1FCB0" w14:textId="4887AC19" w:rsidR="004549D8" w:rsidRDefault="004549D8" w:rsidP="004549D8">
            <w:pPr>
              <w:spacing w:after="0" w:line="240" w:lineRule="auto"/>
              <w:rPr>
                <w:rFonts w:ascii="Calibri" w:hAnsi="Calibri" w:cs="Calibri"/>
                <w:color w:val="000000"/>
              </w:rPr>
            </w:pPr>
            <w:r>
              <w:rPr>
                <w:rFonts w:ascii="Calibri" w:hAnsi="Calibri" w:cs="Calibri"/>
                <w:color w:val="000000"/>
              </w:rPr>
              <w:t>"The Internet of Things is enabling devices in our everyday environment to talk to each other and share contextual information gathered through the use of embedded sensors, actuators, and other devices that can collect or transmit information about the objects. The data amassed from these devices can then be analyzed to optimize products, services, and operations."</w:t>
            </w:r>
          </w:p>
        </w:tc>
        <w:tc>
          <w:tcPr>
            <w:tcW w:w="1710" w:type="dxa"/>
            <w:tcBorders>
              <w:top w:val="nil"/>
              <w:left w:val="single" w:sz="4" w:space="0" w:color="auto"/>
              <w:bottom w:val="single" w:sz="4" w:space="0" w:color="auto"/>
              <w:right w:val="single" w:sz="4" w:space="0" w:color="auto"/>
            </w:tcBorders>
            <w:shd w:val="clear" w:color="auto" w:fill="auto"/>
            <w:vAlign w:val="center"/>
          </w:tcPr>
          <w:p w14:paraId="7C2C47D5" w14:textId="38DDFA8C" w:rsidR="004549D8" w:rsidRDefault="00227E7D" w:rsidP="004549D8">
            <w:pPr>
              <w:spacing w:after="0" w:line="240" w:lineRule="auto"/>
              <w:rPr>
                <w:rFonts w:ascii="Calibri" w:hAnsi="Calibri" w:cs="Calibri"/>
                <w:color w:val="000000"/>
              </w:rPr>
            </w:pPr>
            <w:hyperlink r:id="rId98" w:history="1">
              <w:r w:rsidR="004549D8">
                <w:rPr>
                  <w:rStyle w:val="Hyperlink"/>
                  <w:rFonts w:ascii="Calibri" w:hAnsi="Calibri" w:cs="Calibri"/>
                  <w:sz w:val="16"/>
                  <w:szCs w:val="16"/>
                </w:rPr>
                <w:t>https://innovationatwork.ieee.org/internet-of-things/?utm_source=iaw&amp;utm_medium=20190207_post&amp;utm_campaign=iot_transportation&amp;utm_content=text_link</w:t>
              </w:r>
            </w:hyperlink>
          </w:p>
        </w:tc>
      </w:tr>
      <w:tr w:rsidR="004549D8" w:rsidRPr="004549D8" w14:paraId="3570FBCB" w14:textId="49CCA100" w:rsidTr="009429E1">
        <w:trPr>
          <w:trHeight w:val="174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7AD76CAC"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Micromobility</w:t>
            </w:r>
          </w:p>
        </w:tc>
        <w:tc>
          <w:tcPr>
            <w:tcW w:w="1170" w:type="dxa"/>
            <w:tcBorders>
              <w:top w:val="nil"/>
              <w:left w:val="single" w:sz="4" w:space="0" w:color="auto"/>
              <w:bottom w:val="single" w:sz="4" w:space="0" w:color="auto"/>
              <w:right w:val="single" w:sz="4" w:space="0" w:color="auto"/>
            </w:tcBorders>
            <w:shd w:val="clear" w:color="auto" w:fill="auto"/>
            <w:vAlign w:val="center"/>
          </w:tcPr>
          <w:p w14:paraId="61944B2F" w14:textId="120A72F0"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5921773C" w14:textId="17E2172C" w:rsidR="004549D8" w:rsidRDefault="004549D8" w:rsidP="004549D8">
            <w:pPr>
              <w:spacing w:after="0" w:line="240" w:lineRule="auto"/>
              <w:rPr>
                <w:rFonts w:ascii="Calibri" w:hAnsi="Calibri" w:cs="Calibri"/>
                <w:color w:val="000000"/>
              </w:rPr>
            </w:pPr>
            <w:r>
              <w:rPr>
                <w:rFonts w:ascii="Calibri" w:hAnsi="Calibri" w:cs="Calibri"/>
                <w:color w:val="000000"/>
              </w:rPr>
              <w:t xml:space="preserve">Micromobility "refers to a range of small, lightweight devices operating at speeds typically below 15 mph, and is ideal for trips up to [approximately 6 miles.]" These devices can be human-powered or electric and can be privately owned or shared. Examples include bikes, scooter and skateboards. </w:t>
            </w:r>
          </w:p>
        </w:tc>
        <w:tc>
          <w:tcPr>
            <w:tcW w:w="1710" w:type="dxa"/>
            <w:tcBorders>
              <w:top w:val="nil"/>
              <w:left w:val="single" w:sz="4" w:space="0" w:color="auto"/>
              <w:bottom w:val="single" w:sz="4" w:space="0" w:color="auto"/>
              <w:right w:val="single" w:sz="4" w:space="0" w:color="auto"/>
            </w:tcBorders>
            <w:shd w:val="clear" w:color="auto" w:fill="auto"/>
            <w:vAlign w:val="center"/>
          </w:tcPr>
          <w:p w14:paraId="4A49691F" w14:textId="36E1A726" w:rsidR="004549D8" w:rsidRDefault="00227E7D" w:rsidP="004549D8">
            <w:pPr>
              <w:spacing w:after="0" w:line="240" w:lineRule="auto"/>
              <w:rPr>
                <w:rFonts w:ascii="Calibri" w:hAnsi="Calibri" w:cs="Calibri"/>
                <w:color w:val="000000"/>
              </w:rPr>
            </w:pPr>
            <w:hyperlink r:id="rId99" w:history="1">
              <w:r w:rsidR="004549D8">
                <w:rPr>
                  <w:rStyle w:val="Hyperlink"/>
                  <w:rFonts w:ascii="Calibri" w:hAnsi="Calibri" w:cs="Calibri"/>
                  <w:sz w:val="16"/>
                  <w:szCs w:val="16"/>
                </w:rPr>
                <w:t>https://www.itdp.org/multimedia/defining-micromobility/</w:t>
              </w:r>
            </w:hyperlink>
          </w:p>
        </w:tc>
      </w:tr>
      <w:tr w:rsidR="004549D8" w:rsidRPr="004549D8" w14:paraId="0A906AFF" w14:textId="7D52A838" w:rsidTr="009429E1">
        <w:trPr>
          <w:trHeight w:val="145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4A787795"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Microtransit</w:t>
            </w:r>
          </w:p>
        </w:tc>
        <w:tc>
          <w:tcPr>
            <w:tcW w:w="1170" w:type="dxa"/>
            <w:tcBorders>
              <w:top w:val="nil"/>
              <w:left w:val="single" w:sz="4" w:space="0" w:color="auto"/>
              <w:bottom w:val="single" w:sz="4" w:space="0" w:color="auto"/>
              <w:right w:val="single" w:sz="4" w:space="0" w:color="auto"/>
            </w:tcBorders>
            <w:shd w:val="clear" w:color="auto" w:fill="auto"/>
            <w:vAlign w:val="center"/>
          </w:tcPr>
          <w:p w14:paraId="745D0AAD" w14:textId="35E81C4F"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2BBD8AC1" w14:textId="579FAF86" w:rsidR="004549D8" w:rsidRDefault="004549D8" w:rsidP="004549D8">
            <w:pPr>
              <w:spacing w:after="0" w:line="240" w:lineRule="auto"/>
              <w:rPr>
                <w:rFonts w:ascii="Calibri" w:hAnsi="Calibri" w:cs="Calibri"/>
                <w:color w:val="000000"/>
              </w:rPr>
            </w:pPr>
            <w:r>
              <w:rPr>
                <w:rFonts w:ascii="Calibri" w:hAnsi="Calibri" w:cs="Calibri"/>
                <w:color w:val="000000"/>
              </w:rPr>
              <w:t xml:space="preserve">"A privately owned and operated shared transportation system that can offer fixed routes and schedules, as well as flexible routes and on-demand scheduling. The vehicles generally include vans and buses." An example of a company that provide microtransit services is Via. </w:t>
            </w:r>
          </w:p>
        </w:tc>
        <w:tc>
          <w:tcPr>
            <w:tcW w:w="1710" w:type="dxa"/>
            <w:tcBorders>
              <w:top w:val="nil"/>
              <w:left w:val="single" w:sz="4" w:space="0" w:color="auto"/>
              <w:bottom w:val="single" w:sz="4" w:space="0" w:color="auto"/>
              <w:right w:val="single" w:sz="4" w:space="0" w:color="auto"/>
            </w:tcBorders>
            <w:shd w:val="clear" w:color="auto" w:fill="auto"/>
            <w:vAlign w:val="center"/>
          </w:tcPr>
          <w:p w14:paraId="670C6401" w14:textId="09D631ED" w:rsidR="004549D8" w:rsidRDefault="00227E7D" w:rsidP="004549D8">
            <w:pPr>
              <w:spacing w:after="0" w:line="240" w:lineRule="auto"/>
              <w:rPr>
                <w:rFonts w:ascii="Calibri" w:hAnsi="Calibri" w:cs="Calibri"/>
                <w:color w:val="000000"/>
              </w:rPr>
            </w:pPr>
            <w:hyperlink r:id="rId100" w:history="1">
              <w:r w:rsidR="004549D8">
                <w:rPr>
                  <w:rStyle w:val="Hyperlink"/>
                  <w:rFonts w:ascii="Calibri" w:hAnsi="Calibri" w:cs="Calibri"/>
                  <w:sz w:val="16"/>
                  <w:szCs w:val="16"/>
                </w:rPr>
                <w:t>https://ops.fhwa.dot.gov/publications/fhwahop16022/apb.htm</w:t>
              </w:r>
            </w:hyperlink>
          </w:p>
        </w:tc>
      </w:tr>
      <w:tr w:rsidR="004549D8" w:rsidRPr="004549D8" w14:paraId="092B3AA5" w14:textId="61655759" w:rsidTr="009429E1">
        <w:trPr>
          <w:trHeight w:val="87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61656046"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Mobility As A Service</w:t>
            </w:r>
          </w:p>
        </w:tc>
        <w:tc>
          <w:tcPr>
            <w:tcW w:w="1170" w:type="dxa"/>
            <w:tcBorders>
              <w:top w:val="nil"/>
              <w:left w:val="single" w:sz="4" w:space="0" w:color="auto"/>
              <w:bottom w:val="single" w:sz="4" w:space="0" w:color="auto"/>
              <w:right w:val="single" w:sz="4" w:space="0" w:color="auto"/>
            </w:tcBorders>
            <w:shd w:val="clear" w:color="auto" w:fill="auto"/>
            <w:vAlign w:val="center"/>
          </w:tcPr>
          <w:p w14:paraId="401816C4" w14:textId="2492C23E"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MaaS</w:t>
            </w:r>
          </w:p>
        </w:tc>
        <w:tc>
          <w:tcPr>
            <w:tcW w:w="5850" w:type="dxa"/>
            <w:tcBorders>
              <w:top w:val="nil"/>
              <w:left w:val="single" w:sz="4" w:space="0" w:color="auto"/>
              <w:bottom w:val="single" w:sz="4" w:space="0" w:color="auto"/>
              <w:right w:val="single" w:sz="4" w:space="0" w:color="auto"/>
            </w:tcBorders>
            <w:shd w:val="clear" w:color="auto" w:fill="auto"/>
            <w:vAlign w:val="center"/>
          </w:tcPr>
          <w:p w14:paraId="6915CFE6" w14:textId="241D9EE5" w:rsidR="004549D8" w:rsidRDefault="004549D8" w:rsidP="004549D8">
            <w:pPr>
              <w:spacing w:after="0" w:line="240" w:lineRule="auto"/>
              <w:rPr>
                <w:rFonts w:ascii="Calibri" w:hAnsi="Calibri" w:cs="Calibri"/>
                <w:color w:val="000000"/>
              </w:rPr>
            </w:pPr>
            <w:r>
              <w:rPr>
                <w:rFonts w:ascii="Calibri" w:hAnsi="Calibri" w:cs="Calibri"/>
                <w:color w:val="000000"/>
              </w:rPr>
              <w:t>"A full range of mobility options in a single digital</w:t>
            </w:r>
            <w:r>
              <w:rPr>
                <w:rFonts w:ascii="Calibri" w:hAnsi="Calibri" w:cs="Calibri"/>
                <w:color w:val="000000"/>
              </w:rPr>
              <w:br/>
              <w:t>mobility platform, leveraging public transportation as the network backbone."</w:t>
            </w:r>
          </w:p>
        </w:tc>
        <w:tc>
          <w:tcPr>
            <w:tcW w:w="1710" w:type="dxa"/>
            <w:tcBorders>
              <w:top w:val="nil"/>
              <w:left w:val="single" w:sz="4" w:space="0" w:color="auto"/>
              <w:bottom w:val="single" w:sz="4" w:space="0" w:color="auto"/>
              <w:right w:val="single" w:sz="4" w:space="0" w:color="auto"/>
            </w:tcBorders>
            <w:shd w:val="clear" w:color="auto" w:fill="auto"/>
            <w:vAlign w:val="center"/>
          </w:tcPr>
          <w:p w14:paraId="07D4DB22" w14:textId="794611C2" w:rsidR="004549D8" w:rsidRDefault="00227E7D" w:rsidP="004549D8">
            <w:pPr>
              <w:spacing w:after="0" w:line="240" w:lineRule="auto"/>
              <w:rPr>
                <w:rFonts w:ascii="Calibri" w:hAnsi="Calibri" w:cs="Calibri"/>
                <w:color w:val="000000"/>
              </w:rPr>
            </w:pPr>
            <w:hyperlink r:id="rId101" w:history="1">
              <w:r w:rsidR="004549D8">
                <w:rPr>
                  <w:rStyle w:val="Hyperlink"/>
                  <w:rFonts w:ascii="Calibri" w:hAnsi="Calibri" w:cs="Calibri"/>
                  <w:sz w:val="16"/>
                  <w:szCs w:val="16"/>
                </w:rPr>
                <w:t>https://www.apta.com/wp-content/uploads/MaaS_European_Study_Mission-Final-Report_10-2019.pdf</w:t>
              </w:r>
            </w:hyperlink>
          </w:p>
        </w:tc>
      </w:tr>
      <w:tr w:rsidR="004549D8" w:rsidRPr="004549D8" w14:paraId="686C8021" w14:textId="0BE76D1D" w:rsidTr="009429E1">
        <w:trPr>
          <w:trHeight w:val="87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5A757DEB"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lastRenderedPageBreak/>
              <w:t>Original Equipment Manufacturer</w:t>
            </w:r>
          </w:p>
        </w:tc>
        <w:tc>
          <w:tcPr>
            <w:tcW w:w="1170" w:type="dxa"/>
            <w:tcBorders>
              <w:top w:val="nil"/>
              <w:left w:val="single" w:sz="4" w:space="0" w:color="auto"/>
              <w:bottom w:val="single" w:sz="4" w:space="0" w:color="auto"/>
              <w:right w:val="single" w:sz="4" w:space="0" w:color="auto"/>
            </w:tcBorders>
            <w:shd w:val="clear" w:color="auto" w:fill="auto"/>
            <w:vAlign w:val="center"/>
          </w:tcPr>
          <w:p w14:paraId="43F6C7AD" w14:textId="2D327933"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OEM</w:t>
            </w:r>
          </w:p>
        </w:tc>
        <w:tc>
          <w:tcPr>
            <w:tcW w:w="5850" w:type="dxa"/>
            <w:tcBorders>
              <w:top w:val="nil"/>
              <w:left w:val="single" w:sz="4" w:space="0" w:color="auto"/>
              <w:bottom w:val="single" w:sz="4" w:space="0" w:color="auto"/>
              <w:right w:val="single" w:sz="4" w:space="0" w:color="auto"/>
            </w:tcBorders>
            <w:shd w:val="clear" w:color="auto" w:fill="auto"/>
            <w:vAlign w:val="center"/>
          </w:tcPr>
          <w:p w14:paraId="0F0E1F50" w14:textId="1F656A4B" w:rsidR="004549D8" w:rsidRDefault="004549D8" w:rsidP="004549D8">
            <w:pPr>
              <w:spacing w:after="0" w:line="240" w:lineRule="auto"/>
              <w:rPr>
                <w:rFonts w:ascii="Calibri" w:hAnsi="Calibri" w:cs="Calibri"/>
                <w:color w:val="000000"/>
              </w:rPr>
            </w:pPr>
            <w:r>
              <w:rPr>
                <w:rFonts w:ascii="Calibri" w:hAnsi="Calibri" w:cs="Calibri"/>
                <w:color w:val="000000"/>
              </w:rPr>
              <w:t>"A company whose goods are used as components in the products of another company, which then sells the finished item to users."</w:t>
            </w:r>
          </w:p>
        </w:tc>
        <w:tc>
          <w:tcPr>
            <w:tcW w:w="1710" w:type="dxa"/>
            <w:tcBorders>
              <w:top w:val="nil"/>
              <w:left w:val="single" w:sz="4" w:space="0" w:color="auto"/>
              <w:bottom w:val="single" w:sz="4" w:space="0" w:color="auto"/>
              <w:right w:val="single" w:sz="4" w:space="0" w:color="auto"/>
            </w:tcBorders>
            <w:shd w:val="clear" w:color="auto" w:fill="auto"/>
            <w:vAlign w:val="center"/>
          </w:tcPr>
          <w:p w14:paraId="4851A922" w14:textId="10243651" w:rsidR="004549D8" w:rsidRDefault="00227E7D" w:rsidP="004549D8">
            <w:pPr>
              <w:spacing w:after="0" w:line="240" w:lineRule="auto"/>
              <w:rPr>
                <w:rFonts w:ascii="Calibri" w:hAnsi="Calibri" w:cs="Calibri"/>
                <w:color w:val="000000"/>
              </w:rPr>
            </w:pPr>
            <w:hyperlink r:id="rId102" w:anchor=":~:text=An%20original%20equipment%20manufacturer%20(OEM,the%20finished%20item%20to%20users." w:history="1">
              <w:r w:rsidR="004549D8">
                <w:rPr>
                  <w:rStyle w:val="Hyperlink"/>
                  <w:rFonts w:ascii="Calibri" w:hAnsi="Calibri" w:cs="Calibri"/>
                  <w:sz w:val="16"/>
                  <w:szCs w:val="16"/>
                </w:rPr>
                <w:t>https://www.investopedia.com/terms/o/oem.asp#:~:text=An%20original%20equipment%20manufacturer%20(OEM,the%20finished%20item%20to%20users.</w:t>
              </w:r>
            </w:hyperlink>
          </w:p>
        </w:tc>
      </w:tr>
      <w:tr w:rsidR="004549D8" w:rsidRPr="004549D8" w14:paraId="2D3F0CA3" w14:textId="7FD24EA5" w:rsidTr="009429E1">
        <w:trPr>
          <w:trHeight w:val="29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257C5113"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Resilience</w:t>
            </w:r>
          </w:p>
        </w:tc>
        <w:tc>
          <w:tcPr>
            <w:tcW w:w="1170" w:type="dxa"/>
            <w:tcBorders>
              <w:top w:val="nil"/>
              <w:left w:val="single" w:sz="4" w:space="0" w:color="auto"/>
              <w:bottom w:val="single" w:sz="4" w:space="0" w:color="auto"/>
              <w:right w:val="single" w:sz="4" w:space="0" w:color="auto"/>
            </w:tcBorders>
            <w:shd w:val="clear" w:color="auto" w:fill="auto"/>
            <w:vAlign w:val="center"/>
          </w:tcPr>
          <w:p w14:paraId="3F7F67EC" w14:textId="0460679B"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7FE4A7C3" w14:textId="10AB9471" w:rsidR="004549D8" w:rsidRDefault="004549D8" w:rsidP="004549D8">
            <w:pPr>
              <w:spacing w:after="0" w:line="240" w:lineRule="auto"/>
              <w:rPr>
                <w:rFonts w:ascii="Calibri" w:hAnsi="Calibri" w:cs="Calibri"/>
                <w:color w:val="000000"/>
              </w:rPr>
            </w:pPr>
            <w:r>
              <w:rPr>
                <w:rFonts w:ascii="Calibri" w:hAnsi="Calibri" w:cs="Calibri"/>
                <w:color w:val="000000"/>
              </w:rPr>
              <w:t>Definition under development.</w:t>
            </w:r>
          </w:p>
        </w:tc>
        <w:tc>
          <w:tcPr>
            <w:tcW w:w="1710" w:type="dxa"/>
            <w:tcBorders>
              <w:top w:val="nil"/>
              <w:left w:val="single" w:sz="4" w:space="0" w:color="auto"/>
              <w:bottom w:val="single" w:sz="4" w:space="0" w:color="auto"/>
              <w:right w:val="single" w:sz="4" w:space="0" w:color="auto"/>
            </w:tcBorders>
            <w:shd w:val="clear" w:color="auto" w:fill="auto"/>
            <w:vAlign w:val="center"/>
          </w:tcPr>
          <w:p w14:paraId="42201337" w14:textId="58447832" w:rsidR="004549D8" w:rsidRDefault="004549D8" w:rsidP="004549D8">
            <w:pPr>
              <w:spacing w:after="0" w:line="240" w:lineRule="auto"/>
              <w:rPr>
                <w:rFonts w:ascii="Calibri" w:hAnsi="Calibri" w:cs="Calibri"/>
                <w:color w:val="000000"/>
              </w:rPr>
            </w:pPr>
            <w:r>
              <w:rPr>
                <w:rFonts w:ascii="Calibri" w:hAnsi="Calibri" w:cs="Calibri"/>
                <w:color w:val="000000"/>
                <w:sz w:val="16"/>
                <w:szCs w:val="16"/>
              </w:rPr>
              <w:t> </w:t>
            </w:r>
          </w:p>
        </w:tc>
      </w:tr>
      <w:tr w:rsidR="004549D8" w:rsidRPr="004549D8" w14:paraId="037244F0" w14:textId="638E07CF" w:rsidTr="009429E1">
        <w:trPr>
          <w:trHeight w:val="1484"/>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66D48EAC"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Shared Mobility Devices</w:t>
            </w:r>
          </w:p>
        </w:tc>
        <w:tc>
          <w:tcPr>
            <w:tcW w:w="1170" w:type="dxa"/>
            <w:tcBorders>
              <w:top w:val="nil"/>
              <w:left w:val="single" w:sz="4" w:space="0" w:color="auto"/>
              <w:bottom w:val="single" w:sz="4" w:space="0" w:color="auto"/>
              <w:right w:val="single" w:sz="4" w:space="0" w:color="auto"/>
            </w:tcBorders>
            <w:shd w:val="clear" w:color="auto" w:fill="auto"/>
            <w:vAlign w:val="center"/>
          </w:tcPr>
          <w:p w14:paraId="6551452E" w14:textId="01736321"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SMDs</w:t>
            </w:r>
          </w:p>
        </w:tc>
        <w:tc>
          <w:tcPr>
            <w:tcW w:w="5850" w:type="dxa"/>
            <w:tcBorders>
              <w:top w:val="nil"/>
              <w:left w:val="single" w:sz="4" w:space="0" w:color="auto"/>
              <w:bottom w:val="single" w:sz="4" w:space="0" w:color="auto"/>
              <w:right w:val="single" w:sz="4" w:space="0" w:color="auto"/>
            </w:tcBorders>
            <w:shd w:val="clear" w:color="auto" w:fill="auto"/>
            <w:vAlign w:val="center"/>
          </w:tcPr>
          <w:p w14:paraId="11DDFE0A" w14:textId="25D3BAA3" w:rsidR="004549D8" w:rsidRDefault="004549D8" w:rsidP="009429E1">
            <w:pPr>
              <w:spacing w:after="0" w:line="240" w:lineRule="auto"/>
              <w:rPr>
                <w:rFonts w:ascii="Calibri" w:hAnsi="Calibri" w:cs="Calibri"/>
                <w:color w:val="000000"/>
              </w:rPr>
            </w:pPr>
            <w:r>
              <w:rPr>
                <w:rFonts w:ascii="Calibri" w:hAnsi="Calibri" w:cs="Calibri"/>
                <w:color w:val="000000"/>
              </w:rPr>
              <w:t>"Shared-use fleets of small, fully or partially human-powered vehicles such as bikes, e-bikes and</w:t>
            </w:r>
            <w:r w:rsidR="009429E1">
              <w:rPr>
                <w:rFonts w:ascii="Calibri" w:hAnsi="Calibri" w:cs="Calibri"/>
                <w:color w:val="000000"/>
              </w:rPr>
              <w:t xml:space="preserve"> </w:t>
            </w:r>
            <w:r>
              <w:rPr>
                <w:rFonts w:ascii="Calibri" w:hAnsi="Calibri" w:cs="Calibri"/>
                <w:color w:val="000000"/>
              </w:rPr>
              <w:t>e-scooters. These vehicles are generally rented through a mobile app or kiosk, are picked up and</w:t>
            </w:r>
            <w:r w:rsidR="009429E1">
              <w:rPr>
                <w:rFonts w:ascii="Calibri" w:hAnsi="Calibri" w:cs="Calibri"/>
                <w:color w:val="000000"/>
              </w:rPr>
              <w:t xml:space="preserve"> </w:t>
            </w:r>
            <w:r>
              <w:rPr>
                <w:rFonts w:ascii="Calibri" w:hAnsi="Calibri" w:cs="Calibri"/>
                <w:color w:val="000000"/>
              </w:rPr>
              <w:t xml:space="preserve">dropped off in the public </w:t>
            </w:r>
            <w:r w:rsidR="00696AB9">
              <w:rPr>
                <w:rFonts w:ascii="Calibri" w:hAnsi="Calibri" w:cs="Calibri"/>
                <w:color w:val="000000"/>
              </w:rPr>
              <w:t>right-of-way and</w:t>
            </w:r>
            <w:r>
              <w:rPr>
                <w:rFonts w:ascii="Calibri" w:hAnsi="Calibri" w:cs="Calibri"/>
                <w:color w:val="000000"/>
              </w:rPr>
              <w:t xml:space="preserve"> are meant for short point-to-point trips."</w:t>
            </w:r>
          </w:p>
        </w:tc>
        <w:tc>
          <w:tcPr>
            <w:tcW w:w="1710" w:type="dxa"/>
            <w:tcBorders>
              <w:top w:val="nil"/>
              <w:left w:val="single" w:sz="4" w:space="0" w:color="auto"/>
              <w:bottom w:val="single" w:sz="4" w:space="0" w:color="auto"/>
              <w:right w:val="single" w:sz="4" w:space="0" w:color="auto"/>
            </w:tcBorders>
            <w:shd w:val="clear" w:color="auto" w:fill="auto"/>
            <w:vAlign w:val="center"/>
          </w:tcPr>
          <w:p w14:paraId="5ACE8071" w14:textId="55C40DE6" w:rsidR="004549D8" w:rsidRDefault="00227E7D" w:rsidP="004549D8">
            <w:pPr>
              <w:spacing w:after="0" w:line="240" w:lineRule="auto"/>
              <w:rPr>
                <w:rFonts w:ascii="Calibri" w:hAnsi="Calibri" w:cs="Calibri"/>
                <w:color w:val="000000"/>
              </w:rPr>
            </w:pPr>
            <w:hyperlink r:id="rId103" w:history="1">
              <w:r w:rsidR="004549D8">
                <w:rPr>
                  <w:rStyle w:val="Hyperlink"/>
                  <w:rFonts w:ascii="Calibri" w:hAnsi="Calibri" w:cs="Calibri"/>
                  <w:sz w:val="16"/>
                  <w:szCs w:val="16"/>
                </w:rPr>
                <w:t>https://nacto.org/wp-content/uploads/2019/09/NACTO_Shared_Micromobility_Guidelines_Web.pdf</w:t>
              </w:r>
            </w:hyperlink>
          </w:p>
        </w:tc>
      </w:tr>
      <w:tr w:rsidR="004549D8" w:rsidRPr="004549D8" w14:paraId="032C23BA" w14:textId="3F224CA3" w:rsidTr="009429E1">
        <w:trPr>
          <w:trHeight w:val="87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51CB669B"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"Smart" cities and/or technologies</w:t>
            </w:r>
          </w:p>
        </w:tc>
        <w:tc>
          <w:tcPr>
            <w:tcW w:w="1170" w:type="dxa"/>
            <w:tcBorders>
              <w:top w:val="nil"/>
              <w:left w:val="single" w:sz="4" w:space="0" w:color="auto"/>
              <w:bottom w:val="single" w:sz="4" w:space="0" w:color="auto"/>
              <w:right w:val="single" w:sz="4" w:space="0" w:color="auto"/>
            </w:tcBorders>
            <w:shd w:val="clear" w:color="auto" w:fill="auto"/>
            <w:vAlign w:val="center"/>
          </w:tcPr>
          <w:p w14:paraId="676A6415" w14:textId="42AE96D8"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775EFE33" w14:textId="0CF157EE" w:rsidR="004549D8" w:rsidRDefault="004549D8" w:rsidP="004549D8">
            <w:pPr>
              <w:spacing w:after="0" w:line="240" w:lineRule="auto"/>
              <w:rPr>
                <w:rFonts w:ascii="Calibri" w:hAnsi="Calibri" w:cs="Calibri"/>
                <w:color w:val="000000"/>
              </w:rPr>
            </w:pPr>
            <w:r>
              <w:rPr>
                <w:rFonts w:ascii="Calibri" w:hAnsi="Calibri" w:cs="Calibri"/>
                <w:color w:val="000000"/>
              </w:rPr>
              <w:t xml:space="preserve">"Smart" transportation systems use data, applications and technology to "help people and goods move faster, cheaper, and more efficiently." </w:t>
            </w:r>
          </w:p>
        </w:tc>
        <w:tc>
          <w:tcPr>
            <w:tcW w:w="1710" w:type="dxa"/>
            <w:tcBorders>
              <w:top w:val="nil"/>
              <w:left w:val="single" w:sz="4" w:space="0" w:color="auto"/>
              <w:bottom w:val="single" w:sz="4" w:space="0" w:color="auto"/>
              <w:right w:val="single" w:sz="4" w:space="0" w:color="auto"/>
            </w:tcBorders>
            <w:shd w:val="clear" w:color="auto" w:fill="auto"/>
            <w:vAlign w:val="center"/>
          </w:tcPr>
          <w:p w14:paraId="21E2DE09" w14:textId="5D56146F" w:rsidR="004549D8" w:rsidRDefault="00227E7D" w:rsidP="004549D8">
            <w:pPr>
              <w:spacing w:after="0" w:line="240" w:lineRule="auto"/>
              <w:rPr>
                <w:rFonts w:ascii="Calibri" w:hAnsi="Calibri" w:cs="Calibri"/>
                <w:color w:val="000000"/>
              </w:rPr>
            </w:pPr>
            <w:hyperlink r:id="rId104" w:history="1">
              <w:r w:rsidR="004549D8">
                <w:rPr>
                  <w:rStyle w:val="Hyperlink"/>
                  <w:rFonts w:ascii="Calibri" w:hAnsi="Calibri" w:cs="Calibri"/>
                  <w:sz w:val="16"/>
                  <w:szCs w:val="16"/>
                </w:rPr>
                <w:t>https://www.transportation.gov/sites/dot.gov/files/docs/Smart%20City%20Challenge%20Lessons%20Learned.pdf</w:t>
              </w:r>
            </w:hyperlink>
          </w:p>
        </w:tc>
      </w:tr>
      <w:tr w:rsidR="004549D8" w:rsidRPr="004549D8" w14:paraId="2CD21A6B" w14:textId="176CCA6D" w:rsidTr="009429E1">
        <w:trPr>
          <w:trHeight w:val="29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4F633AC3"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Telematics</w:t>
            </w:r>
          </w:p>
        </w:tc>
        <w:tc>
          <w:tcPr>
            <w:tcW w:w="1170" w:type="dxa"/>
            <w:tcBorders>
              <w:top w:val="nil"/>
              <w:left w:val="single" w:sz="4" w:space="0" w:color="auto"/>
              <w:bottom w:val="single" w:sz="4" w:space="0" w:color="auto"/>
              <w:right w:val="single" w:sz="4" w:space="0" w:color="auto"/>
            </w:tcBorders>
            <w:shd w:val="clear" w:color="auto" w:fill="auto"/>
            <w:vAlign w:val="center"/>
          </w:tcPr>
          <w:p w14:paraId="2CEDD432" w14:textId="3EDDBC9A"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5D3EAF26" w14:textId="1A89F246" w:rsidR="004549D8" w:rsidRDefault="00BC7B5D" w:rsidP="00450499">
            <w:pPr>
              <w:spacing w:after="0" w:line="240" w:lineRule="auto"/>
              <w:rPr>
                <w:rFonts w:ascii="Calibri" w:hAnsi="Calibri" w:cs="Calibri"/>
                <w:color w:val="000000"/>
              </w:rPr>
            </w:pPr>
            <w:r w:rsidRPr="00450499">
              <w:rPr>
                <w:rFonts w:ascii="Calibri" w:hAnsi="Calibri" w:cs="Calibri"/>
                <w:color w:val="000000"/>
              </w:rPr>
              <w:t>“</w:t>
            </w:r>
            <w:r w:rsidRPr="00BC7B5D">
              <w:rPr>
                <w:rFonts w:ascii="Calibri" w:hAnsi="Calibri" w:cs="Calibri"/>
                <w:color w:val="000000"/>
              </w:rPr>
              <w:t>Telematics is technology that combines telecommunications (i.e., the transmission of data from on-board vehicle sensors) and global positioning system (GPS) information (i.e., time and location) to monitor driver and vehicle performance.”</w:t>
            </w:r>
          </w:p>
        </w:tc>
        <w:tc>
          <w:tcPr>
            <w:tcW w:w="1710" w:type="dxa"/>
            <w:tcBorders>
              <w:top w:val="nil"/>
              <w:left w:val="single" w:sz="4" w:space="0" w:color="auto"/>
              <w:bottom w:val="single" w:sz="4" w:space="0" w:color="auto"/>
              <w:right w:val="single" w:sz="4" w:space="0" w:color="auto"/>
            </w:tcBorders>
            <w:shd w:val="clear" w:color="auto" w:fill="auto"/>
            <w:vAlign w:val="center"/>
          </w:tcPr>
          <w:p w14:paraId="439E7231" w14:textId="22EA7B36" w:rsidR="004549D8" w:rsidRDefault="00227E7D" w:rsidP="004549D8">
            <w:pPr>
              <w:spacing w:after="0" w:line="240" w:lineRule="auto"/>
              <w:rPr>
                <w:rFonts w:ascii="Calibri" w:hAnsi="Calibri" w:cs="Calibri"/>
                <w:color w:val="000000"/>
              </w:rPr>
            </w:pPr>
            <w:hyperlink r:id="rId105" w:history="1">
              <w:r w:rsidR="00577A27" w:rsidRPr="00D50A60">
                <w:rPr>
                  <w:rStyle w:val="Hyperlink"/>
                  <w:rFonts w:ascii="Calibri" w:hAnsi="Calibri" w:cs="Calibri"/>
                  <w:sz w:val="16"/>
                  <w:szCs w:val="16"/>
                </w:rPr>
                <w:t>https://www.fmcsa.dot.gov/research-and-analysis/technology/study-impact-telematics-system-safe-and-fuel-efficient-driving</w:t>
              </w:r>
            </w:hyperlink>
            <w:r w:rsidR="00577A27">
              <w:rPr>
                <w:rFonts w:ascii="Calibri" w:hAnsi="Calibri" w:cs="Calibri"/>
                <w:color w:val="000000"/>
                <w:sz w:val="16"/>
                <w:szCs w:val="16"/>
              </w:rPr>
              <w:t xml:space="preserve"> </w:t>
            </w:r>
            <w:del w:id="227" w:author="Mackenzie Love" w:date="2021-01-29T12:55:00Z">
              <w:r w:rsidR="004549D8" w:rsidDel="00577A27">
                <w:rPr>
                  <w:rFonts w:ascii="Calibri" w:hAnsi="Calibri" w:cs="Calibri"/>
                  <w:color w:val="000000"/>
                  <w:sz w:val="16"/>
                  <w:szCs w:val="16"/>
                </w:rPr>
                <w:delText> </w:delText>
              </w:r>
            </w:del>
          </w:p>
        </w:tc>
      </w:tr>
      <w:tr w:rsidR="00A46C6F" w:rsidRPr="004549D8" w14:paraId="0A0267A2" w14:textId="77777777" w:rsidTr="009429E1">
        <w:trPr>
          <w:trHeight w:val="203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tcPr>
          <w:p w14:paraId="1EBA8D04" w14:textId="3DF052CA" w:rsidR="00A46C6F" w:rsidRPr="004549D8" w:rsidRDefault="00A46C6F" w:rsidP="004549D8">
            <w:pPr>
              <w:spacing w:after="0" w:line="240" w:lineRule="auto"/>
              <w:rPr>
                <w:rFonts w:ascii="Calibri" w:eastAsia="Times New Roman" w:hAnsi="Calibri" w:cs="Calibri"/>
                <w:color w:val="FFFFFF" w:themeColor="background1"/>
              </w:rPr>
            </w:pPr>
            <w:r>
              <w:rPr>
                <w:rFonts w:ascii="Calibri" w:eastAsia="Times New Roman" w:hAnsi="Calibri" w:cs="Calibri"/>
                <w:color w:val="FFFFFF" w:themeColor="background1"/>
              </w:rPr>
              <w:t xml:space="preserve">Transactional Data </w:t>
            </w:r>
            <w:commentRangeStart w:id="228"/>
            <w:r>
              <w:rPr>
                <w:rFonts w:ascii="Calibri" w:eastAsia="Times New Roman" w:hAnsi="Calibri" w:cs="Calibri"/>
                <w:color w:val="FFFFFF" w:themeColor="background1"/>
              </w:rPr>
              <w:t>Specification</w:t>
            </w:r>
            <w:commentRangeEnd w:id="228"/>
            <w:r>
              <w:rPr>
                <w:rStyle w:val="CommentReference"/>
              </w:rPr>
              <w:commentReference w:id="228"/>
            </w:r>
          </w:p>
        </w:tc>
        <w:tc>
          <w:tcPr>
            <w:tcW w:w="1170" w:type="dxa"/>
            <w:tcBorders>
              <w:top w:val="nil"/>
              <w:left w:val="single" w:sz="4" w:space="0" w:color="auto"/>
              <w:bottom w:val="single" w:sz="4" w:space="0" w:color="auto"/>
              <w:right w:val="single" w:sz="4" w:space="0" w:color="auto"/>
            </w:tcBorders>
            <w:shd w:val="clear" w:color="auto" w:fill="auto"/>
            <w:vAlign w:val="center"/>
          </w:tcPr>
          <w:p w14:paraId="75C09716" w14:textId="2C9FCFFF" w:rsidR="00A46C6F" w:rsidRDefault="00A46C6F" w:rsidP="004549D8">
            <w:pPr>
              <w:spacing w:after="0" w:line="240" w:lineRule="auto"/>
              <w:rPr>
                <w:rFonts w:ascii="Calibri" w:hAnsi="Calibri" w:cs="Calibri"/>
                <w:color w:val="000000"/>
              </w:rPr>
            </w:pPr>
            <w:r>
              <w:rPr>
                <w:rFonts w:ascii="Calibri" w:hAnsi="Calibri" w:cs="Calibri"/>
                <w:color w:val="000000"/>
              </w:rPr>
              <w:t>TDS</w:t>
            </w:r>
          </w:p>
        </w:tc>
        <w:tc>
          <w:tcPr>
            <w:tcW w:w="5850" w:type="dxa"/>
            <w:tcBorders>
              <w:top w:val="nil"/>
              <w:left w:val="single" w:sz="4" w:space="0" w:color="auto"/>
              <w:bottom w:val="single" w:sz="4" w:space="0" w:color="auto"/>
              <w:right w:val="single" w:sz="4" w:space="0" w:color="auto"/>
            </w:tcBorders>
            <w:shd w:val="clear" w:color="auto" w:fill="auto"/>
            <w:vAlign w:val="center"/>
          </w:tcPr>
          <w:p w14:paraId="533EF328" w14:textId="6379356D" w:rsidR="0099079A" w:rsidRPr="0099079A" w:rsidRDefault="00A46C6F" w:rsidP="0099079A">
            <w:pPr>
              <w:spacing w:after="0" w:line="240" w:lineRule="auto"/>
              <w:rPr>
                <w:rFonts w:ascii="Calibri" w:hAnsi="Calibri" w:cs="Calibri"/>
                <w:color w:val="000000"/>
              </w:rPr>
            </w:pPr>
            <w:r>
              <w:rPr>
                <w:rFonts w:ascii="Calibri" w:hAnsi="Calibri" w:cs="Calibri"/>
                <w:color w:val="000000"/>
              </w:rPr>
              <w:t>“</w:t>
            </w:r>
            <w:r w:rsidR="0099079A" w:rsidRPr="0099079A">
              <w:rPr>
                <w:rFonts w:ascii="Calibri" w:hAnsi="Calibri" w:cs="Calibri"/>
                <w:color w:val="000000"/>
              </w:rPr>
              <w:t xml:space="preserve">DRT </w:t>
            </w:r>
            <w:r w:rsidR="0099079A">
              <w:rPr>
                <w:rFonts w:ascii="Calibri" w:hAnsi="Calibri" w:cs="Calibri"/>
                <w:color w:val="000000"/>
              </w:rPr>
              <w:t xml:space="preserve">[Demand Responsive Transit] </w:t>
            </w:r>
            <w:r w:rsidR="0099079A" w:rsidRPr="0099079A">
              <w:rPr>
                <w:rFonts w:ascii="Calibri" w:hAnsi="Calibri" w:cs="Calibri"/>
                <w:color w:val="000000"/>
              </w:rPr>
              <w:t>produces two types of data: discovery data</w:t>
            </w:r>
            <w:r w:rsidR="0099079A">
              <w:rPr>
                <w:rFonts w:ascii="Calibri" w:hAnsi="Calibri" w:cs="Calibri"/>
                <w:color w:val="000000"/>
              </w:rPr>
              <w:t xml:space="preserve"> </w:t>
            </w:r>
            <w:r w:rsidR="0099079A" w:rsidRPr="0099079A">
              <w:rPr>
                <w:rFonts w:ascii="Calibri" w:hAnsi="Calibri" w:cs="Calibri"/>
                <w:color w:val="000000"/>
              </w:rPr>
              <w:t>and transactional data. Discovery data are the</w:t>
            </w:r>
            <w:r w:rsidR="0099079A">
              <w:rPr>
                <w:rFonts w:ascii="Calibri" w:hAnsi="Calibri" w:cs="Calibri"/>
                <w:color w:val="000000"/>
              </w:rPr>
              <w:t xml:space="preserve"> </w:t>
            </w:r>
            <w:r w:rsidR="0099079A" w:rsidRPr="0099079A">
              <w:rPr>
                <w:rFonts w:ascii="Calibri" w:hAnsi="Calibri" w:cs="Calibri"/>
                <w:color w:val="000000"/>
              </w:rPr>
              <w:t>information made available to potential customers</w:t>
            </w:r>
            <w:r w:rsidR="0099079A">
              <w:rPr>
                <w:rFonts w:ascii="Calibri" w:hAnsi="Calibri" w:cs="Calibri"/>
                <w:color w:val="000000"/>
              </w:rPr>
              <w:t xml:space="preserve"> </w:t>
            </w:r>
            <w:r w:rsidR="0099079A" w:rsidRPr="0099079A">
              <w:rPr>
                <w:rFonts w:ascii="Calibri" w:hAnsi="Calibri" w:cs="Calibri"/>
                <w:color w:val="000000"/>
              </w:rPr>
              <w:t>so they may “discover” their travel options. For</w:t>
            </w:r>
            <w:r w:rsidR="0099079A">
              <w:rPr>
                <w:rFonts w:ascii="Calibri" w:hAnsi="Calibri" w:cs="Calibri"/>
                <w:color w:val="000000"/>
              </w:rPr>
              <w:t xml:space="preserve"> </w:t>
            </w:r>
            <w:r w:rsidR="0099079A" w:rsidRPr="0099079A">
              <w:rPr>
                <w:rFonts w:ascii="Calibri" w:hAnsi="Calibri" w:cs="Calibri"/>
                <w:color w:val="000000"/>
              </w:rPr>
              <w:t>instance, trip-planning apps that consume the</w:t>
            </w:r>
            <w:r w:rsidR="0099079A">
              <w:rPr>
                <w:rFonts w:ascii="Calibri" w:hAnsi="Calibri" w:cs="Calibri"/>
                <w:color w:val="000000"/>
              </w:rPr>
              <w:t xml:space="preserve"> </w:t>
            </w:r>
            <w:r w:rsidR="0099079A" w:rsidRPr="0099079A">
              <w:rPr>
                <w:rFonts w:ascii="Calibri" w:hAnsi="Calibri" w:cs="Calibri"/>
                <w:color w:val="000000"/>
              </w:rPr>
              <w:t>GTFS or GTFS-Flex specification enable customers</w:t>
            </w:r>
            <w:r w:rsidR="0099079A">
              <w:rPr>
                <w:rFonts w:ascii="Calibri" w:hAnsi="Calibri" w:cs="Calibri"/>
                <w:color w:val="000000"/>
              </w:rPr>
              <w:t xml:space="preserve"> </w:t>
            </w:r>
            <w:r w:rsidR="0099079A" w:rsidRPr="0099079A">
              <w:rPr>
                <w:rFonts w:ascii="Calibri" w:hAnsi="Calibri" w:cs="Calibri"/>
                <w:color w:val="000000"/>
              </w:rPr>
              <w:t>to “discover” information about the next bus or</w:t>
            </w:r>
          </w:p>
          <w:p w14:paraId="78710F84" w14:textId="153FE41D" w:rsidR="00A46C6F" w:rsidRDefault="0099079A" w:rsidP="0099079A">
            <w:pPr>
              <w:spacing w:after="0" w:line="240" w:lineRule="auto"/>
              <w:rPr>
                <w:rFonts w:ascii="Calibri" w:hAnsi="Calibri" w:cs="Calibri"/>
                <w:color w:val="000000"/>
              </w:rPr>
            </w:pPr>
            <w:r w:rsidRPr="0099079A">
              <w:rPr>
                <w:rFonts w:ascii="Calibri" w:hAnsi="Calibri" w:cs="Calibri"/>
                <w:color w:val="000000"/>
              </w:rPr>
              <w:t>train. But neither GTFS nor GTFS-Flex allow</w:t>
            </w:r>
            <w:r>
              <w:rPr>
                <w:rFonts w:ascii="Calibri" w:hAnsi="Calibri" w:cs="Calibri"/>
                <w:color w:val="000000"/>
              </w:rPr>
              <w:t xml:space="preserve"> </w:t>
            </w:r>
            <w:r w:rsidRPr="0099079A">
              <w:rPr>
                <w:rFonts w:ascii="Calibri" w:hAnsi="Calibri" w:cs="Calibri"/>
                <w:color w:val="000000"/>
              </w:rPr>
              <w:t>customers to schedule a trip.</w:t>
            </w:r>
            <w:r>
              <w:rPr>
                <w:rFonts w:ascii="Calibri" w:hAnsi="Calibri" w:cs="Calibri"/>
                <w:color w:val="000000"/>
              </w:rPr>
              <w:t xml:space="preserve"> </w:t>
            </w:r>
            <w:r w:rsidRPr="0099079A">
              <w:rPr>
                <w:rFonts w:ascii="Calibri" w:hAnsi="Calibri" w:cs="Calibri"/>
                <w:color w:val="000000"/>
              </w:rPr>
              <w:t>Transactional data are the information that needs</w:t>
            </w:r>
            <w:r>
              <w:rPr>
                <w:rFonts w:ascii="Calibri" w:hAnsi="Calibri" w:cs="Calibri"/>
                <w:color w:val="000000"/>
              </w:rPr>
              <w:t xml:space="preserve"> </w:t>
            </w:r>
            <w:r w:rsidRPr="0099079A">
              <w:rPr>
                <w:rFonts w:ascii="Calibri" w:hAnsi="Calibri" w:cs="Calibri"/>
                <w:color w:val="000000"/>
              </w:rPr>
              <w:t>to be exchanged so the customer can book and</w:t>
            </w:r>
            <w:r>
              <w:rPr>
                <w:rFonts w:ascii="Calibri" w:hAnsi="Calibri" w:cs="Calibri"/>
                <w:color w:val="000000"/>
              </w:rPr>
              <w:t xml:space="preserve"> </w:t>
            </w:r>
            <w:r w:rsidRPr="0099079A">
              <w:rPr>
                <w:rFonts w:ascii="Calibri" w:hAnsi="Calibri" w:cs="Calibri"/>
                <w:color w:val="000000"/>
              </w:rPr>
              <w:t>pay for a ride on a demand-responsive service,</w:t>
            </w:r>
            <w:r>
              <w:rPr>
                <w:rFonts w:ascii="Calibri" w:hAnsi="Calibri" w:cs="Calibri"/>
                <w:color w:val="000000"/>
              </w:rPr>
              <w:t xml:space="preserve"> </w:t>
            </w:r>
            <w:r w:rsidRPr="0099079A">
              <w:rPr>
                <w:rFonts w:ascii="Calibri" w:hAnsi="Calibri" w:cs="Calibri"/>
                <w:color w:val="000000"/>
              </w:rPr>
              <w:t>and for DRT providers to schedule and complete</w:t>
            </w:r>
            <w:r>
              <w:rPr>
                <w:rFonts w:ascii="Calibri" w:hAnsi="Calibri" w:cs="Calibri"/>
                <w:color w:val="000000"/>
              </w:rPr>
              <w:t xml:space="preserve"> </w:t>
            </w:r>
            <w:r w:rsidRPr="0099079A">
              <w:rPr>
                <w:rFonts w:ascii="Calibri" w:hAnsi="Calibri" w:cs="Calibri"/>
                <w:color w:val="000000"/>
              </w:rPr>
              <w:t>the trip</w:t>
            </w:r>
            <w:r>
              <w:rPr>
                <w:rFonts w:ascii="Calibri" w:hAnsi="Calibri" w:cs="Calibri"/>
                <w:color w:val="000000"/>
              </w:rPr>
              <w:t>.”</w:t>
            </w:r>
          </w:p>
        </w:tc>
        <w:tc>
          <w:tcPr>
            <w:tcW w:w="1710" w:type="dxa"/>
            <w:tcBorders>
              <w:top w:val="nil"/>
              <w:left w:val="single" w:sz="4" w:space="0" w:color="auto"/>
              <w:bottom w:val="single" w:sz="4" w:space="0" w:color="auto"/>
              <w:right w:val="single" w:sz="4" w:space="0" w:color="auto"/>
            </w:tcBorders>
            <w:shd w:val="clear" w:color="auto" w:fill="auto"/>
            <w:vAlign w:val="center"/>
          </w:tcPr>
          <w:p w14:paraId="246D23C8" w14:textId="6CF4C504" w:rsidR="00A46C6F" w:rsidRPr="00A46C6F" w:rsidRDefault="00227E7D" w:rsidP="004549D8">
            <w:pPr>
              <w:spacing w:after="0" w:line="240" w:lineRule="auto"/>
              <w:rPr>
                <w:sz w:val="16"/>
                <w:szCs w:val="16"/>
              </w:rPr>
            </w:pPr>
            <w:hyperlink r:id="rId106" w:history="1">
              <w:r w:rsidR="00A46C6F" w:rsidRPr="00A46C6F">
                <w:rPr>
                  <w:rStyle w:val="Hyperlink"/>
                  <w:sz w:val="16"/>
                  <w:szCs w:val="16"/>
                </w:rPr>
                <w:t>https://www.aarp.org/content/dam/aarp/ppi/2020/12/modernizing-demand-responsive-transportation.doi.10.26419-2Fppi.00121.001.pdf</w:t>
              </w:r>
            </w:hyperlink>
            <w:r w:rsidR="00A46C6F" w:rsidRPr="00A46C6F">
              <w:rPr>
                <w:sz w:val="16"/>
                <w:szCs w:val="16"/>
              </w:rPr>
              <w:t xml:space="preserve"> </w:t>
            </w:r>
          </w:p>
        </w:tc>
      </w:tr>
      <w:tr w:rsidR="004549D8" w:rsidRPr="004549D8" w14:paraId="6F7D9CC4" w14:textId="308F9D4A" w:rsidTr="009429E1">
        <w:trPr>
          <w:trHeight w:val="203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134C419B"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Transit Signal Priority</w:t>
            </w:r>
          </w:p>
        </w:tc>
        <w:tc>
          <w:tcPr>
            <w:tcW w:w="1170" w:type="dxa"/>
            <w:tcBorders>
              <w:top w:val="nil"/>
              <w:left w:val="single" w:sz="4" w:space="0" w:color="auto"/>
              <w:bottom w:val="single" w:sz="4" w:space="0" w:color="auto"/>
              <w:right w:val="single" w:sz="4" w:space="0" w:color="auto"/>
            </w:tcBorders>
            <w:shd w:val="clear" w:color="auto" w:fill="auto"/>
            <w:vAlign w:val="center"/>
          </w:tcPr>
          <w:p w14:paraId="7B060EF8" w14:textId="5B9946F8"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TSP</w:t>
            </w:r>
          </w:p>
        </w:tc>
        <w:tc>
          <w:tcPr>
            <w:tcW w:w="5850" w:type="dxa"/>
            <w:tcBorders>
              <w:top w:val="nil"/>
              <w:left w:val="single" w:sz="4" w:space="0" w:color="auto"/>
              <w:bottom w:val="single" w:sz="4" w:space="0" w:color="auto"/>
              <w:right w:val="single" w:sz="4" w:space="0" w:color="auto"/>
            </w:tcBorders>
            <w:shd w:val="clear" w:color="auto" w:fill="auto"/>
            <w:vAlign w:val="center"/>
          </w:tcPr>
          <w:p w14:paraId="3FF1517C" w14:textId="69CFFAC7" w:rsidR="004549D8" w:rsidRDefault="004549D8" w:rsidP="004549D8">
            <w:pPr>
              <w:spacing w:after="0" w:line="240" w:lineRule="auto"/>
              <w:rPr>
                <w:rFonts w:ascii="Calibri" w:hAnsi="Calibri" w:cs="Calibri"/>
                <w:color w:val="000000"/>
              </w:rPr>
            </w:pPr>
            <w:r>
              <w:rPr>
                <w:rFonts w:ascii="Calibri" w:hAnsi="Calibri" w:cs="Calibri"/>
                <w:color w:val="000000"/>
              </w:rPr>
              <w:t>"Transit Signal Priority (TSP) tools modify traffic signal timing or phasing when transit vehicles are present either conditionally for late runs or unconditionally for all arriving transit. TSP can be a powerful tool to improve both reliability and travel time, especially on corridor streets with long signal cycles and distances between signals."</w:t>
            </w:r>
          </w:p>
        </w:tc>
        <w:tc>
          <w:tcPr>
            <w:tcW w:w="1710" w:type="dxa"/>
            <w:tcBorders>
              <w:top w:val="nil"/>
              <w:left w:val="single" w:sz="4" w:space="0" w:color="auto"/>
              <w:bottom w:val="single" w:sz="4" w:space="0" w:color="auto"/>
              <w:right w:val="single" w:sz="4" w:space="0" w:color="auto"/>
            </w:tcBorders>
            <w:shd w:val="clear" w:color="auto" w:fill="auto"/>
            <w:vAlign w:val="center"/>
          </w:tcPr>
          <w:p w14:paraId="1091F168" w14:textId="1745B487" w:rsidR="004549D8" w:rsidRDefault="00227E7D" w:rsidP="004549D8">
            <w:pPr>
              <w:spacing w:after="0" w:line="240" w:lineRule="auto"/>
              <w:rPr>
                <w:rFonts w:ascii="Calibri" w:hAnsi="Calibri" w:cs="Calibri"/>
                <w:color w:val="000000"/>
              </w:rPr>
            </w:pPr>
            <w:hyperlink r:id="rId107" w:history="1">
              <w:r w:rsidR="004549D8">
                <w:rPr>
                  <w:rStyle w:val="Hyperlink"/>
                  <w:rFonts w:ascii="Calibri" w:hAnsi="Calibri" w:cs="Calibri"/>
                  <w:sz w:val="16"/>
                  <w:szCs w:val="16"/>
                </w:rPr>
                <w:t>https://nacto.org/publication/transit-street-design-guide/intersections/signals-operations/active-transit-signal-priority/</w:t>
              </w:r>
            </w:hyperlink>
          </w:p>
        </w:tc>
      </w:tr>
      <w:tr w:rsidR="004549D8" w:rsidRPr="004549D8" w14:paraId="69D72F99" w14:textId="49E6EE3C" w:rsidTr="009429E1">
        <w:trPr>
          <w:trHeight w:val="29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40F3F3A7"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Transit Desert</w:t>
            </w:r>
          </w:p>
        </w:tc>
        <w:tc>
          <w:tcPr>
            <w:tcW w:w="1170" w:type="dxa"/>
            <w:tcBorders>
              <w:top w:val="nil"/>
              <w:left w:val="single" w:sz="4" w:space="0" w:color="auto"/>
              <w:bottom w:val="single" w:sz="4" w:space="0" w:color="auto"/>
              <w:right w:val="single" w:sz="4" w:space="0" w:color="auto"/>
            </w:tcBorders>
            <w:shd w:val="clear" w:color="auto" w:fill="auto"/>
            <w:vAlign w:val="center"/>
          </w:tcPr>
          <w:p w14:paraId="6EA4CC60" w14:textId="22448EEF"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w:t>
            </w:r>
          </w:p>
        </w:tc>
        <w:tc>
          <w:tcPr>
            <w:tcW w:w="5850" w:type="dxa"/>
            <w:tcBorders>
              <w:top w:val="nil"/>
              <w:left w:val="single" w:sz="4" w:space="0" w:color="auto"/>
              <w:bottom w:val="single" w:sz="4" w:space="0" w:color="auto"/>
              <w:right w:val="single" w:sz="4" w:space="0" w:color="auto"/>
            </w:tcBorders>
            <w:shd w:val="clear" w:color="auto" w:fill="auto"/>
            <w:vAlign w:val="center"/>
          </w:tcPr>
          <w:p w14:paraId="6B840D06" w14:textId="33D037E5" w:rsidR="004549D8" w:rsidRDefault="009A1AAF" w:rsidP="004549D8">
            <w:pPr>
              <w:spacing w:after="0" w:line="240" w:lineRule="auto"/>
              <w:rPr>
                <w:rFonts w:ascii="Calibri" w:hAnsi="Calibri" w:cs="Calibri"/>
                <w:color w:val="000000"/>
              </w:rPr>
            </w:pPr>
            <w:r>
              <w:rPr>
                <w:rFonts w:ascii="Calibri" w:hAnsi="Calibri" w:cs="Calibri"/>
                <w:color w:val="000000"/>
              </w:rPr>
              <w:t xml:space="preserve">Census block groups that have insufficient transportation services, compared to demand. </w:t>
            </w:r>
          </w:p>
        </w:tc>
        <w:tc>
          <w:tcPr>
            <w:tcW w:w="1710" w:type="dxa"/>
            <w:tcBorders>
              <w:top w:val="nil"/>
              <w:left w:val="single" w:sz="4" w:space="0" w:color="auto"/>
              <w:bottom w:val="single" w:sz="4" w:space="0" w:color="auto"/>
              <w:right w:val="single" w:sz="4" w:space="0" w:color="auto"/>
            </w:tcBorders>
            <w:shd w:val="clear" w:color="auto" w:fill="auto"/>
            <w:vAlign w:val="center"/>
          </w:tcPr>
          <w:p w14:paraId="3B4E4A44" w14:textId="7DE69E50" w:rsidR="004549D8" w:rsidRDefault="004549D8" w:rsidP="004549D8">
            <w:pPr>
              <w:spacing w:after="0" w:line="240" w:lineRule="auto"/>
              <w:rPr>
                <w:rFonts w:ascii="Calibri" w:hAnsi="Calibri" w:cs="Calibri"/>
                <w:color w:val="000000"/>
              </w:rPr>
            </w:pPr>
            <w:r>
              <w:rPr>
                <w:rFonts w:ascii="Calibri" w:hAnsi="Calibri" w:cs="Calibri"/>
                <w:color w:val="000000"/>
                <w:sz w:val="16"/>
                <w:szCs w:val="16"/>
              </w:rPr>
              <w:t> </w:t>
            </w:r>
            <w:hyperlink r:id="rId108" w:history="1">
              <w:r w:rsidR="009A1AAF" w:rsidRPr="00335B7C">
                <w:rPr>
                  <w:rStyle w:val="Hyperlink"/>
                  <w:rFonts w:ascii="Calibri" w:hAnsi="Calibri" w:cs="Calibri"/>
                  <w:sz w:val="16"/>
                  <w:szCs w:val="16"/>
                </w:rPr>
                <w:t>https://www.smithsonianmag.com/innovation/dozens-us-cities-have-transit-deserts-where-people-get-stranded-180968463/</w:t>
              </w:r>
            </w:hyperlink>
            <w:r w:rsidR="009A1AAF">
              <w:rPr>
                <w:rFonts w:ascii="Calibri" w:hAnsi="Calibri" w:cs="Calibri"/>
                <w:color w:val="000000"/>
                <w:sz w:val="16"/>
                <w:szCs w:val="16"/>
              </w:rPr>
              <w:t xml:space="preserve"> </w:t>
            </w:r>
          </w:p>
        </w:tc>
      </w:tr>
      <w:tr w:rsidR="004549D8" w:rsidRPr="004549D8" w14:paraId="51A03823" w14:textId="4583DDB5" w:rsidTr="009429E1">
        <w:trPr>
          <w:trHeight w:val="145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7F49E9ED"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lastRenderedPageBreak/>
              <w:t>Transportation Demand Management</w:t>
            </w:r>
          </w:p>
        </w:tc>
        <w:tc>
          <w:tcPr>
            <w:tcW w:w="1170" w:type="dxa"/>
            <w:tcBorders>
              <w:top w:val="nil"/>
              <w:left w:val="single" w:sz="4" w:space="0" w:color="auto"/>
              <w:bottom w:val="single" w:sz="4" w:space="0" w:color="auto"/>
              <w:right w:val="single" w:sz="4" w:space="0" w:color="auto"/>
            </w:tcBorders>
            <w:shd w:val="clear" w:color="auto" w:fill="auto"/>
            <w:vAlign w:val="center"/>
          </w:tcPr>
          <w:p w14:paraId="3EA182E2" w14:textId="3B2C1D73"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 xml:space="preserve">TDM </w:t>
            </w:r>
          </w:p>
        </w:tc>
        <w:tc>
          <w:tcPr>
            <w:tcW w:w="5850" w:type="dxa"/>
            <w:tcBorders>
              <w:top w:val="nil"/>
              <w:left w:val="single" w:sz="4" w:space="0" w:color="auto"/>
              <w:bottom w:val="single" w:sz="4" w:space="0" w:color="auto"/>
              <w:right w:val="single" w:sz="4" w:space="0" w:color="auto"/>
            </w:tcBorders>
            <w:shd w:val="clear" w:color="auto" w:fill="auto"/>
            <w:vAlign w:val="center"/>
          </w:tcPr>
          <w:p w14:paraId="17EFC2AB" w14:textId="7A5E51D0" w:rsidR="004549D8" w:rsidRDefault="004549D8" w:rsidP="004549D8">
            <w:pPr>
              <w:spacing w:after="0" w:line="240" w:lineRule="auto"/>
              <w:rPr>
                <w:rFonts w:ascii="Calibri" w:hAnsi="Calibri" w:cs="Calibri"/>
                <w:color w:val="000000"/>
              </w:rPr>
            </w:pPr>
            <w:r>
              <w:rPr>
                <w:rFonts w:ascii="Calibri" w:hAnsi="Calibri" w:cs="Calibri"/>
                <w:color w:val="000000"/>
              </w:rPr>
              <w:t>"Transportation Demand Management (TDM) means the acts of creating a most efficient multimodal transportation system that moves people with the goal of reducing congestion, improving air quality, and stimulating economic activity."</w:t>
            </w:r>
          </w:p>
        </w:tc>
        <w:tc>
          <w:tcPr>
            <w:tcW w:w="1710" w:type="dxa"/>
            <w:tcBorders>
              <w:top w:val="nil"/>
              <w:left w:val="single" w:sz="4" w:space="0" w:color="auto"/>
              <w:bottom w:val="single" w:sz="4" w:space="0" w:color="auto"/>
              <w:right w:val="single" w:sz="4" w:space="0" w:color="auto"/>
            </w:tcBorders>
            <w:shd w:val="clear" w:color="auto" w:fill="auto"/>
            <w:vAlign w:val="center"/>
          </w:tcPr>
          <w:p w14:paraId="6EDD3BC6" w14:textId="61122999" w:rsidR="004549D8" w:rsidRDefault="00227E7D" w:rsidP="004549D8">
            <w:pPr>
              <w:spacing w:after="0" w:line="240" w:lineRule="auto"/>
              <w:rPr>
                <w:rFonts w:ascii="Calibri" w:hAnsi="Calibri" w:cs="Calibri"/>
                <w:color w:val="000000"/>
              </w:rPr>
            </w:pPr>
            <w:hyperlink r:id="rId109" w:history="1">
              <w:r w:rsidR="004549D8">
                <w:rPr>
                  <w:rStyle w:val="Hyperlink"/>
                  <w:rFonts w:ascii="Calibri" w:hAnsi="Calibri" w:cs="Calibri"/>
                  <w:sz w:val="16"/>
                  <w:szCs w:val="16"/>
                </w:rPr>
                <w:t>https://www.actweb.org/i4a/pages/index.cfm?pageID=3473</w:t>
              </w:r>
            </w:hyperlink>
          </w:p>
        </w:tc>
      </w:tr>
      <w:tr w:rsidR="004549D8" w:rsidRPr="004549D8" w14:paraId="46FE998E" w14:textId="384AFEA9" w:rsidTr="009429E1">
        <w:trPr>
          <w:trHeight w:val="1160"/>
        </w:trPr>
        <w:tc>
          <w:tcPr>
            <w:tcW w:w="1890" w:type="dxa"/>
            <w:tcBorders>
              <w:top w:val="nil"/>
              <w:left w:val="single" w:sz="4" w:space="0" w:color="auto"/>
              <w:bottom w:val="single" w:sz="4" w:space="0" w:color="auto"/>
              <w:right w:val="single" w:sz="4" w:space="0" w:color="auto"/>
            </w:tcBorders>
            <w:shd w:val="clear" w:color="auto" w:fill="2F5496" w:themeFill="accent5" w:themeFillShade="BF"/>
            <w:vAlign w:val="center"/>
            <w:hideMark/>
          </w:tcPr>
          <w:p w14:paraId="0A96671E" w14:textId="77777777" w:rsidR="004549D8" w:rsidRPr="004549D8" w:rsidRDefault="004549D8" w:rsidP="004549D8">
            <w:pPr>
              <w:spacing w:after="0" w:line="240" w:lineRule="auto"/>
              <w:rPr>
                <w:rFonts w:ascii="Calibri" w:eastAsia="Times New Roman" w:hAnsi="Calibri" w:cs="Calibri"/>
                <w:color w:val="FFFFFF" w:themeColor="background1"/>
              </w:rPr>
            </w:pPr>
            <w:r w:rsidRPr="004549D8">
              <w:rPr>
                <w:rFonts w:ascii="Calibri" w:eastAsia="Times New Roman" w:hAnsi="Calibri" w:cs="Calibri"/>
                <w:color w:val="FFFFFF" w:themeColor="background1"/>
              </w:rPr>
              <w:t>Transportation Network Companies</w:t>
            </w:r>
          </w:p>
        </w:tc>
        <w:tc>
          <w:tcPr>
            <w:tcW w:w="1170" w:type="dxa"/>
            <w:tcBorders>
              <w:top w:val="nil"/>
              <w:left w:val="single" w:sz="4" w:space="0" w:color="auto"/>
              <w:bottom w:val="single" w:sz="4" w:space="0" w:color="auto"/>
              <w:right w:val="single" w:sz="4" w:space="0" w:color="auto"/>
            </w:tcBorders>
            <w:shd w:val="clear" w:color="auto" w:fill="auto"/>
            <w:vAlign w:val="center"/>
          </w:tcPr>
          <w:p w14:paraId="52029D63" w14:textId="26728837" w:rsidR="004549D8" w:rsidRPr="004549D8" w:rsidRDefault="004549D8" w:rsidP="004549D8">
            <w:pPr>
              <w:spacing w:after="0" w:line="240" w:lineRule="auto"/>
              <w:rPr>
                <w:rFonts w:ascii="Calibri" w:eastAsia="Times New Roman" w:hAnsi="Calibri" w:cs="Calibri"/>
                <w:color w:val="000000"/>
              </w:rPr>
            </w:pPr>
            <w:r>
              <w:rPr>
                <w:rFonts w:ascii="Calibri" w:hAnsi="Calibri" w:cs="Calibri"/>
                <w:color w:val="000000"/>
              </w:rPr>
              <w:t>TNCs</w:t>
            </w:r>
          </w:p>
        </w:tc>
        <w:tc>
          <w:tcPr>
            <w:tcW w:w="5850" w:type="dxa"/>
            <w:tcBorders>
              <w:top w:val="nil"/>
              <w:left w:val="single" w:sz="4" w:space="0" w:color="auto"/>
              <w:bottom w:val="single" w:sz="4" w:space="0" w:color="auto"/>
              <w:right w:val="single" w:sz="4" w:space="0" w:color="auto"/>
            </w:tcBorders>
            <w:shd w:val="clear" w:color="auto" w:fill="auto"/>
            <w:vAlign w:val="center"/>
          </w:tcPr>
          <w:p w14:paraId="353148DD" w14:textId="0F75A50E" w:rsidR="004549D8" w:rsidRDefault="004549D8" w:rsidP="004549D8">
            <w:pPr>
              <w:spacing w:after="0" w:line="240" w:lineRule="auto"/>
              <w:rPr>
                <w:rFonts w:ascii="Calibri" w:hAnsi="Calibri" w:cs="Calibri"/>
                <w:color w:val="000000"/>
              </w:rPr>
            </w:pPr>
            <w:r>
              <w:rPr>
                <w:rFonts w:ascii="Calibri" w:hAnsi="Calibri" w:cs="Calibri"/>
                <w:color w:val="000000"/>
              </w:rPr>
              <w:t xml:space="preserve">"A transportation network company (TNC) provides prearranged rides for compensation using a digital platform that connects passengers with drivers using a personal vehicle." Examples include Lyft and Uber. </w:t>
            </w:r>
          </w:p>
        </w:tc>
        <w:tc>
          <w:tcPr>
            <w:tcW w:w="1710" w:type="dxa"/>
            <w:tcBorders>
              <w:top w:val="nil"/>
              <w:left w:val="single" w:sz="4" w:space="0" w:color="auto"/>
              <w:bottom w:val="single" w:sz="4" w:space="0" w:color="auto"/>
              <w:right w:val="single" w:sz="4" w:space="0" w:color="auto"/>
            </w:tcBorders>
            <w:shd w:val="clear" w:color="auto" w:fill="auto"/>
            <w:vAlign w:val="center"/>
          </w:tcPr>
          <w:p w14:paraId="30186A3E" w14:textId="10D2C5FA" w:rsidR="004549D8" w:rsidRDefault="00227E7D" w:rsidP="004549D8">
            <w:pPr>
              <w:spacing w:after="0" w:line="240" w:lineRule="auto"/>
              <w:rPr>
                <w:rFonts w:ascii="Calibri" w:hAnsi="Calibri" w:cs="Calibri"/>
                <w:color w:val="000000"/>
              </w:rPr>
            </w:pPr>
            <w:hyperlink r:id="rId110" w:anchor="tnc/intro.asp" w:history="1">
              <w:r w:rsidR="004549D8">
                <w:rPr>
                  <w:rStyle w:val="Hyperlink"/>
                  <w:rFonts w:ascii="Calibri" w:hAnsi="Calibri" w:cs="Calibri"/>
                  <w:sz w:val="16"/>
                  <w:szCs w:val="16"/>
                </w:rPr>
                <w:t>https://www.dmv.virginia.gov/commercial/#tnc/intro.asp</w:t>
              </w:r>
            </w:hyperlink>
          </w:p>
        </w:tc>
      </w:tr>
    </w:tbl>
    <w:p w14:paraId="49135834" w14:textId="5BE3F042" w:rsidR="004549D8" w:rsidRPr="004549D8" w:rsidRDefault="004549D8" w:rsidP="004549D8"/>
    <w:sectPr w:rsidR="004549D8" w:rsidRPr="004549D8" w:rsidSect="00573A16">
      <w:headerReference w:type="default" r:id="rId111"/>
      <w:headerReference w:type="first" r:id="rId1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ackenzie Love" w:date="2021-01-29T10:56:00Z" w:initials="ML">
    <w:p w14:paraId="3DD5D635" w14:textId="77777777" w:rsidR="00CE2495" w:rsidRDefault="00CE2495" w:rsidP="00EA4A25">
      <w:pPr>
        <w:pStyle w:val="CommentText"/>
      </w:pPr>
      <w:r>
        <w:rPr>
          <w:rStyle w:val="CommentReference"/>
        </w:rPr>
        <w:annotationRef/>
      </w:r>
      <w:r>
        <w:rPr>
          <w:rStyle w:val="CommentReference"/>
        </w:rPr>
        <w:annotationRef/>
      </w:r>
      <w:r>
        <w:t>FEEDBACK:</w:t>
      </w:r>
      <w:r>
        <w:br/>
      </w:r>
      <w:r>
        <w:br/>
        <w:t>“</w:t>
      </w:r>
      <w:r w:rsidRPr="00D17633">
        <w:t>Depending on the audience, it may be helpful to include either definitions or examples for each of these terms, which could also get at how these technologies would improve congestion. For example, it is not clear to me from this page what “SMDs” or “Smart Technologies/Cities and IOT” are and how they would reduce congestion.</w:t>
      </w:r>
      <w:r>
        <w:t>”</w:t>
      </w:r>
    </w:p>
    <w:p w14:paraId="3FFA40F3" w14:textId="4F878AD1" w:rsidR="00CE2495" w:rsidRDefault="00CE2495">
      <w:pPr>
        <w:pStyle w:val="CommentText"/>
      </w:pPr>
    </w:p>
  </w:comment>
  <w:comment w:id="4" w:author="Mackenzie Love" w:date="2021-01-29T10:56:00Z" w:initials="ML">
    <w:p w14:paraId="074975D5" w14:textId="05ADB79B" w:rsidR="00CE2495" w:rsidRDefault="00CE2495">
      <w:pPr>
        <w:pStyle w:val="CommentText"/>
      </w:pPr>
      <w:r>
        <w:rPr>
          <w:rStyle w:val="CommentReference"/>
        </w:rPr>
        <w:annotationRef/>
      </w:r>
      <w:r>
        <w:t xml:space="preserve">ADDITIONAL FEEDBACK: </w:t>
      </w:r>
      <w:r w:rsidRPr="003140AC">
        <w:t>Define near term vs mid term vs long term</w:t>
      </w:r>
    </w:p>
  </w:comment>
  <w:comment w:id="5" w:author="Mackenzie Love" w:date="2021-01-29T10:56:00Z" w:initials="ML">
    <w:p w14:paraId="7C854CDC" w14:textId="03B3EFF0" w:rsidR="00CE2495" w:rsidRDefault="00CE2495">
      <w:pPr>
        <w:pStyle w:val="CommentText"/>
      </w:pPr>
      <w:r>
        <w:rPr>
          <w:rStyle w:val="CommentReference"/>
        </w:rPr>
        <w:annotationRef/>
      </w:r>
      <w:r>
        <w:t xml:space="preserve">ADDITIONAL FEEDBACK: </w:t>
      </w:r>
      <w:r w:rsidRPr="003140AC">
        <w:t>Potentially Applicable Technologies sidebar: Spell out SMD (Shared Mobility Devices</w:t>
      </w:r>
      <w:r>
        <w:t xml:space="preserve"> [, IOT]</w:t>
      </w:r>
      <w:r w:rsidRPr="003140AC">
        <w:t>)</w:t>
      </w:r>
    </w:p>
  </w:comment>
  <w:comment w:id="6" w:author="Mackenzie Love" w:date="2021-01-29T11:31:00Z" w:initials="ML">
    <w:p w14:paraId="32718F98" w14:textId="08BA23D4" w:rsidR="00CE2495" w:rsidRDefault="00CE2495">
      <w:pPr>
        <w:pStyle w:val="CommentText"/>
      </w:pPr>
      <w:r>
        <w:rPr>
          <w:rStyle w:val="CommentReference"/>
        </w:rPr>
        <w:annotationRef/>
      </w:r>
      <w:r>
        <w:t>Time frames have since been defined more clearly in the forthcoming Action Plan.</w:t>
      </w:r>
    </w:p>
  </w:comment>
  <w:comment w:id="7" w:author="Mackenzie Love" w:date="2021-02-11T16:06:00Z" w:initials="ML">
    <w:p w14:paraId="31E67B89" w14:textId="420AAD74" w:rsidR="00670814" w:rsidRDefault="00670814">
      <w:pPr>
        <w:pStyle w:val="CommentText"/>
      </w:pPr>
      <w:r>
        <w:rPr>
          <w:rStyle w:val="CommentReference"/>
        </w:rPr>
        <w:annotationRef/>
      </w:r>
      <w:r>
        <w:t>NEW, per feedback received</w:t>
      </w:r>
    </w:p>
  </w:comment>
  <w:comment w:id="8" w:author="Mackenzie Love" w:date="2021-02-11T16:02:00Z" w:initials="ML">
    <w:p w14:paraId="36FA9A49" w14:textId="0617374A" w:rsidR="002F3C95" w:rsidRPr="002F3C95" w:rsidRDefault="002F3C95" w:rsidP="002F3C95">
      <w:pPr>
        <w:pStyle w:val="CommentText"/>
      </w:pPr>
      <w:r>
        <w:rPr>
          <w:rStyle w:val="CommentReference"/>
        </w:rPr>
        <w:annotationRef/>
      </w:r>
      <w:r>
        <w:t>NEW FEEDBACK:</w:t>
      </w:r>
      <w:r>
        <w:br/>
      </w:r>
      <w:r>
        <w:br/>
        <w:t>“</w:t>
      </w:r>
      <w:r w:rsidRPr="002F3C95">
        <w:t>Strangely, the only references that I found to Mobility-as-a-Service were in the definitions and acronyms tables. Was that intentional? Or might there be a way to draw greater attention to this concept? It really could revolutionize public transportation and service modes similar in scale to autonomous vehicles.</w:t>
      </w:r>
      <w:r>
        <w:t>”</w:t>
      </w:r>
    </w:p>
  </w:comment>
  <w:comment w:id="9" w:author="Mackenzie Love" w:date="2021-02-11T16:05:00Z" w:initials="ML">
    <w:p w14:paraId="50E9D9B9" w14:textId="43DBDD59" w:rsidR="00670814" w:rsidRDefault="00670814">
      <w:pPr>
        <w:pStyle w:val="CommentText"/>
      </w:pPr>
      <w:r>
        <w:rPr>
          <w:rStyle w:val="CommentReference"/>
        </w:rPr>
        <w:annotationRef/>
      </w:r>
      <w:r>
        <w:t>NEW, per feedback received</w:t>
      </w:r>
    </w:p>
  </w:comment>
  <w:comment w:id="11" w:author="Mackenzie Love" w:date="2021-02-11T16:28:00Z" w:initials="ML">
    <w:p w14:paraId="05B074B1" w14:textId="38894746" w:rsidR="005B6FE9" w:rsidRDefault="005B6FE9">
      <w:pPr>
        <w:pStyle w:val="CommentText"/>
      </w:pPr>
      <w:r>
        <w:rPr>
          <w:rStyle w:val="CommentReference"/>
        </w:rPr>
        <w:annotationRef/>
      </w:r>
      <w:r>
        <w:t xml:space="preserve">NEW, per feedback received. </w:t>
      </w:r>
    </w:p>
  </w:comment>
  <w:comment w:id="12" w:author="Mackenzie Love" w:date="2021-01-29T10:56:00Z" w:initials="ML">
    <w:p w14:paraId="111CEA0E" w14:textId="77777777" w:rsidR="00CE2495" w:rsidRDefault="00CE2495" w:rsidP="00EA4A25">
      <w:pPr>
        <w:pStyle w:val="CommentText"/>
      </w:pPr>
      <w:r>
        <w:rPr>
          <w:rStyle w:val="CommentReference"/>
        </w:rPr>
        <w:annotationRef/>
      </w:r>
      <w:r>
        <w:t xml:space="preserve">FEEDBACK FROM SURVEY </w:t>
      </w:r>
    </w:p>
    <w:p w14:paraId="1D4BE604" w14:textId="77777777" w:rsidR="00CE2495" w:rsidRDefault="00CE2495" w:rsidP="00EA4A25">
      <w:pPr>
        <w:pStyle w:val="CommentText"/>
        <w:numPr>
          <w:ilvl w:val="0"/>
          <w:numId w:val="34"/>
        </w:numPr>
      </w:pPr>
      <w:r>
        <w:t xml:space="preserve">All respondents agree with the inclusion of all eight strategies. </w:t>
      </w:r>
    </w:p>
    <w:p w14:paraId="5538B45D" w14:textId="03C3F382" w:rsidR="00CE2495" w:rsidRDefault="00CE2495" w:rsidP="00EA4A25">
      <w:pPr>
        <w:pStyle w:val="CommentText"/>
      </w:pPr>
      <w:r>
        <w:t>None of the three suggested additional strategies for inclusion at this time.</w:t>
      </w:r>
    </w:p>
  </w:comment>
  <w:comment w:id="15" w:author="Mackenzie Love" w:date="2021-01-29T10:57:00Z" w:initials="ML">
    <w:p w14:paraId="232D0F79" w14:textId="77777777" w:rsidR="00CE2495" w:rsidRDefault="00CE2495" w:rsidP="00EA4A25">
      <w:pPr>
        <w:pStyle w:val="CommentText"/>
      </w:pPr>
      <w:r>
        <w:rPr>
          <w:rStyle w:val="CommentReference"/>
        </w:rPr>
        <w:annotationRef/>
      </w:r>
      <w:r>
        <w:t xml:space="preserve">FEEDBACK FROM SURVEY </w:t>
      </w:r>
    </w:p>
    <w:p w14:paraId="12B75AF1" w14:textId="77777777" w:rsidR="00CE2495" w:rsidRDefault="00CE2495" w:rsidP="00EA4A25">
      <w:pPr>
        <w:pStyle w:val="CommentText"/>
        <w:numPr>
          <w:ilvl w:val="0"/>
          <w:numId w:val="35"/>
        </w:numPr>
      </w:pPr>
      <w:r>
        <w:t xml:space="preserve">All respondents agree with the inclusion of Safety and Sustainability as Core Values. </w:t>
      </w:r>
    </w:p>
    <w:p w14:paraId="5EA75AAA" w14:textId="5C2A4EA5" w:rsidR="00CE2495" w:rsidRDefault="00CE2495" w:rsidP="00EA4A25">
      <w:pPr>
        <w:pStyle w:val="CommentText"/>
      </w:pPr>
      <w:r>
        <w:t xml:space="preserve">All respondents </w:t>
      </w:r>
      <w:r w:rsidRPr="00933FFB">
        <w:t>agree</w:t>
      </w:r>
      <w:r>
        <w:t>d</w:t>
      </w:r>
      <w:r w:rsidRPr="00933FFB">
        <w:t xml:space="preserve"> with the concept </w:t>
      </w:r>
      <w:r>
        <w:t xml:space="preserve">of Equity as a Core Value; however, one respondent thinks </w:t>
      </w:r>
      <w:r w:rsidRPr="00933FFB">
        <w:t>changes should be made.</w:t>
      </w:r>
    </w:p>
  </w:comment>
  <w:comment w:id="16" w:author="Mackenzie Love" w:date="2021-02-11T16:02:00Z" w:initials="ML">
    <w:p w14:paraId="7CA14684" w14:textId="13BC985A" w:rsidR="00AC3821" w:rsidRDefault="00AC3821">
      <w:pPr>
        <w:pStyle w:val="CommentText"/>
      </w:pPr>
      <w:r>
        <w:rPr>
          <w:rStyle w:val="CommentReference"/>
        </w:rPr>
        <w:annotationRef/>
      </w:r>
      <w:r>
        <w:t>NEW FEEDBACK:</w:t>
      </w:r>
      <w:r>
        <w:br/>
      </w:r>
      <w:r>
        <w:br/>
        <w:t>“</w:t>
      </w:r>
      <w:r w:rsidRPr="00AC3821">
        <w:t>you may want to reach out to human services/demand-responsive transportation providers to understand what technology solutions they may be looking at that have not been captured in this plan.</w:t>
      </w:r>
      <w:r>
        <w:t>”</w:t>
      </w:r>
    </w:p>
  </w:comment>
  <w:comment w:id="17" w:author="Mackenzie Love" w:date="2021-01-29T10:57:00Z" w:initials="ML">
    <w:p w14:paraId="095BC508" w14:textId="77777777" w:rsidR="00CE2495" w:rsidRDefault="00CE2495" w:rsidP="00EA4A25">
      <w:pPr>
        <w:pStyle w:val="CommentText"/>
      </w:pPr>
      <w:r>
        <w:rPr>
          <w:rStyle w:val="CommentReference"/>
        </w:rPr>
        <w:annotationRef/>
      </w:r>
      <w:r>
        <w:t>NEW FEEDBACK:</w:t>
      </w:r>
      <w:r>
        <w:br/>
      </w:r>
    </w:p>
    <w:p w14:paraId="5F7FCDAB" w14:textId="20A281A6" w:rsidR="00CE2495" w:rsidRDefault="00CE2495" w:rsidP="00EA4A25">
      <w:pPr>
        <w:pStyle w:val="CommentText"/>
      </w:pPr>
      <w:r>
        <w:t>Change to “should be prioritized” and add “those with limited access to personal vehicles”</w:t>
      </w:r>
    </w:p>
  </w:comment>
  <w:comment w:id="18" w:author="Mackenzie Love" w:date="2021-01-29T10:57:00Z" w:initials="ML">
    <w:p w14:paraId="2490CBCB" w14:textId="77777777" w:rsidR="00CE2495" w:rsidRDefault="00CE2495" w:rsidP="00EA4A25">
      <w:pPr>
        <w:pStyle w:val="CommentText"/>
      </w:pPr>
      <w:r>
        <w:rPr>
          <w:rStyle w:val="CommentReference"/>
        </w:rPr>
        <w:annotationRef/>
      </w:r>
      <w:r>
        <w:t xml:space="preserve">FEEDBACK </w:t>
      </w:r>
    </w:p>
    <w:p w14:paraId="61E6F30D" w14:textId="77777777" w:rsidR="00CE2495" w:rsidRDefault="00CE2495" w:rsidP="00EA4A25">
      <w:pPr>
        <w:pStyle w:val="CommentText"/>
      </w:pPr>
    </w:p>
    <w:p w14:paraId="74071E6C" w14:textId="77777777" w:rsidR="00CE2495" w:rsidRDefault="00CE2495" w:rsidP="00EA4A25">
      <w:pPr>
        <w:pStyle w:val="CommentText"/>
      </w:pPr>
      <w:r>
        <w:t>This text suggested for addition to address the following comment:</w:t>
      </w:r>
    </w:p>
    <w:p w14:paraId="64406E71" w14:textId="50271A3B" w:rsidR="00CE2495" w:rsidRDefault="00CE2495" w:rsidP="00EA4A25">
      <w:pPr>
        <w:pStyle w:val="CommentText"/>
      </w:pPr>
      <w:r>
        <w:t>“</w:t>
      </w:r>
      <w:r w:rsidRPr="00E867CB">
        <w:t>What about the disabled community?</w:t>
      </w:r>
      <w:r>
        <w:t>”</w:t>
      </w:r>
    </w:p>
  </w:comment>
  <w:comment w:id="19" w:author="Mackenzie Love" w:date="2021-01-29T10:58:00Z" w:initials="ML">
    <w:p w14:paraId="662207BD" w14:textId="2193D608" w:rsidR="00CE2495" w:rsidRDefault="00CE2495">
      <w:pPr>
        <w:pStyle w:val="CommentText"/>
      </w:pPr>
      <w:r>
        <w:rPr>
          <w:rStyle w:val="CommentReference"/>
        </w:rPr>
        <w:annotationRef/>
      </w:r>
      <w:r>
        <w:t>NEW FEEDBACK:</w:t>
      </w:r>
      <w:r>
        <w:br/>
      </w:r>
      <w:r>
        <w:br/>
        <w:t>Suggested punctuation change:</w:t>
      </w:r>
      <w:r>
        <w:br/>
        <w:t>“</w:t>
      </w:r>
      <w:r w:rsidRPr="000B4D50">
        <w:rPr>
          <w:rFonts w:ascii="Calibri" w:eastAsia="Times New Roman" w:hAnsi="Calibri" w:cs="Calibri"/>
          <w:color w:val="000000"/>
        </w:rPr>
        <w:t>In all cases of technological transition, the following should be considered, in terms of safety: who will be effected (i.e., users of the technology or everyone? Is there a geographical limit?)</w:t>
      </w:r>
      <w:r>
        <w:rPr>
          <w:rFonts w:ascii="Calibri" w:eastAsia="Times New Roman" w:hAnsi="Calibri" w:cs="Calibri"/>
          <w:color w:val="000000"/>
        </w:rPr>
        <w:t>;</w:t>
      </w:r>
      <w:r w:rsidRPr="000B4D50">
        <w:rPr>
          <w:rFonts w:ascii="Calibri" w:eastAsia="Times New Roman" w:hAnsi="Calibri" w:cs="Calibri"/>
          <w:color w:val="000000"/>
        </w:rPr>
        <w:t xml:space="preserve"> </w:t>
      </w:r>
      <w:r>
        <w:rPr>
          <w:rFonts w:ascii="Calibri" w:eastAsia="Times New Roman" w:hAnsi="Calibri" w:cs="Calibri"/>
          <w:color w:val="000000"/>
        </w:rPr>
        <w:t>w</w:t>
      </w:r>
      <w:r w:rsidRPr="000B4D50">
        <w:rPr>
          <w:rFonts w:ascii="Calibri" w:eastAsia="Times New Roman" w:hAnsi="Calibri" w:cs="Calibri"/>
          <w:color w:val="000000"/>
        </w:rPr>
        <w:t>ill the safety opportunities of the technology be realized during the transition or only after</w:t>
      </w:r>
      <w:r>
        <w:rPr>
          <w:rFonts w:ascii="Calibri" w:eastAsia="Times New Roman" w:hAnsi="Calibri" w:cs="Calibri"/>
          <w:color w:val="000000"/>
        </w:rPr>
        <w:t>;</w:t>
      </w:r>
      <w:r w:rsidRPr="000B4D50">
        <w:rPr>
          <w:rFonts w:ascii="Calibri" w:eastAsia="Times New Roman" w:hAnsi="Calibri" w:cs="Calibri"/>
          <w:color w:val="000000"/>
        </w:rPr>
        <w:t xml:space="preserve"> </w:t>
      </w:r>
      <w:r>
        <w:rPr>
          <w:rFonts w:ascii="Calibri" w:eastAsia="Times New Roman" w:hAnsi="Calibri" w:cs="Calibri"/>
          <w:color w:val="000000"/>
        </w:rPr>
        <w:t>i</w:t>
      </w:r>
      <w:r w:rsidRPr="000B4D50">
        <w:rPr>
          <w:rFonts w:ascii="Calibri" w:eastAsia="Times New Roman" w:hAnsi="Calibri" w:cs="Calibri"/>
          <w:color w:val="000000"/>
        </w:rPr>
        <w:t>s there a chance for reduced safety during the transition</w:t>
      </w:r>
      <w:r>
        <w:rPr>
          <w:rFonts w:ascii="Calibri" w:eastAsia="Times New Roman" w:hAnsi="Calibri" w:cs="Calibri"/>
          <w:color w:val="000000"/>
        </w:rPr>
        <w:t>;</w:t>
      </w:r>
      <w:r w:rsidRPr="000B4D50">
        <w:rPr>
          <w:rFonts w:ascii="Calibri" w:eastAsia="Times New Roman" w:hAnsi="Calibri" w:cs="Calibri"/>
          <w:color w:val="000000"/>
        </w:rPr>
        <w:t xml:space="preserve"> </w:t>
      </w:r>
      <w:r>
        <w:rPr>
          <w:rFonts w:ascii="Calibri" w:eastAsia="Times New Roman" w:hAnsi="Calibri" w:cs="Calibri"/>
          <w:color w:val="000000"/>
        </w:rPr>
        <w:t>h</w:t>
      </w:r>
      <w:r w:rsidRPr="000B4D50">
        <w:rPr>
          <w:rFonts w:ascii="Calibri" w:eastAsia="Times New Roman" w:hAnsi="Calibri" w:cs="Calibri"/>
          <w:color w:val="000000"/>
        </w:rPr>
        <w:t>ow long will the transition last</w:t>
      </w:r>
      <w:r>
        <w:rPr>
          <w:rFonts w:ascii="Calibri" w:eastAsia="Times New Roman" w:hAnsi="Calibri" w:cs="Calibri"/>
          <w:color w:val="000000"/>
        </w:rPr>
        <w:t>;</w:t>
      </w:r>
      <w:r w:rsidRPr="000B4D50">
        <w:rPr>
          <w:rFonts w:ascii="Calibri" w:eastAsia="Times New Roman" w:hAnsi="Calibri" w:cs="Calibri"/>
          <w:color w:val="000000"/>
        </w:rPr>
        <w:t xml:space="preserve"> </w:t>
      </w:r>
      <w:r>
        <w:rPr>
          <w:rFonts w:ascii="Calibri" w:eastAsia="Times New Roman" w:hAnsi="Calibri" w:cs="Calibri"/>
          <w:color w:val="000000"/>
        </w:rPr>
        <w:t>i</w:t>
      </w:r>
      <w:r w:rsidRPr="000B4D50">
        <w:rPr>
          <w:rFonts w:ascii="Calibri" w:eastAsia="Times New Roman" w:hAnsi="Calibri" w:cs="Calibri"/>
          <w:color w:val="000000"/>
        </w:rPr>
        <w:t>s there an amount of short term, increased risk that is tolerable, to gain the ultimate improvement in safety</w:t>
      </w:r>
      <w:r>
        <w:rPr>
          <w:rFonts w:ascii="Calibri" w:eastAsia="Times New Roman" w:hAnsi="Calibri" w:cs="Calibri"/>
          <w:color w:val="000000"/>
        </w:rPr>
        <w:t>; and</w:t>
      </w:r>
      <w:r w:rsidRPr="000B4D50">
        <w:rPr>
          <w:rFonts w:ascii="Calibri" w:eastAsia="Times New Roman" w:hAnsi="Calibri" w:cs="Calibri"/>
          <w:color w:val="000000"/>
        </w:rPr>
        <w:t xml:space="preserve"> </w:t>
      </w:r>
      <w:r>
        <w:rPr>
          <w:rFonts w:ascii="Calibri" w:eastAsia="Times New Roman" w:hAnsi="Calibri" w:cs="Calibri"/>
          <w:color w:val="000000"/>
        </w:rPr>
        <w:t>a</w:t>
      </w:r>
      <w:r w:rsidRPr="000B4D50">
        <w:rPr>
          <w:rFonts w:ascii="Calibri" w:eastAsia="Times New Roman" w:hAnsi="Calibri" w:cs="Calibri"/>
          <w:color w:val="000000"/>
        </w:rPr>
        <w:t>re the motivations for adopting this technology worth any/all potential risks?</w:t>
      </w:r>
      <w:r>
        <w:rPr>
          <w:rFonts w:ascii="Calibri" w:eastAsia="Times New Roman" w:hAnsi="Calibri" w:cs="Calibri"/>
          <w:color w:val="000000"/>
        </w:rPr>
        <w:t>”</w:t>
      </w:r>
    </w:p>
  </w:comment>
  <w:comment w:id="20" w:author="Mackenzie Love" w:date="2021-01-29T10:58:00Z" w:initials="ML">
    <w:p w14:paraId="69BA0F07" w14:textId="77777777" w:rsidR="00CE2495" w:rsidRDefault="00CE2495" w:rsidP="00EA4A25">
      <w:pPr>
        <w:pStyle w:val="CommentText"/>
      </w:pPr>
      <w:r>
        <w:rPr>
          <w:rStyle w:val="CommentReference"/>
        </w:rPr>
        <w:annotationRef/>
      </w:r>
      <w:r>
        <w:t xml:space="preserve">“Underserved is a tame way of saying this. These communities have been removed for ‘transportation progress’, received limited mobility due to ‘transportation progress’, and after all of that damage been left underserved. </w:t>
      </w:r>
    </w:p>
    <w:p w14:paraId="21DF5C88" w14:textId="77777777" w:rsidR="00CE2495" w:rsidRDefault="00CE2495" w:rsidP="00EA4A25">
      <w:pPr>
        <w:pStyle w:val="CommentText"/>
      </w:pPr>
    </w:p>
    <w:p w14:paraId="6AC954CE" w14:textId="10ED90D8" w:rsidR="00CE2495" w:rsidRDefault="00CE2495" w:rsidP="00EA4A25">
      <w:pPr>
        <w:pStyle w:val="CommentText"/>
      </w:pPr>
      <w:r>
        <w:t>Anyway, just a thought that this could use a few more words to describe the history here.”</w:t>
      </w:r>
    </w:p>
  </w:comment>
  <w:comment w:id="21" w:author="Mackenzie Love" w:date="2021-01-29T10:58:00Z" w:initials="ML">
    <w:p w14:paraId="70A8E554" w14:textId="6D157F44" w:rsidR="00CE2495" w:rsidRDefault="00CE2495">
      <w:pPr>
        <w:pStyle w:val="CommentText"/>
      </w:pPr>
      <w:r>
        <w:rPr>
          <w:rStyle w:val="CommentReference"/>
        </w:rPr>
        <w:annotationRef/>
      </w:r>
      <w:r>
        <w:t>NEW FEEDBACK:</w:t>
      </w:r>
      <w:r>
        <w:br/>
      </w:r>
      <w:r>
        <w:br/>
        <w:t>“Sounds like we are tokenizing this engagement”</w:t>
      </w:r>
    </w:p>
  </w:comment>
  <w:comment w:id="22" w:author="Mackenzie Love" w:date="2021-01-29T10:58:00Z" w:initials="ML">
    <w:p w14:paraId="12E29809" w14:textId="77777777" w:rsidR="00CE2495" w:rsidRDefault="00CE2495" w:rsidP="00EA4A25">
      <w:pPr>
        <w:pStyle w:val="CommentText"/>
      </w:pPr>
      <w:r>
        <w:rPr>
          <w:rStyle w:val="CommentReference"/>
        </w:rPr>
        <w:annotationRef/>
      </w:r>
      <w:r>
        <w:t xml:space="preserve">This language is suggested for addition to address the following comment: </w:t>
      </w:r>
    </w:p>
    <w:p w14:paraId="19EF401A" w14:textId="77777777" w:rsidR="00CE2495" w:rsidRDefault="00CE2495" w:rsidP="00EA4A25">
      <w:pPr>
        <w:pStyle w:val="CommentText"/>
      </w:pPr>
    </w:p>
    <w:p w14:paraId="03481AB3" w14:textId="0A7AED15" w:rsidR="00CE2495" w:rsidRDefault="00CE2495" w:rsidP="00EA4A25">
      <w:pPr>
        <w:pStyle w:val="CommentText"/>
      </w:pPr>
      <w:r>
        <w:t>“</w:t>
      </w:r>
      <w:r w:rsidRPr="00647E19">
        <w:t>We believe the core value on Equity should go further. We suggest going beyond communicating/educating effectively to/with historically underserved, to also proactively ensuring that historically underserved aren’t further underserved or excluded by advancement in technology. We encourage NVTA to be a bit more intentional about how the Authority, as a government entity and steward of public funds, is advancing equity.</w:t>
      </w:r>
      <w:r>
        <w:t>”</w:t>
      </w:r>
    </w:p>
  </w:comment>
  <w:comment w:id="30" w:author="Mackenzie Love" w:date="2021-01-29T10:59:00Z" w:initials="ML">
    <w:p w14:paraId="516AF405" w14:textId="77777777" w:rsidR="00CE2495" w:rsidRDefault="00CE2495" w:rsidP="003D3F77">
      <w:pPr>
        <w:pStyle w:val="CommentText"/>
      </w:pPr>
      <w:r>
        <w:rPr>
          <w:rStyle w:val="CommentReference"/>
        </w:rPr>
        <w:annotationRef/>
      </w:r>
      <w:r>
        <w:t xml:space="preserve">FEEDBACK FROM SURVEY </w:t>
      </w:r>
    </w:p>
    <w:p w14:paraId="0F203EB5" w14:textId="77777777" w:rsidR="00CE2495" w:rsidRDefault="00CE2495" w:rsidP="003D3F77">
      <w:pPr>
        <w:pStyle w:val="CommentText"/>
        <w:numPr>
          <w:ilvl w:val="0"/>
          <w:numId w:val="32"/>
        </w:numPr>
      </w:pPr>
      <w:r>
        <w:t>All respondents agreed with the inclusion of the following Roles:</w:t>
      </w:r>
    </w:p>
    <w:p w14:paraId="631265E4" w14:textId="77777777" w:rsidR="00CE2495" w:rsidRDefault="00CE2495" w:rsidP="003D3F77">
      <w:pPr>
        <w:pStyle w:val="CommentText"/>
        <w:numPr>
          <w:ilvl w:val="1"/>
          <w:numId w:val="32"/>
        </w:numPr>
      </w:pPr>
      <w:r>
        <w:t>Policy; Advocate/ Legislate; Champion; Facilitate; Stakeholder; Planning; Outreach/ Education and; Observer (older titles for the roles were used in the survey.)</w:t>
      </w:r>
    </w:p>
    <w:p w14:paraId="53DBC840" w14:textId="77777777" w:rsidR="00CE2495" w:rsidRDefault="00CE2495" w:rsidP="003D3F77">
      <w:pPr>
        <w:pStyle w:val="CommentText"/>
        <w:numPr>
          <w:ilvl w:val="0"/>
          <w:numId w:val="32"/>
        </w:numPr>
      </w:pPr>
      <w:r>
        <w:t>All respondents agree with inclusion of Funding as a Role. However, one respondent felt changes should be made to the “Funding” role, per the following comment:</w:t>
      </w:r>
    </w:p>
    <w:p w14:paraId="4952716A" w14:textId="319E12B9" w:rsidR="00CE2495" w:rsidRDefault="00CE2495" w:rsidP="003D3F77">
      <w:pPr>
        <w:pStyle w:val="CommentText"/>
      </w:pPr>
      <w:r>
        <w:t xml:space="preserve"> “We agree with the above roles but may need clarification as the plan is finalized. We would like to bring attention to the funding/policy role and its impact during the funding application and evaluation process as part of the Six Year Program…. [A]n outer jurisdiction …may be at an disadvantage if priority is given to transit.”</w:t>
      </w:r>
    </w:p>
  </w:comment>
  <w:comment w:id="31" w:author="Mackenzie Love" w:date="2021-01-29T10:59:00Z" w:initials="ML">
    <w:p w14:paraId="7AD80091" w14:textId="77777777" w:rsidR="00CE2495" w:rsidRDefault="00CE2495" w:rsidP="003D3F77">
      <w:pPr>
        <w:pStyle w:val="CommentText"/>
      </w:pPr>
      <w:r>
        <w:rPr>
          <w:rStyle w:val="CommentReference"/>
        </w:rPr>
        <w:annotationRef/>
      </w:r>
      <w:r>
        <w:t>FEEDBACK:</w:t>
      </w:r>
    </w:p>
    <w:p w14:paraId="4B9AB76E" w14:textId="77777777" w:rsidR="00CE2495" w:rsidRDefault="00CE2495" w:rsidP="003D3F77">
      <w:pPr>
        <w:pStyle w:val="CommentText"/>
      </w:pPr>
    </w:p>
    <w:p w14:paraId="66866496" w14:textId="097BE170" w:rsidR="00CE2495" w:rsidRDefault="00CE2495" w:rsidP="003D3F77">
      <w:pPr>
        <w:pStyle w:val="CommentText"/>
      </w:pPr>
      <w:r>
        <w:t>“</w:t>
      </w:r>
      <w:r w:rsidRPr="00574467">
        <w:t>The document would benefit from a page that explains The structure of The tables associate with each strategy. NVTA may be planning to do this in later versions, but suggest including content from The TTSP Definitions of NVTA Roles in The TTSP Draft itself as part of The introduction. this section could also include other helpful explanations, such as a definition of timeframes (what is immediate vs. near term vs. mid term)</w:t>
      </w:r>
      <w:r>
        <w:t>”</w:t>
      </w:r>
    </w:p>
  </w:comment>
  <w:comment w:id="32" w:author="Mackenzie Love" w:date="2021-01-29T10:59:00Z" w:initials="ML">
    <w:p w14:paraId="4717DC0A" w14:textId="77777777" w:rsidR="00CE2495" w:rsidRDefault="00CE2495" w:rsidP="003D3F77">
      <w:pPr>
        <w:pStyle w:val="CommentText"/>
      </w:pPr>
      <w:r>
        <w:rPr>
          <w:rStyle w:val="CommentReference"/>
        </w:rPr>
        <w:annotationRef/>
      </w:r>
      <w:r>
        <w:t xml:space="preserve">FEEDBACK </w:t>
      </w:r>
    </w:p>
    <w:p w14:paraId="79614CA9" w14:textId="77777777" w:rsidR="00CE2495" w:rsidRDefault="00CE2495" w:rsidP="003D3F77">
      <w:pPr>
        <w:pStyle w:val="CommentText"/>
      </w:pPr>
    </w:p>
    <w:p w14:paraId="24C6F837" w14:textId="77777777" w:rsidR="00CE2495" w:rsidRDefault="00CE2495" w:rsidP="003D3F77">
      <w:pPr>
        <w:pStyle w:val="CommentText"/>
      </w:pPr>
      <w:r>
        <w:t xml:space="preserve">This additional language is suggested to address the following comment, regarding the application of the Champion Role in Strategy #1. </w:t>
      </w:r>
    </w:p>
    <w:p w14:paraId="002D2389" w14:textId="77777777" w:rsidR="00CE2495" w:rsidRDefault="00CE2495" w:rsidP="003D3F77">
      <w:pPr>
        <w:pStyle w:val="CommentText"/>
      </w:pPr>
    </w:p>
    <w:p w14:paraId="3EF989B6" w14:textId="5EB8F22B" w:rsidR="00CE2495" w:rsidRDefault="00CE2495" w:rsidP="003D3F77">
      <w:pPr>
        <w:pStyle w:val="CommentText"/>
      </w:pPr>
      <w:r>
        <w:t>“May we assume that because it is in the Champion category that this cannot be misunderstood as any kind of a guarantee or mandate?”</w:t>
      </w:r>
    </w:p>
  </w:comment>
  <w:comment w:id="39" w:author="Mackenzie Love" w:date="2021-01-29T11:00:00Z" w:initials="ML">
    <w:p w14:paraId="3C3D0230" w14:textId="75E61862" w:rsidR="00CE2495" w:rsidRDefault="00CE2495">
      <w:pPr>
        <w:pStyle w:val="CommentText"/>
      </w:pPr>
      <w:r>
        <w:rPr>
          <w:rStyle w:val="CommentReference"/>
        </w:rPr>
        <w:annotationRef/>
      </w:r>
      <w:r>
        <w:t>NEW FEEDBACK</w:t>
      </w:r>
    </w:p>
  </w:comment>
  <w:comment w:id="41" w:author="Mackenzie Love" w:date="2021-01-29T11:00:00Z" w:initials="ML">
    <w:p w14:paraId="244450FA" w14:textId="42019810" w:rsidR="005856AE" w:rsidRDefault="00CE2495" w:rsidP="005856AE">
      <w:pPr>
        <w:pStyle w:val="CommentText"/>
      </w:pPr>
      <w:r>
        <w:rPr>
          <w:rStyle w:val="CommentReference"/>
        </w:rPr>
        <w:annotationRef/>
      </w:r>
      <w:r>
        <w:rPr>
          <w:rStyle w:val="CommentReference"/>
        </w:rPr>
        <w:annotationRef/>
      </w:r>
      <w:r w:rsidR="005856AE">
        <w:t>NEW</w:t>
      </w:r>
    </w:p>
    <w:p w14:paraId="6BE34E13" w14:textId="1E022874" w:rsidR="00CE2495" w:rsidRDefault="00CE2495" w:rsidP="003D3F77">
      <w:pPr>
        <w:pStyle w:val="CommentText"/>
      </w:pPr>
    </w:p>
    <w:p w14:paraId="1607C2DC" w14:textId="0A372525" w:rsidR="00CE2495" w:rsidRDefault="00CE2495">
      <w:pPr>
        <w:pStyle w:val="CommentText"/>
      </w:pPr>
    </w:p>
  </w:comment>
  <w:comment w:id="43" w:author="Mackenzie Love" w:date="2021-01-29T11:00:00Z" w:initials="ML">
    <w:p w14:paraId="2FDB2912" w14:textId="77777777" w:rsidR="00CE2495" w:rsidRDefault="00CE2495" w:rsidP="003D3F77">
      <w:pPr>
        <w:pStyle w:val="CommentText"/>
      </w:pPr>
      <w:r>
        <w:rPr>
          <w:rStyle w:val="CommentReference"/>
        </w:rPr>
        <w:annotationRef/>
      </w:r>
      <w:r>
        <w:rPr>
          <w:rStyle w:val="CommentReference"/>
        </w:rPr>
        <w:annotationRef/>
      </w:r>
      <w:r>
        <w:t>NEW subsection on Federal Initiatives</w:t>
      </w:r>
    </w:p>
    <w:p w14:paraId="424B430D" w14:textId="05C35249" w:rsidR="00CE2495" w:rsidRDefault="00CE2495">
      <w:pPr>
        <w:pStyle w:val="CommentText"/>
      </w:pPr>
    </w:p>
  </w:comment>
  <w:comment w:id="45" w:author="Mackenzie Love" w:date="2021-01-29T11:01:00Z" w:initials="ML">
    <w:p w14:paraId="2ACE669C" w14:textId="77777777" w:rsidR="00CE2495" w:rsidRDefault="00CE2495" w:rsidP="003D3F77">
      <w:pPr>
        <w:pStyle w:val="CommentText"/>
      </w:pPr>
      <w:r>
        <w:rPr>
          <w:rStyle w:val="CommentReference"/>
        </w:rPr>
        <w:annotationRef/>
      </w:r>
      <w:r>
        <w:rPr>
          <w:rStyle w:val="CommentReference"/>
        </w:rPr>
        <w:annotationRef/>
      </w:r>
      <w:r>
        <w:t>NEW FEEDBACK</w:t>
      </w:r>
    </w:p>
    <w:p w14:paraId="5CC051BC" w14:textId="4B4333C1" w:rsidR="00CE2495" w:rsidRDefault="00CE2495">
      <w:pPr>
        <w:pStyle w:val="CommentText"/>
      </w:pPr>
    </w:p>
  </w:comment>
  <w:comment w:id="46" w:author="Mackenzie Love" w:date="2021-01-29T11:01:00Z" w:initials="ML">
    <w:p w14:paraId="72B7145D" w14:textId="24F22456" w:rsidR="00CE2495" w:rsidRDefault="00CE2495" w:rsidP="003D3F77">
      <w:pPr>
        <w:pStyle w:val="CommentText"/>
      </w:pPr>
      <w:r>
        <w:rPr>
          <w:rStyle w:val="CommentReference"/>
        </w:rPr>
        <w:annotationRef/>
      </w:r>
      <w:r>
        <w:rPr>
          <w:rStyle w:val="CommentReference"/>
        </w:rPr>
        <w:annotationRef/>
      </w:r>
      <w:r>
        <w:t xml:space="preserve">NEW, per </w:t>
      </w:r>
      <w:r w:rsidR="005856AE">
        <w:t>feedback received</w:t>
      </w:r>
    </w:p>
    <w:p w14:paraId="06A9B9F5" w14:textId="74953628" w:rsidR="00CE2495" w:rsidRDefault="00CE2495">
      <w:pPr>
        <w:pStyle w:val="CommentText"/>
      </w:pPr>
    </w:p>
  </w:comment>
  <w:comment w:id="47" w:author="Mackenzie Love" w:date="2021-02-12T10:58:00Z" w:initials="ML">
    <w:p w14:paraId="736EE6C9" w14:textId="03B6F6D1" w:rsidR="00227E7D" w:rsidRDefault="00227E7D">
      <w:pPr>
        <w:pStyle w:val="CommentText"/>
      </w:pPr>
      <w:r>
        <w:rPr>
          <w:rStyle w:val="CommentReference"/>
        </w:rPr>
        <w:annotationRef/>
      </w:r>
      <w:r>
        <w:t>New</w:t>
      </w:r>
    </w:p>
  </w:comment>
  <w:comment w:id="69" w:author="Mackenzie Love" w:date="2021-01-29T11:01:00Z" w:initials="ML">
    <w:p w14:paraId="0749BDA4" w14:textId="6CC2D436" w:rsidR="00CE2495" w:rsidRDefault="00CE2495">
      <w:pPr>
        <w:pStyle w:val="CommentText"/>
      </w:pPr>
      <w:r>
        <w:rPr>
          <w:rStyle w:val="CommentReference"/>
        </w:rPr>
        <w:annotationRef/>
      </w:r>
      <w:r>
        <w:t>NEW FEEDBACK:</w:t>
      </w:r>
      <w:r>
        <w:br/>
        <w:t>“Consider adding a column for empty boxes – this is n/a or equal to be helpful or detrimental?”</w:t>
      </w:r>
    </w:p>
  </w:comment>
  <w:comment w:id="68" w:author="Mackenzie Love" w:date="2021-02-03T14:22:00Z" w:initials="ML">
    <w:p w14:paraId="50DDEF55" w14:textId="0D131062" w:rsidR="00CE2495" w:rsidRDefault="00CE2495">
      <w:pPr>
        <w:pStyle w:val="CommentText"/>
      </w:pPr>
      <w:r>
        <w:rPr>
          <w:rStyle w:val="CommentReference"/>
        </w:rPr>
        <w:annotationRef/>
      </w:r>
      <w:r>
        <w:t>Update made.</w:t>
      </w:r>
    </w:p>
  </w:comment>
  <w:comment w:id="71" w:author="Mackenzie Love" w:date="2021-02-03T14:25:00Z" w:initials="ML">
    <w:p w14:paraId="10BB1538" w14:textId="2A7E51BE" w:rsidR="00CE2495" w:rsidRDefault="00CE2495">
      <w:pPr>
        <w:pStyle w:val="CommentText"/>
      </w:pPr>
      <w:r>
        <w:rPr>
          <w:rStyle w:val="CommentReference"/>
        </w:rPr>
        <w:annotationRef/>
      </w:r>
      <w:r>
        <w:t>NEW FEEDBACK:</w:t>
      </w:r>
      <w:r>
        <w:br/>
        <w:t>“Consider adding a column for empty boxes – this is n/a or equal to be helpful or detrimental?”</w:t>
      </w:r>
    </w:p>
  </w:comment>
  <w:comment w:id="72" w:author="Mackenzie Love" w:date="2021-02-03T14:25:00Z" w:initials="ML">
    <w:p w14:paraId="25371AC1" w14:textId="5C2F2B0B" w:rsidR="00CE2495" w:rsidRDefault="00CE2495">
      <w:pPr>
        <w:pStyle w:val="CommentText"/>
      </w:pPr>
      <w:r>
        <w:rPr>
          <w:rStyle w:val="CommentReference"/>
        </w:rPr>
        <w:annotationRef/>
      </w:r>
      <w:r>
        <w:t>Update made.</w:t>
      </w:r>
    </w:p>
  </w:comment>
  <w:comment w:id="81" w:author="Mackenzie Love" w:date="2021-01-29T11:01:00Z" w:initials="ML">
    <w:p w14:paraId="242C638B" w14:textId="77777777" w:rsidR="00CE2495" w:rsidRDefault="00CE2495" w:rsidP="003D3F77">
      <w:pPr>
        <w:pStyle w:val="CommentText"/>
      </w:pPr>
      <w:r>
        <w:rPr>
          <w:rStyle w:val="CommentReference"/>
        </w:rPr>
        <w:annotationRef/>
      </w:r>
      <w:r>
        <w:t xml:space="preserve">NEW FEEDBACK: </w:t>
      </w:r>
      <w:r>
        <w:br/>
      </w:r>
      <w:r>
        <w:br/>
        <w:t>“I think this section warrants a callout acknowledging NVTA’s limitations to support operating expenses – the best congestion reduction strategy is a trip not taken, as evidenced by the pandemic. Technology today can be deployed to incent these outcomes, but it typically requires a financial nudge or ongoing operating expense, which NVTA cannot fund.</w:t>
      </w:r>
    </w:p>
    <w:p w14:paraId="55F38FC1" w14:textId="77777777" w:rsidR="00CE2495" w:rsidRDefault="00CE2495" w:rsidP="003D3F77">
      <w:pPr>
        <w:pStyle w:val="CommentText"/>
      </w:pPr>
    </w:p>
    <w:p w14:paraId="30BFD7FE" w14:textId="7BDECB28" w:rsidR="00CE2495" w:rsidRDefault="00CE2495" w:rsidP="003D3F77">
      <w:pPr>
        <w:pStyle w:val="CommentText"/>
      </w:pPr>
      <w:r>
        <w:t>We should acknowledge this and think about how you all can advocate, facilitate, plan and educate in this area for members and residents.”</w:t>
      </w:r>
    </w:p>
  </w:comment>
  <w:comment w:id="83" w:author="Mackenzie Love" w:date="2021-01-29T11:02:00Z" w:initials="ML">
    <w:p w14:paraId="70ED6A0D" w14:textId="7B632B8E" w:rsidR="00CE2495" w:rsidRDefault="00CE2495">
      <w:pPr>
        <w:pStyle w:val="CommentText"/>
      </w:pPr>
      <w:r>
        <w:rPr>
          <w:rStyle w:val="CommentReference"/>
        </w:rPr>
        <w:annotationRef/>
      </w:r>
      <w:r>
        <w:t>NEW.</w:t>
      </w:r>
    </w:p>
  </w:comment>
  <w:comment w:id="84" w:author="Mackenzie Love" w:date="2021-01-29T11:02:00Z" w:initials="ML">
    <w:p w14:paraId="4717F5C8" w14:textId="77777777" w:rsidR="00CE2495" w:rsidRDefault="00CE2495" w:rsidP="003D3F77">
      <w:pPr>
        <w:pStyle w:val="CommentText"/>
      </w:pPr>
      <w:r>
        <w:rPr>
          <w:rStyle w:val="CommentReference"/>
        </w:rPr>
        <w:annotationRef/>
      </w:r>
      <w:r>
        <w:t>NEW FEEDBACK:</w:t>
      </w:r>
    </w:p>
    <w:p w14:paraId="7D3CE15B" w14:textId="77777777" w:rsidR="00CE2495" w:rsidRDefault="00CE2495" w:rsidP="003D3F77">
      <w:pPr>
        <w:pStyle w:val="CommentText"/>
      </w:pPr>
    </w:p>
    <w:p w14:paraId="239E48E3" w14:textId="77777777" w:rsidR="00CE2495" w:rsidRDefault="00CE2495" w:rsidP="003D3F77">
      <w:pPr>
        <w:pStyle w:val="CommentText"/>
      </w:pPr>
      <w:r>
        <w:t>This text added to address the following comment:</w:t>
      </w:r>
    </w:p>
    <w:p w14:paraId="5E24E743" w14:textId="0A5EE471" w:rsidR="00CE2495" w:rsidRDefault="00CE2495" w:rsidP="003D3F77">
      <w:pPr>
        <w:pStyle w:val="CommentText"/>
      </w:pPr>
      <w:r>
        <w:t>“</w:t>
      </w:r>
      <w:r w:rsidRPr="0000616E">
        <w:t>And achieving NVTA’s goals of equity, sustainability, and one should argue safety</w:t>
      </w:r>
      <w:r>
        <w:t>”</w:t>
      </w:r>
    </w:p>
  </w:comment>
  <w:comment w:id="86" w:author="Mackenzie Love" w:date="2021-01-29T11:03:00Z" w:initials="ML">
    <w:p w14:paraId="3AB5FC58" w14:textId="77777777" w:rsidR="00CE2495" w:rsidRDefault="00CE2495" w:rsidP="0079336D">
      <w:pPr>
        <w:pStyle w:val="CommentText"/>
      </w:pPr>
      <w:r>
        <w:rPr>
          <w:rStyle w:val="CommentReference"/>
        </w:rPr>
        <w:annotationRef/>
      </w:r>
      <w:r>
        <w:t>NEW FEEDBACK:</w:t>
      </w:r>
    </w:p>
    <w:p w14:paraId="729E9295" w14:textId="77777777" w:rsidR="00CE2495" w:rsidRDefault="00CE2495" w:rsidP="0079336D">
      <w:pPr>
        <w:pStyle w:val="CommentText"/>
      </w:pPr>
    </w:p>
    <w:p w14:paraId="19247945" w14:textId="2AA97997" w:rsidR="00CE2495" w:rsidRDefault="00CE2495" w:rsidP="0079336D">
      <w:pPr>
        <w:pStyle w:val="CommentText"/>
      </w:pPr>
      <w:r>
        <w:t>The TTC was informed of new research on ABRT during the 1/13/2021 meeting.</w:t>
      </w:r>
    </w:p>
  </w:comment>
  <w:comment w:id="85" w:author="Mackenzie Love" w:date="2021-01-29T11:02:00Z" w:initials="ML">
    <w:p w14:paraId="48F61697" w14:textId="5BE033FF" w:rsidR="00CE2495" w:rsidRDefault="00CE2495">
      <w:pPr>
        <w:pStyle w:val="CommentText"/>
      </w:pPr>
      <w:r>
        <w:rPr>
          <w:rStyle w:val="CommentReference"/>
        </w:rPr>
        <w:annotationRef/>
      </w:r>
      <w:r>
        <w:t xml:space="preserve">NEW FEEDBACK: </w:t>
      </w:r>
      <w:r>
        <w:br/>
      </w:r>
      <w:r>
        <w:br/>
        <w:t>“The examples are vague here which leaves questions on how the benefits will be received… suggest flipping the sentence so you lead with the preferred outcomes and then pencil how each of these could support that goal.”</w:t>
      </w:r>
    </w:p>
  </w:comment>
  <w:comment w:id="87" w:author="Mackenzie Love" w:date="2021-01-29T11:03:00Z" w:initials="ML">
    <w:p w14:paraId="3DD08CEE" w14:textId="77777777" w:rsidR="00CE2495" w:rsidRDefault="00CE2495" w:rsidP="0079336D">
      <w:pPr>
        <w:pStyle w:val="CommentText"/>
      </w:pPr>
      <w:r>
        <w:rPr>
          <w:rStyle w:val="CommentReference"/>
        </w:rPr>
        <w:annotationRef/>
      </w:r>
      <w:r>
        <w:t>FEEDBACK</w:t>
      </w:r>
    </w:p>
    <w:p w14:paraId="04BB5BBC" w14:textId="77777777" w:rsidR="00CE2495" w:rsidRDefault="00CE2495" w:rsidP="0079336D">
      <w:pPr>
        <w:pStyle w:val="CommentText"/>
      </w:pPr>
    </w:p>
    <w:p w14:paraId="22BAE389" w14:textId="77777777" w:rsidR="00CE2495" w:rsidRDefault="00CE2495" w:rsidP="0079336D">
      <w:pPr>
        <w:pStyle w:val="CommentText"/>
      </w:pPr>
      <w:r>
        <w:t>The red text is suggested for removal and the green text for addition, to address the following comment:</w:t>
      </w:r>
    </w:p>
    <w:p w14:paraId="76B7C6FF" w14:textId="77777777" w:rsidR="00CE2495" w:rsidRDefault="00CE2495" w:rsidP="0079336D">
      <w:pPr>
        <w:pStyle w:val="CommentText"/>
      </w:pPr>
    </w:p>
    <w:p w14:paraId="035A28BD" w14:textId="77777777" w:rsidR="00CE2495" w:rsidRDefault="00CE2495" w:rsidP="0079336D">
      <w:pPr>
        <w:pStyle w:val="CommentText"/>
      </w:pPr>
      <w:r>
        <w:t>“Suggest broadening from highway infrastructure to all roadway infrastructure.</w:t>
      </w:r>
    </w:p>
    <w:p w14:paraId="34D99721" w14:textId="77777777" w:rsidR="00CE2495" w:rsidRDefault="00CE2495" w:rsidP="0079336D">
      <w:pPr>
        <w:pStyle w:val="CommentText"/>
      </w:pPr>
      <w:r>
        <w:t>The term ridesharing can be used to refer to single-user TNC trips, which in reality are similar to single occupancy vehicle trips. Suggest making it clearer if you’re talking about shared TNC trips (like Lyftline and Uberpool).”</w:t>
      </w:r>
    </w:p>
    <w:p w14:paraId="001154FD" w14:textId="1A8796DF" w:rsidR="00CE2495" w:rsidRDefault="00CE2495">
      <w:pPr>
        <w:pStyle w:val="CommentText"/>
      </w:pPr>
    </w:p>
  </w:comment>
  <w:comment w:id="90" w:author="Mackenzie Love" w:date="2021-01-29T11:04:00Z" w:initials="ML">
    <w:p w14:paraId="79A4708E" w14:textId="77777777" w:rsidR="00CE2495" w:rsidRDefault="00CE2495" w:rsidP="00EA28A9">
      <w:pPr>
        <w:pStyle w:val="CommentText"/>
      </w:pPr>
      <w:r>
        <w:rPr>
          <w:rStyle w:val="CommentReference"/>
        </w:rPr>
        <w:annotationRef/>
      </w:r>
      <w:r>
        <w:t xml:space="preserve">FEEDBACK: </w:t>
      </w:r>
    </w:p>
    <w:p w14:paraId="347EFD8F" w14:textId="77777777" w:rsidR="00CE2495" w:rsidRDefault="00CE2495" w:rsidP="00EA28A9">
      <w:pPr>
        <w:pStyle w:val="CommentText"/>
      </w:pPr>
    </w:p>
    <w:p w14:paraId="1A7DA291" w14:textId="06D2281A" w:rsidR="00CE2495" w:rsidRDefault="00CE2495" w:rsidP="00EA28A9">
      <w:pPr>
        <w:pStyle w:val="CommentText"/>
      </w:pPr>
      <w:r>
        <w:t>“</w:t>
      </w:r>
      <w:r w:rsidRPr="00574467">
        <w:t>Suggest broadening this bullet point so that it focuses on all projects that would increase capacity and transit use rather than just acquisition of rolling stock. For example, “projects to increase the capacity of transit and/or regionally significant micromobility capital, such as the purchase of rolling stock, should continue to be supported through TransAction"</w:t>
      </w:r>
      <w:r>
        <w:t>”</w:t>
      </w:r>
    </w:p>
  </w:comment>
  <w:comment w:id="91" w:author="Mackenzie Love" w:date="2021-01-29T11:04:00Z" w:initials="ML">
    <w:p w14:paraId="44684602" w14:textId="77777777" w:rsidR="00CE2495" w:rsidRDefault="00CE2495" w:rsidP="00EA28A9">
      <w:pPr>
        <w:pStyle w:val="CommentText"/>
      </w:pPr>
      <w:r>
        <w:rPr>
          <w:rStyle w:val="CommentReference"/>
        </w:rPr>
        <w:annotationRef/>
      </w:r>
      <w:r>
        <w:t>FEEDBACK</w:t>
      </w:r>
    </w:p>
    <w:p w14:paraId="6F528A00" w14:textId="77777777" w:rsidR="00CE2495" w:rsidRDefault="00CE2495" w:rsidP="00EA28A9">
      <w:pPr>
        <w:pStyle w:val="CommentText"/>
      </w:pPr>
    </w:p>
    <w:p w14:paraId="4C850295" w14:textId="77777777" w:rsidR="00CE2495" w:rsidRDefault="00CE2495" w:rsidP="00EA28A9">
      <w:pPr>
        <w:pStyle w:val="CommentText"/>
      </w:pPr>
      <w:r>
        <w:t>This text is suggested for addition to partially address the following comment:</w:t>
      </w:r>
    </w:p>
    <w:p w14:paraId="25C0ED37" w14:textId="77777777" w:rsidR="00CE2495" w:rsidRDefault="00CE2495" w:rsidP="00EA28A9">
      <w:pPr>
        <w:pStyle w:val="CommentText"/>
      </w:pPr>
    </w:p>
    <w:p w14:paraId="7B11EFE3" w14:textId="75591DB6" w:rsidR="00CE2495" w:rsidRDefault="00CE2495" w:rsidP="00EA28A9">
      <w:pPr>
        <w:pStyle w:val="CommentText"/>
      </w:pPr>
      <w:r>
        <w:t>“</w:t>
      </w:r>
      <w:r w:rsidRPr="00FF60EF">
        <w:t>Hesitant to use the microtransit in bus lanes example as one of the two examples here. While it may be a good solution, I’d want to hear more about examples of where this is currently in place, and the microtransit vehicles don’t interfere with the high-frequency service operating using those lanes.</w:t>
      </w:r>
      <w:r>
        <w:t>”</w:t>
      </w:r>
    </w:p>
  </w:comment>
  <w:comment w:id="92" w:author="Mackenzie Love" w:date="2021-01-29T11:04:00Z" w:initials="ML">
    <w:p w14:paraId="02CE83FC" w14:textId="77777777" w:rsidR="00CE2495" w:rsidRDefault="00CE2495" w:rsidP="00EA28A9">
      <w:pPr>
        <w:pStyle w:val="CommentText"/>
      </w:pPr>
      <w:r>
        <w:rPr>
          <w:rStyle w:val="CommentReference"/>
        </w:rPr>
        <w:annotationRef/>
      </w:r>
      <w:r>
        <w:t xml:space="preserve">FEEDBACK </w:t>
      </w:r>
    </w:p>
    <w:p w14:paraId="47AA10CB" w14:textId="77777777" w:rsidR="00CE2495" w:rsidRDefault="00CE2495" w:rsidP="00EA28A9">
      <w:pPr>
        <w:pStyle w:val="CommentText"/>
      </w:pPr>
    </w:p>
    <w:p w14:paraId="62532911" w14:textId="77777777" w:rsidR="00CE2495" w:rsidRDefault="00CE2495" w:rsidP="00EA28A9">
      <w:pPr>
        <w:pStyle w:val="CommentText"/>
      </w:pPr>
      <w:r>
        <w:t>This additional language is suggested to address the following comment:</w:t>
      </w:r>
    </w:p>
    <w:p w14:paraId="6383D706" w14:textId="2B5B628B" w:rsidR="00CE2495" w:rsidRDefault="00CE2495" w:rsidP="00EA28A9">
      <w:pPr>
        <w:pStyle w:val="CommentText"/>
      </w:pPr>
      <w:r>
        <w:t>“In the Planning category Are there any thoughts about how to build in flexibility, so that as we go forward technology changes can be accounted for in long range planning?”</w:t>
      </w:r>
    </w:p>
  </w:comment>
  <w:comment w:id="93" w:author="Mackenzie Love" w:date="2021-01-29T11:04:00Z" w:initials="ML">
    <w:p w14:paraId="3A97B590" w14:textId="77777777" w:rsidR="00CE2495" w:rsidRDefault="00CE2495" w:rsidP="00EA28A9">
      <w:pPr>
        <w:pStyle w:val="CommentText"/>
      </w:pPr>
      <w:r>
        <w:rPr>
          <w:rStyle w:val="CommentReference"/>
        </w:rPr>
        <w:annotationRef/>
      </w:r>
      <w:r>
        <w:t>FEEDBACK</w:t>
      </w:r>
    </w:p>
    <w:p w14:paraId="691D39CA" w14:textId="77777777" w:rsidR="00CE2495" w:rsidRDefault="00CE2495" w:rsidP="00EA28A9">
      <w:pPr>
        <w:pStyle w:val="CommentText"/>
      </w:pPr>
    </w:p>
    <w:p w14:paraId="4CD36174" w14:textId="213EEA7A" w:rsidR="00CE2495" w:rsidRDefault="00CE2495" w:rsidP="00EA28A9">
      <w:pPr>
        <w:pStyle w:val="CommentText"/>
      </w:pPr>
      <w:r>
        <w:t>“</w:t>
      </w:r>
      <w:r>
        <w:rPr>
          <w:rFonts w:ascii="Segoe UI" w:hAnsi="Segoe UI" w:cs="Segoe UI"/>
          <w:color w:val="000000"/>
          <w:sz w:val="13"/>
          <w:szCs w:val="13"/>
        </w:rPr>
        <w:t>Also, what about jurisdictions sharing technology and their projects with each other and NVTA?”</w:t>
      </w:r>
    </w:p>
  </w:comment>
  <w:comment w:id="95" w:author="Mackenzie Love" w:date="2021-01-29T11:05:00Z" w:initials="ML">
    <w:p w14:paraId="12F03E6E" w14:textId="77777777" w:rsidR="00CE2495" w:rsidRDefault="00CE2495" w:rsidP="00EA28A9">
      <w:pPr>
        <w:pStyle w:val="CommentText"/>
      </w:pPr>
      <w:r>
        <w:rPr>
          <w:rStyle w:val="CommentReference"/>
        </w:rPr>
        <w:annotationRef/>
      </w:r>
      <w:r>
        <w:t xml:space="preserve">FEEDBACK: </w:t>
      </w:r>
    </w:p>
    <w:p w14:paraId="2597C22D" w14:textId="77777777" w:rsidR="00CE2495" w:rsidRDefault="00CE2495" w:rsidP="00EA28A9">
      <w:pPr>
        <w:pStyle w:val="CommentText"/>
      </w:pPr>
    </w:p>
    <w:p w14:paraId="38C8FE25" w14:textId="4A010560" w:rsidR="00CE2495" w:rsidRDefault="00CE2495" w:rsidP="00EA28A9">
      <w:pPr>
        <w:pStyle w:val="CommentText"/>
      </w:pPr>
      <w:r w:rsidRPr="003140AC">
        <w:t>Also higher speeds via reduced congestion can lead to accidents with peds/bikes/scooters</w:t>
      </w:r>
    </w:p>
  </w:comment>
  <w:comment w:id="96" w:author="Mackenzie Love" w:date="2021-01-29T11:05:00Z" w:initials="ML">
    <w:p w14:paraId="5752C6BF" w14:textId="77777777" w:rsidR="00CE2495" w:rsidRDefault="00CE2495" w:rsidP="00EA28A9">
      <w:pPr>
        <w:pStyle w:val="CommentText"/>
      </w:pPr>
      <w:r>
        <w:rPr>
          <w:rStyle w:val="CommentReference"/>
        </w:rPr>
        <w:annotationRef/>
      </w:r>
      <w:r>
        <w:t xml:space="preserve">FEEDBACK: </w:t>
      </w:r>
      <w:r>
        <w:br/>
      </w:r>
    </w:p>
    <w:p w14:paraId="259A2A2D" w14:textId="1D9F63EE" w:rsidR="00CE2495" w:rsidRDefault="00CE2495" w:rsidP="00EA28A9">
      <w:pPr>
        <w:pStyle w:val="CommentText"/>
      </w:pPr>
      <w:r>
        <w:t>“</w:t>
      </w:r>
      <w:r w:rsidRPr="00574467">
        <w:t>The use of “Commuters” under the equity goal unnecessarily implies peak period travel. Many of the low-income persons referenced here are traveling at off-peak times</w:t>
      </w:r>
      <w:r>
        <w:t>.”</w:t>
      </w:r>
    </w:p>
  </w:comment>
  <w:comment w:id="102" w:author="Mackenzie Love" w:date="2021-01-29T11:05:00Z" w:initials="ML">
    <w:p w14:paraId="431A741A" w14:textId="77777777" w:rsidR="00CE2495" w:rsidRDefault="00CE2495" w:rsidP="00EA28A9">
      <w:pPr>
        <w:pStyle w:val="CommentText"/>
      </w:pPr>
      <w:r>
        <w:rPr>
          <w:rStyle w:val="CommentReference"/>
        </w:rPr>
        <w:annotationRef/>
      </w:r>
      <w:r>
        <w:t>NEW FEEDBACK:</w:t>
      </w:r>
    </w:p>
    <w:p w14:paraId="68E4D964" w14:textId="77777777" w:rsidR="00CE2495" w:rsidRDefault="00CE2495" w:rsidP="00EA28A9">
      <w:pPr>
        <w:pStyle w:val="CommentText"/>
      </w:pPr>
    </w:p>
    <w:p w14:paraId="21AD8ADF" w14:textId="2E74CA44" w:rsidR="00CE2495" w:rsidRDefault="00CE2495" w:rsidP="00EA28A9">
      <w:pPr>
        <w:pStyle w:val="CommentText"/>
      </w:pPr>
      <w:r>
        <w:t>Text added to address the comment. I think this also addresses the preceding piece of feedback adequately.</w:t>
      </w:r>
    </w:p>
  </w:comment>
  <w:comment w:id="101" w:author="Mackenzie Love" w:date="2021-01-29T11:05:00Z" w:initials="ML">
    <w:p w14:paraId="7C903066" w14:textId="77777777" w:rsidR="00CE2495" w:rsidRDefault="00CE2495" w:rsidP="00EA28A9">
      <w:pPr>
        <w:pStyle w:val="CommentText"/>
      </w:pPr>
      <w:r>
        <w:rPr>
          <w:rStyle w:val="CommentReference"/>
        </w:rPr>
        <w:annotationRef/>
      </w:r>
      <w:r>
        <w:t>FEEDBACK</w:t>
      </w:r>
    </w:p>
    <w:p w14:paraId="429DB596" w14:textId="77777777" w:rsidR="00CE2495" w:rsidRDefault="00CE2495" w:rsidP="00EA28A9">
      <w:pPr>
        <w:pStyle w:val="CommentText"/>
      </w:pPr>
    </w:p>
    <w:p w14:paraId="374C1123" w14:textId="77777777" w:rsidR="00CE2495" w:rsidRDefault="00CE2495" w:rsidP="00EA28A9">
      <w:pPr>
        <w:pStyle w:val="CommentText"/>
      </w:pPr>
      <w:r>
        <w:t>The following alternative wording was suggested:</w:t>
      </w:r>
    </w:p>
    <w:p w14:paraId="7C3A36CA" w14:textId="77777777" w:rsidR="00CE2495" w:rsidRDefault="00CE2495" w:rsidP="00EA28A9">
      <w:pPr>
        <w:pStyle w:val="CommentText"/>
      </w:pPr>
    </w:p>
    <w:p w14:paraId="6054E3BC" w14:textId="77777777" w:rsidR="00CE2495" w:rsidRDefault="00CE2495" w:rsidP="00EA28A9">
      <w:pPr>
        <w:pStyle w:val="CommentText"/>
      </w:pPr>
      <w:r>
        <w:t>“</w:t>
      </w:r>
      <w:r w:rsidRPr="009320C0">
        <w:t>“Traffic congestion is historically the most severe during morning and evening periods, when many of the region's residents are commuting to and from work. Since commuters are typically traveling the same route every weekday, these trips provide the opportunity to understand, react to and influence complex travel behaviors.”</w:t>
      </w:r>
    </w:p>
    <w:p w14:paraId="33B182FB" w14:textId="77777777" w:rsidR="00CE2495" w:rsidRDefault="00CE2495" w:rsidP="00EA28A9">
      <w:pPr>
        <w:pStyle w:val="CommentText"/>
      </w:pPr>
    </w:p>
    <w:p w14:paraId="4B703E3C" w14:textId="3BFAAF4D" w:rsidR="00CE2495" w:rsidRDefault="00CE2495" w:rsidP="00EA28A9">
      <w:pPr>
        <w:pStyle w:val="CommentText"/>
      </w:pPr>
      <w:r>
        <w:t>I suggest retaining the key phrase “Quality of Life”, if the suggested language is preferred.</w:t>
      </w:r>
    </w:p>
  </w:comment>
  <w:comment w:id="105" w:author="Mackenzie Love" w:date="2021-01-29T11:06:00Z" w:initials="ML">
    <w:p w14:paraId="2AC3C218" w14:textId="77777777" w:rsidR="00CE2495" w:rsidRDefault="00CE2495" w:rsidP="00EA28A9">
      <w:pPr>
        <w:pStyle w:val="CommentText"/>
      </w:pPr>
      <w:r>
        <w:rPr>
          <w:rStyle w:val="CommentReference"/>
        </w:rPr>
        <w:annotationRef/>
      </w:r>
      <w:r>
        <w:t>FEEDBACK</w:t>
      </w:r>
    </w:p>
    <w:p w14:paraId="32F9E418" w14:textId="77777777" w:rsidR="00CE2495" w:rsidRDefault="00CE2495" w:rsidP="00EA28A9">
      <w:pPr>
        <w:pStyle w:val="CommentText"/>
      </w:pPr>
    </w:p>
    <w:p w14:paraId="5D624C8C" w14:textId="37B02A3C" w:rsidR="00CE2495" w:rsidRDefault="00CE2495" w:rsidP="00EA28A9">
      <w:pPr>
        <w:pStyle w:val="CommentText"/>
      </w:pPr>
      <w:r>
        <w:t>Red text is suggested for removal, green for addition.</w:t>
      </w:r>
    </w:p>
  </w:comment>
  <w:comment w:id="104" w:author="Mackenzie Love" w:date="2021-01-29T11:06:00Z" w:initials="ML">
    <w:p w14:paraId="4CFCF2C7" w14:textId="77777777" w:rsidR="00CE2495" w:rsidRDefault="00CE2495" w:rsidP="00EA28A9">
      <w:pPr>
        <w:pStyle w:val="CommentText"/>
      </w:pPr>
      <w:r>
        <w:rPr>
          <w:rStyle w:val="CommentReference"/>
        </w:rPr>
        <w:annotationRef/>
      </w:r>
      <w:r>
        <w:t>FEEDBACK</w:t>
      </w:r>
    </w:p>
    <w:p w14:paraId="1EFA93E3" w14:textId="77777777" w:rsidR="00CE2495" w:rsidRDefault="00CE2495" w:rsidP="00EA28A9">
      <w:pPr>
        <w:pStyle w:val="CommentText"/>
      </w:pPr>
    </w:p>
    <w:p w14:paraId="673A20B2" w14:textId="0E082BE8" w:rsidR="00CE2495" w:rsidRDefault="00CE2495" w:rsidP="00EA28A9">
      <w:pPr>
        <w:pStyle w:val="CommentText"/>
      </w:pPr>
      <w:r>
        <w:t>“This paragraph reads as several potential ideas to consider, rather than a description of the strategy as a whole. If the intent is to present several options given that things are in flux, that makes sense. Otherwise, it may be helpful to include more of an overview in the strategy description and leave the examples to the table on the following page.”</w:t>
      </w:r>
    </w:p>
  </w:comment>
  <w:comment w:id="120" w:author="Mackenzie Love" w:date="2021-01-29T11:06:00Z" w:initials="ML">
    <w:p w14:paraId="2E282A61" w14:textId="77777777" w:rsidR="00CE2495" w:rsidRDefault="00CE2495" w:rsidP="00EA28A9">
      <w:pPr>
        <w:pStyle w:val="CommentText"/>
      </w:pPr>
      <w:r>
        <w:rPr>
          <w:rStyle w:val="CommentReference"/>
        </w:rPr>
        <w:annotationRef/>
      </w:r>
      <w:r>
        <w:t xml:space="preserve">FEEDBACK: </w:t>
      </w:r>
    </w:p>
    <w:p w14:paraId="55EE914C" w14:textId="77777777" w:rsidR="00CE2495" w:rsidRDefault="00CE2495" w:rsidP="00EA28A9">
      <w:pPr>
        <w:pStyle w:val="CommentText"/>
      </w:pPr>
    </w:p>
    <w:p w14:paraId="3052BBC4" w14:textId="3C48E414" w:rsidR="00CE2495" w:rsidRDefault="00CE2495" w:rsidP="00EA28A9">
      <w:pPr>
        <w:pStyle w:val="CommentText"/>
      </w:pPr>
      <w:r>
        <w:t>“</w:t>
      </w:r>
      <w:r w:rsidRPr="00574467">
        <w:t>Suggest broadening this bullet point so that it focuses on all projects that would increase capacity and transit use rather than just acquisition of rolling stock. For example, “projects to increase the capacity of transit and/or regionally significant micromobility capital, such as the purchase of rolling stock, should continue to be supported through TransAction"</w:t>
      </w:r>
      <w:r>
        <w:t>”</w:t>
      </w:r>
    </w:p>
  </w:comment>
  <w:comment w:id="121" w:author="Mackenzie Love" w:date="2021-01-29T11:07:00Z" w:initials="ML">
    <w:p w14:paraId="6ED09CE3" w14:textId="77777777" w:rsidR="00CE2495" w:rsidRDefault="00CE2495" w:rsidP="00EA28A9">
      <w:pPr>
        <w:pStyle w:val="CommentText"/>
      </w:pPr>
      <w:r>
        <w:rPr>
          <w:rStyle w:val="CommentReference"/>
        </w:rPr>
        <w:annotationRef/>
      </w:r>
      <w:r>
        <w:t>FEEDBACK:</w:t>
      </w:r>
    </w:p>
    <w:p w14:paraId="541FAFC4" w14:textId="77777777" w:rsidR="00CE2495" w:rsidRDefault="00CE2495" w:rsidP="00EA28A9">
      <w:pPr>
        <w:pStyle w:val="CommentText"/>
      </w:pPr>
    </w:p>
    <w:p w14:paraId="5EA6E36B" w14:textId="77777777" w:rsidR="00CE2495" w:rsidRDefault="00CE2495" w:rsidP="00EA28A9">
      <w:pPr>
        <w:pStyle w:val="CommentText"/>
      </w:pPr>
      <w:r>
        <w:t>This additional language is suggested to address the following comment:</w:t>
      </w:r>
    </w:p>
    <w:p w14:paraId="436F6B52" w14:textId="77777777" w:rsidR="00CE2495" w:rsidRDefault="00CE2495" w:rsidP="00EA28A9">
      <w:pPr>
        <w:pStyle w:val="CommentText"/>
      </w:pPr>
    </w:p>
    <w:p w14:paraId="2474EE66" w14:textId="77777777" w:rsidR="00CE2495" w:rsidRDefault="00CE2495" w:rsidP="00EA28A9">
      <w:pPr>
        <w:pStyle w:val="CommentText"/>
      </w:pPr>
      <w:r>
        <w:t>“In the Funding category, do we need to address varying technologies becoming obsolete (some</w:t>
      </w:r>
    </w:p>
    <w:p w14:paraId="117FD24F" w14:textId="34EA8F14" w:rsidR="00CE2495" w:rsidRDefault="00CE2495" w:rsidP="00EA28A9">
      <w:pPr>
        <w:pStyle w:val="CommentText"/>
      </w:pPr>
      <w:r>
        <w:t>more quickly than others), and that the Authority would need to be cautious in its approach.”</w:t>
      </w:r>
    </w:p>
  </w:comment>
  <w:comment w:id="122" w:author="Mackenzie Love" w:date="2021-01-29T11:07:00Z" w:initials="ML">
    <w:p w14:paraId="55305D96" w14:textId="77777777" w:rsidR="00CE2495" w:rsidRDefault="00CE2495" w:rsidP="00EA28A9">
      <w:pPr>
        <w:pStyle w:val="CommentText"/>
      </w:pPr>
      <w:r>
        <w:rPr>
          <w:rStyle w:val="CommentReference"/>
        </w:rPr>
        <w:annotationRef/>
      </w:r>
      <w:r>
        <w:rPr>
          <w:rStyle w:val="CommentReference"/>
        </w:rPr>
        <w:annotationRef/>
      </w:r>
      <w:r>
        <w:t>FEEDBACK</w:t>
      </w:r>
    </w:p>
    <w:p w14:paraId="3B8330D0" w14:textId="77777777" w:rsidR="00CE2495" w:rsidRDefault="00CE2495" w:rsidP="00EA28A9">
      <w:pPr>
        <w:pStyle w:val="CommentText"/>
      </w:pPr>
    </w:p>
    <w:p w14:paraId="32F475ED" w14:textId="77777777" w:rsidR="00CE2495" w:rsidRDefault="00CE2495" w:rsidP="00EA28A9">
      <w:pPr>
        <w:pStyle w:val="CommentText"/>
      </w:pPr>
      <w:r>
        <w:t xml:space="preserve">This text suggested to address a comment. Citation needed. </w:t>
      </w:r>
    </w:p>
    <w:p w14:paraId="03804C84" w14:textId="675CE12F" w:rsidR="00CE2495" w:rsidRDefault="00CE2495">
      <w:pPr>
        <w:pStyle w:val="CommentText"/>
      </w:pPr>
    </w:p>
  </w:comment>
  <w:comment w:id="125" w:author="Mackenzie Love" w:date="2021-01-29T11:07:00Z" w:initials="ML">
    <w:p w14:paraId="5FD8C907" w14:textId="77777777" w:rsidR="00CE2495" w:rsidRDefault="00CE2495" w:rsidP="00EA28A9">
      <w:pPr>
        <w:pStyle w:val="CommentText"/>
      </w:pPr>
      <w:r>
        <w:rPr>
          <w:rStyle w:val="CommentReference"/>
        </w:rPr>
        <w:annotationRef/>
      </w:r>
      <w:r>
        <w:t>NEW FEEDBACK:</w:t>
      </w:r>
    </w:p>
    <w:p w14:paraId="1AA4EA8F" w14:textId="77777777" w:rsidR="00CE2495" w:rsidRDefault="00CE2495" w:rsidP="00EA28A9">
      <w:pPr>
        <w:pStyle w:val="CommentText"/>
      </w:pPr>
    </w:p>
    <w:p w14:paraId="43C741B2" w14:textId="77777777" w:rsidR="00CE2495" w:rsidRDefault="00CE2495" w:rsidP="00EA28A9">
      <w:pPr>
        <w:pStyle w:val="CommentText"/>
        <w:rPr>
          <w:sz w:val="18"/>
          <w:szCs w:val="18"/>
        </w:rPr>
      </w:pPr>
      <w:r>
        <w:t>“</w:t>
      </w:r>
      <w:r>
        <w:rPr>
          <w:sz w:val="18"/>
          <w:szCs w:val="18"/>
        </w:rPr>
        <w:t>such as broadband access”</w:t>
      </w:r>
    </w:p>
    <w:p w14:paraId="4E302A05" w14:textId="77777777" w:rsidR="00CE2495" w:rsidRDefault="00CE2495" w:rsidP="00EA28A9">
      <w:pPr>
        <w:pStyle w:val="CommentText"/>
        <w:rPr>
          <w:sz w:val="18"/>
          <w:szCs w:val="18"/>
        </w:rPr>
      </w:pPr>
    </w:p>
    <w:p w14:paraId="5D606A27" w14:textId="28C8F249" w:rsidR="00CE2495" w:rsidRDefault="00CE2495" w:rsidP="00EA28A9">
      <w:pPr>
        <w:pStyle w:val="CommentText"/>
      </w:pPr>
      <w:r>
        <w:rPr>
          <w:sz w:val="18"/>
          <w:szCs w:val="18"/>
        </w:rPr>
        <w:t>I recommend against this as it takes focus away from other modes and is outside the types of capital projects NVTA typically funds.</w:t>
      </w:r>
    </w:p>
  </w:comment>
  <w:comment w:id="126" w:author="Mackenzie Love" w:date="2021-01-29T11:07:00Z" w:initials="ML">
    <w:p w14:paraId="7BFE2604" w14:textId="77777777" w:rsidR="00CE2495" w:rsidRDefault="00CE2495" w:rsidP="00EA28A9">
      <w:pPr>
        <w:pStyle w:val="CommentText"/>
      </w:pPr>
      <w:r>
        <w:rPr>
          <w:rStyle w:val="CommentReference"/>
        </w:rPr>
        <w:annotationRef/>
      </w:r>
      <w:r>
        <w:t>FEEDBACK</w:t>
      </w:r>
    </w:p>
    <w:p w14:paraId="60055AFE" w14:textId="77777777" w:rsidR="00CE2495" w:rsidRDefault="00CE2495" w:rsidP="00EA28A9">
      <w:pPr>
        <w:pStyle w:val="CommentText"/>
      </w:pPr>
    </w:p>
    <w:p w14:paraId="48809FB5" w14:textId="77777777" w:rsidR="00CE2495" w:rsidRDefault="00CE2495" w:rsidP="00EA28A9">
      <w:pPr>
        <w:pStyle w:val="CommentText"/>
      </w:pPr>
      <w:r>
        <w:t>“</w:t>
      </w:r>
      <w:r w:rsidRPr="00737D49">
        <w:t>This sentence is unclear to me- may be helpful to provide another sentence explaining what “a variety in changes of person convenience factors mean”, is this just stating that people may have less resistance to using these modes in the future so building that into the model?</w:t>
      </w:r>
      <w:r>
        <w:t>”</w:t>
      </w:r>
    </w:p>
    <w:p w14:paraId="097BD001" w14:textId="77777777" w:rsidR="00CE2495" w:rsidRDefault="00CE2495" w:rsidP="00EA28A9">
      <w:pPr>
        <w:pStyle w:val="CommentText"/>
      </w:pPr>
    </w:p>
    <w:p w14:paraId="565D6963" w14:textId="6DE76365" w:rsidR="00CE2495" w:rsidRDefault="00CE2495" w:rsidP="00EA28A9">
      <w:pPr>
        <w:pStyle w:val="CommentText"/>
      </w:pPr>
      <w:r>
        <w:t>This is intended to reference modeling processes.</w:t>
      </w:r>
    </w:p>
  </w:comment>
  <w:comment w:id="128" w:author="Mackenzie Love" w:date="2021-01-29T11:08:00Z" w:initials="ML">
    <w:p w14:paraId="64C8DC61" w14:textId="77777777" w:rsidR="00CE2495" w:rsidRDefault="00CE2495" w:rsidP="00EA28A9">
      <w:pPr>
        <w:pStyle w:val="CommentText"/>
      </w:pPr>
      <w:r>
        <w:rPr>
          <w:rStyle w:val="CommentReference"/>
        </w:rPr>
        <w:annotationRef/>
      </w:r>
      <w:r>
        <w:t>FEEDBACK</w:t>
      </w:r>
    </w:p>
    <w:p w14:paraId="08BB621D" w14:textId="77777777" w:rsidR="00CE2495" w:rsidRDefault="00CE2495" w:rsidP="00EA28A9">
      <w:pPr>
        <w:pStyle w:val="CommentText"/>
      </w:pPr>
    </w:p>
    <w:p w14:paraId="17AFA317" w14:textId="77777777" w:rsidR="00CE2495" w:rsidRDefault="00CE2495" w:rsidP="00EA28A9">
      <w:pPr>
        <w:pStyle w:val="CommentText"/>
      </w:pPr>
      <w:r>
        <w:t>“In general, really like the content included in the Application of Core Values section throughout the document! For the second paragraph in the Equity value, suggest making the wording stronger. Currently reads: “Proactive steps should also be taken to ensure that new technologies which may contribute towards maximizing access to jobs, employees and housing are themselves accessible by all demographics.”</w:t>
      </w:r>
    </w:p>
    <w:p w14:paraId="074C3713" w14:textId="481077CE" w:rsidR="00CE2495" w:rsidRDefault="00CE2495" w:rsidP="00EA28A9">
      <w:pPr>
        <w:pStyle w:val="CommentText"/>
      </w:pPr>
      <w:r>
        <w:t>-</w:t>
      </w:r>
      <w:r>
        <w:tab/>
        <w:t>Proactive steps must be taken to ensure that new technologies, intended to increase access to jobs, employees, and housing, are available to all demographics.”</w:t>
      </w:r>
    </w:p>
  </w:comment>
  <w:comment w:id="129" w:author="Mackenzie Love" w:date="2021-01-29T11:08:00Z" w:initials="ML">
    <w:p w14:paraId="37259E5A" w14:textId="77777777" w:rsidR="00CE2495" w:rsidRDefault="00CE2495" w:rsidP="00EA28A9">
      <w:pPr>
        <w:pStyle w:val="CommentText"/>
      </w:pPr>
      <w:r>
        <w:rPr>
          <w:rStyle w:val="CommentReference"/>
        </w:rPr>
        <w:annotationRef/>
      </w:r>
      <w:r>
        <w:t xml:space="preserve">FEEDBACK </w:t>
      </w:r>
    </w:p>
    <w:p w14:paraId="3938A84E" w14:textId="77777777" w:rsidR="00CE2495" w:rsidRDefault="00CE2495" w:rsidP="00EA28A9">
      <w:pPr>
        <w:pStyle w:val="CommentText"/>
      </w:pPr>
    </w:p>
    <w:p w14:paraId="0CE5CE0B" w14:textId="4D9D885C" w:rsidR="00CE2495" w:rsidRDefault="00CE2495" w:rsidP="00EA28A9">
      <w:pPr>
        <w:pStyle w:val="CommentText"/>
      </w:pPr>
      <w:r>
        <w:t>“</w:t>
      </w:r>
      <w:r w:rsidRPr="00EE6E09">
        <w:t>Suggest adding subsidies for eligible riders here, so it reads: “setting limits on microtransit fares, providing subsidies to eligible riders, and providing options for cash‐based payment and smart‐phone free access for all services.</w:t>
      </w:r>
      <w:r>
        <w:t>”</w:t>
      </w:r>
    </w:p>
  </w:comment>
  <w:comment w:id="137" w:author="Mackenzie Love" w:date="2021-01-29T11:08:00Z" w:initials="ML">
    <w:p w14:paraId="27B7DCCD" w14:textId="77777777" w:rsidR="00CE2495" w:rsidRDefault="00CE2495" w:rsidP="00EA28A9">
      <w:pPr>
        <w:pStyle w:val="CommentText"/>
      </w:pPr>
      <w:r>
        <w:rPr>
          <w:rStyle w:val="CommentReference"/>
        </w:rPr>
        <w:annotationRef/>
      </w:r>
      <w:r>
        <w:t xml:space="preserve">FEEDBACK </w:t>
      </w:r>
    </w:p>
    <w:p w14:paraId="539E624A" w14:textId="77777777" w:rsidR="00CE2495" w:rsidRDefault="00CE2495" w:rsidP="00EA28A9">
      <w:pPr>
        <w:pStyle w:val="CommentText"/>
      </w:pPr>
    </w:p>
    <w:p w14:paraId="7E2D8519" w14:textId="77777777" w:rsidR="00CE2495" w:rsidRDefault="00CE2495" w:rsidP="00EA28A9">
      <w:pPr>
        <w:pStyle w:val="CommentText"/>
        <w:rPr>
          <w:rFonts w:ascii="Segoe UI" w:hAnsi="Segoe UI" w:cs="Segoe UI"/>
          <w:color w:val="000000"/>
        </w:rPr>
      </w:pPr>
      <w:r>
        <w:t xml:space="preserve">This text is suggested for deletion (but retain the footnote), to address the following comment. </w:t>
      </w:r>
    </w:p>
    <w:p w14:paraId="33581694" w14:textId="77777777" w:rsidR="00CE2495" w:rsidRDefault="00CE2495" w:rsidP="00EA28A9">
      <w:pPr>
        <w:pStyle w:val="CommentText"/>
        <w:rPr>
          <w:rFonts w:ascii="Segoe UI" w:hAnsi="Segoe UI" w:cs="Segoe UI"/>
          <w:color w:val="000000"/>
        </w:rPr>
      </w:pPr>
    </w:p>
    <w:p w14:paraId="586929F7" w14:textId="55670767" w:rsidR="00CE2495" w:rsidRDefault="00CE2495" w:rsidP="00EA28A9">
      <w:pPr>
        <w:pStyle w:val="CommentText"/>
      </w:pPr>
      <w:r>
        <w:rPr>
          <w:rFonts w:ascii="Segoe UI" w:hAnsi="Segoe UI" w:cs="Segoe UI"/>
          <w:color w:val="000000"/>
        </w:rPr>
        <w:t>“</w:t>
      </w:r>
      <w:r w:rsidRPr="00BE7436">
        <w:rPr>
          <w:rFonts w:ascii="Segoe UI" w:hAnsi="Segoe UI" w:cs="Segoe UI"/>
          <w:color w:val="000000"/>
        </w:rPr>
        <w:t>It is my understanding there is still debate as to how much power is needed for the different uses of blockchain, that not all blockchain are equal. Likewise, that the higher computing power requirements are not due to lack of improvements but rather can be viewed as a feature that helps to prevent hacking because the hacker would be required to use greater and greater levels of computing power to gain access to a system or control it. In some small way this could be a comfort to future users. My suggestion would be to find several sources that would provide a balanced view of the potential for the use of blockchain, or perhaps be more nuanced.</w:t>
      </w:r>
      <w:r>
        <w:rPr>
          <w:rFonts w:ascii="Segoe UI" w:hAnsi="Segoe UI" w:cs="Segoe UI"/>
          <w:color w:val="000000"/>
        </w:rPr>
        <w:t>”</w:t>
      </w:r>
    </w:p>
  </w:comment>
  <w:comment w:id="147" w:author="Mackenzie Love" w:date="2021-01-29T11:08:00Z" w:initials="ML">
    <w:p w14:paraId="7ACAD7F9" w14:textId="77777777" w:rsidR="00CE2495" w:rsidRDefault="00CE2495" w:rsidP="001C107E">
      <w:pPr>
        <w:pStyle w:val="CommentText"/>
      </w:pPr>
      <w:r>
        <w:rPr>
          <w:rStyle w:val="CommentReference"/>
        </w:rPr>
        <w:annotationRef/>
      </w:r>
      <w:r>
        <w:t>FEEDBACK</w:t>
      </w:r>
    </w:p>
    <w:p w14:paraId="52CC6B95" w14:textId="77777777" w:rsidR="00CE2495" w:rsidRDefault="00CE2495" w:rsidP="001C107E">
      <w:pPr>
        <w:pStyle w:val="CommentText"/>
      </w:pPr>
    </w:p>
    <w:p w14:paraId="07482459" w14:textId="77777777" w:rsidR="00CE2495" w:rsidRDefault="00CE2495" w:rsidP="001C107E">
      <w:pPr>
        <w:pStyle w:val="CommentText"/>
      </w:pPr>
      <w:r>
        <w:t>This language is suggested for addition to address comments that it is important to distinguish between shared vehicles and shared use, as shared occupancy best aligns with our goals of congestion reduction.</w:t>
      </w:r>
    </w:p>
  </w:comment>
  <w:comment w:id="148" w:author="Mackenzie Love" w:date="2021-02-11T14:59:00Z" w:initials="ML">
    <w:p w14:paraId="42D5C6AF" w14:textId="77777777" w:rsidR="00CE2495" w:rsidRDefault="00CE2495" w:rsidP="00145F8D">
      <w:pPr>
        <w:pStyle w:val="CommentText"/>
      </w:pPr>
      <w:r>
        <w:rPr>
          <w:rStyle w:val="CommentReference"/>
        </w:rPr>
        <w:annotationRef/>
      </w:r>
      <w:r>
        <w:t>FEEDBACK</w:t>
      </w:r>
    </w:p>
    <w:p w14:paraId="1E3412A6" w14:textId="77777777" w:rsidR="00CE2495" w:rsidRDefault="00CE2495" w:rsidP="00145F8D">
      <w:pPr>
        <w:pStyle w:val="CommentText"/>
      </w:pPr>
    </w:p>
    <w:p w14:paraId="4D3839DB" w14:textId="4EBC336F" w:rsidR="00CE2495" w:rsidRDefault="00CE2495" w:rsidP="00145F8D">
      <w:pPr>
        <w:pStyle w:val="CommentText"/>
      </w:pPr>
      <w:r>
        <w:t>This language is suggested for addition to address comments that it is important to distinguish between shared vehicles and shared use, as shared occupancy best aligns with our goals of congestion reduction.</w:t>
      </w:r>
    </w:p>
  </w:comment>
  <w:comment w:id="151" w:author="Mackenzie Love" w:date="2021-02-11T15:00:00Z" w:initials="ML">
    <w:p w14:paraId="7B79BA75" w14:textId="77777777" w:rsidR="00CE2495" w:rsidRDefault="00CE2495" w:rsidP="00145F8D">
      <w:pPr>
        <w:pStyle w:val="CommentText"/>
      </w:pPr>
      <w:r>
        <w:rPr>
          <w:rStyle w:val="CommentReference"/>
        </w:rPr>
        <w:annotationRef/>
      </w:r>
      <w:r>
        <w:t>FEEDBACK</w:t>
      </w:r>
    </w:p>
    <w:p w14:paraId="07F315FD" w14:textId="77777777" w:rsidR="00CE2495" w:rsidRDefault="00CE2495" w:rsidP="00145F8D">
      <w:pPr>
        <w:pStyle w:val="CommentText"/>
      </w:pPr>
    </w:p>
    <w:p w14:paraId="139F4B94" w14:textId="60BC622E" w:rsidR="00CE2495" w:rsidRDefault="00CE2495" w:rsidP="00145F8D">
      <w:pPr>
        <w:pStyle w:val="CommentText"/>
      </w:pPr>
      <w:r>
        <w:t>This language addresses the following comment:</w:t>
      </w:r>
    </w:p>
    <w:p w14:paraId="612316E0" w14:textId="77777777" w:rsidR="00CE2495" w:rsidRDefault="00CE2495" w:rsidP="00145F8D">
      <w:pPr>
        <w:pStyle w:val="CommentText"/>
      </w:pPr>
    </w:p>
    <w:p w14:paraId="0FF8E9E9" w14:textId="1A316C5D" w:rsidR="00CE2495" w:rsidRDefault="00CE2495" w:rsidP="00145F8D">
      <w:pPr>
        <w:pStyle w:val="CommentText"/>
      </w:pPr>
      <w:r w:rsidRPr="004D745D">
        <w:t>Another caution – F/L Mile the role AVs can play, some use of AVs for F/L Mile gap closure. Biggest concern is that people get comfy and never transition to transit</w:t>
      </w:r>
    </w:p>
  </w:comment>
  <w:comment w:id="161" w:author="Mackenzie Love" w:date="2021-01-29T11:09:00Z" w:initials="ML">
    <w:p w14:paraId="5970E7C2" w14:textId="77777777" w:rsidR="00CE2495" w:rsidRDefault="00CE2495" w:rsidP="00EA28A9">
      <w:pPr>
        <w:pStyle w:val="CommentText"/>
      </w:pPr>
      <w:r>
        <w:rPr>
          <w:rStyle w:val="CommentReference"/>
        </w:rPr>
        <w:annotationRef/>
      </w:r>
      <w:r>
        <w:t>FEEDBACK</w:t>
      </w:r>
    </w:p>
    <w:p w14:paraId="5B77D4FE" w14:textId="77777777" w:rsidR="00CE2495" w:rsidRDefault="00CE2495" w:rsidP="00EA28A9">
      <w:pPr>
        <w:pStyle w:val="CommentText"/>
      </w:pPr>
    </w:p>
    <w:p w14:paraId="1F32F41C" w14:textId="77777777" w:rsidR="00CE2495" w:rsidRDefault="00CE2495" w:rsidP="00EA28A9">
      <w:pPr>
        <w:pStyle w:val="ListParagraph"/>
        <w:ind w:left="0"/>
      </w:pPr>
      <w:r>
        <w:t>“Suggest rewording, this sentence is a bit confusing.”</w:t>
      </w:r>
    </w:p>
    <w:p w14:paraId="00CB95DD" w14:textId="77777777" w:rsidR="00CE2495" w:rsidRDefault="00CE2495" w:rsidP="00EA28A9">
      <w:pPr>
        <w:pStyle w:val="ListParagraph"/>
        <w:ind w:left="0"/>
      </w:pPr>
    </w:p>
    <w:p w14:paraId="46EEEE57" w14:textId="1D4101E6" w:rsidR="00CE2495" w:rsidRDefault="00CE2495" w:rsidP="00EA28A9">
      <w:pPr>
        <w:pStyle w:val="CommentText"/>
      </w:pPr>
      <w:r>
        <w:t>Red text suggested for removal, green for addition.</w:t>
      </w:r>
    </w:p>
  </w:comment>
  <w:comment w:id="160" w:author="Mackenzie Love" w:date="2021-01-29T11:09:00Z" w:initials="ML">
    <w:p w14:paraId="6092BFD9" w14:textId="77777777" w:rsidR="00CE2495" w:rsidRDefault="00CE2495" w:rsidP="00EA28A9">
      <w:pPr>
        <w:pStyle w:val="CommentText"/>
      </w:pPr>
      <w:r>
        <w:rPr>
          <w:rStyle w:val="CommentReference"/>
        </w:rPr>
        <w:annotationRef/>
      </w:r>
      <w:r>
        <w:t xml:space="preserve">FEEDBACK </w:t>
      </w:r>
    </w:p>
    <w:p w14:paraId="78D6D932" w14:textId="77777777" w:rsidR="00CE2495" w:rsidRDefault="00CE2495" w:rsidP="00EA28A9">
      <w:pPr>
        <w:pStyle w:val="CommentText"/>
      </w:pPr>
    </w:p>
    <w:p w14:paraId="4F04430D" w14:textId="65574C8C" w:rsidR="00CE2495" w:rsidRDefault="00CE2495" w:rsidP="00EA28A9">
      <w:pPr>
        <w:pStyle w:val="CommentText"/>
      </w:pPr>
      <w:r>
        <w:t>“</w:t>
      </w:r>
      <w:r w:rsidRPr="00EE15D9">
        <w:t>Might be worth calling out that there are low-income individuals who cannot avoid car ownership. Increasing availability of alternatives to car ownership, when possible, potentially reducing the cost these individuals and families are paying toward transportation, so they are not cost-burdened by car ownership</w:t>
      </w:r>
      <w:r>
        <w:t>”</w:t>
      </w:r>
    </w:p>
  </w:comment>
  <w:comment w:id="166" w:author="Mackenzie Love" w:date="2021-01-29T11:09:00Z" w:initials="ML">
    <w:p w14:paraId="507BDF2A" w14:textId="77777777" w:rsidR="00CE2495" w:rsidRDefault="00CE2495" w:rsidP="00EA28A9">
      <w:pPr>
        <w:pStyle w:val="CommentText"/>
      </w:pPr>
      <w:r>
        <w:rPr>
          <w:rStyle w:val="CommentReference"/>
        </w:rPr>
        <w:annotationRef/>
      </w:r>
      <w:r>
        <w:t xml:space="preserve">FEEDBACK: </w:t>
      </w:r>
      <w:r>
        <w:br/>
      </w:r>
    </w:p>
    <w:p w14:paraId="3C46E1CC" w14:textId="77777777" w:rsidR="00CE2495" w:rsidRDefault="00CE2495" w:rsidP="00EA28A9">
      <w:pPr>
        <w:pStyle w:val="CommentText"/>
      </w:pPr>
      <w:r>
        <w:t>“Suggest removing “of use” in this sentence”</w:t>
      </w:r>
    </w:p>
    <w:p w14:paraId="0B3DE512" w14:textId="77777777" w:rsidR="00CE2495" w:rsidRDefault="00CE2495" w:rsidP="00EA28A9">
      <w:pPr>
        <w:pStyle w:val="CommentText"/>
      </w:pPr>
    </w:p>
    <w:p w14:paraId="65A25EF4" w14:textId="04E217A2" w:rsidR="00CE2495" w:rsidRDefault="00CE2495" w:rsidP="00EA28A9">
      <w:pPr>
        <w:pStyle w:val="CommentText"/>
      </w:pPr>
      <w:r>
        <w:t>I recommend against this change as removing “use of” would imply capital cost, which is not the focus of this strategy.</w:t>
      </w:r>
    </w:p>
  </w:comment>
  <w:comment w:id="168" w:author="Mackenzie Love" w:date="2021-01-29T11:15:00Z" w:initials="ML">
    <w:p w14:paraId="0E55BE24" w14:textId="77777777" w:rsidR="00CE2495" w:rsidRDefault="00CE2495" w:rsidP="005C5A47">
      <w:pPr>
        <w:pStyle w:val="CommentText"/>
      </w:pPr>
      <w:r>
        <w:rPr>
          <w:rStyle w:val="CommentReference"/>
        </w:rPr>
        <w:annotationRef/>
      </w:r>
      <w:r>
        <w:t xml:space="preserve">FEEDBACK </w:t>
      </w:r>
    </w:p>
    <w:p w14:paraId="0A6C29A6" w14:textId="77777777" w:rsidR="00CE2495" w:rsidRDefault="00CE2495" w:rsidP="005C5A47">
      <w:pPr>
        <w:pStyle w:val="CommentText"/>
      </w:pPr>
    </w:p>
    <w:p w14:paraId="72866C1D" w14:textId="77777777" w:rsidR="00CE2495" w:rsidRDefault="00CE2495" w:rsidP="005C5A47">
      <w:pPr>
        <w:pStyle w:val="CommentText"/>
      </w:pPr>
      <w:r>
        <w:t>This language suggested for addition, to address the following comment:</w:t>
      </w:r>
    </w:p>
    <w:p w14:paraId="29EE9830" w14:textId="77777777" w:rsidR="00CE2495" w:rsidRDefault="00CE2495" w:rsidP="005C5A47">
      <w:pPr>
        <w:pStyle w:val="CommentText"/>
      </w:pPr>
    </w:p>
    <w:p w14:paraId="1733D377" w14:textId="41512275" w:rsidR="00CE2495" w:rsidRDefault="00CE2495" w:rsidP="005C5A47">
      <w:pPr>
        <w:pStyle w:val="CommentText"/>
      </w:pPr>
      <w:r>
        <w:t>“</w:t>
      </w:r>
      <w:r w:rsidRPr="005A637F">
        <w:t>Could research how pricing has been done in other localities and the pros/cons, lessons learned etc.</w:t>
      </w:r>
      <w:r>
        <w:t>”</w:t>
      </w:r>
    </w:p>
  </w:comment>
  <w:comment w:id="169" w:author="Mackenzie Love" w:date="2021-01-29T11:15:00Z" w:initials="ML">
    <w:p w14:paraId="78D1F8B5" w14:textId="07B7B2C3" w:rsidR="00CE2495" w:rsidRDefault="00CE2495">
      <w:pPr>
        <w:pStyle w:val="CommentText"/>
      </w:pPr>
      <w:r>
        <w:rPr>
          <w:rStyle w:val="CommentReference"/>
        </w:rPr>
        <w:annotationRef/>
      </w:r>
      <w:r>
        <w:t xml:space="preserve">NEW FEEDBACK: </w:t>
      </w:r>
      <w:r>
        <w:br/>
      </w:r>
      <w:r>
        <w:br/>
        <w:t>“Great asset to the region if done well”</w:t>
      </w:r>
    </w:p>
  </w:comment>
  <w:comment w:id="171" w:author="Mackenzie Love" w:date="2021-01-29T11:15:00Z" w:initials="ML">
    <w:p w14:paraId="3BB074CA" w14:textId="77777777" w:rsidR="00CE2495" w:rsidRDefault="00CE2495" w:rsidP="005C5A47">
      <w:pPr>
        <w:pStyle w:val="CommentText"/>
      </w:pPr>
      <w:r>
        <w:rPr>
          <w:rStyle w:val="CommentReference"/>
        </w:rPr>
        <w:annotationRef/>
      </w:r>
      <w:r>
        <w:t xml:space="preserve">FEEDBACK </w:t>
      </w:r>
    </w:p>
    <w:p w14:paraId="7B7D4C5C" w14:textId="77777777" w:rsidR="00CE2495" w:rsidRDefault="00CE2495" w:rsidP="005C5A47">
      <w:pPr>
        <w:pStyle w:val="CommentText"/>
      </w:pPr>
    </w:p>
    <w:p w14:paraId="10E7639B" w14:textId="77777777" w:rsidR="00CE2495" w:rsidRDefault="00CE2495" w:rsidP="005C5A47">
      <w:pPr>
        <w:pStyle w:val="CommentText"/>
      </w:pPr>
      <w:r>
        <w:t>“</w:t>
      </w:r>
      <w:r w:rsidRPr="001915C0">
        <w:t>Both the equity and sustainability core value explanations start by discussing limiting the use of zero occupancy vehicles (previous strategy) rather than managing travel through pricing mechanisms. While the descriptions get into how pricing mechanisms are relevant, suggest moving discussion of limiting ZOV use to later in the description rather than the first sentence. As a reader, I wondered if I was reading the wrong section at first.</w:t>
      </w:r>
      <w:r>
        <w:t>”</w:t>
      </w:r>
    </w:p>
    <w:p w14:paraId="17E4E04B" w14:textId="77777777" w:rsidR="00CE2495" w:rsidRDefault="00CE2495" w:rsidP="005C5A47">
      <w:pPr>
        <w:pStyle w:val="CommentText"/>
      </w:pPr>
    </w:p>
    <w:p w14:paraId="5E991BE3" w14:textId="427D4C73" w:rsidR="00CE2495" w:rsidRDefault="00CE2495" w:rsidP="005C5A47">
      <w:pPr>
        <w:pStyle w:val="CommentText"/>
      </w:pPr>
      <w:r>
        <w:t>Red text is suggested for removal, green for addition.</w:t>
      </w:r>
    </w:p>
  </w:comment>
  <w:comment w:id="172" w:author="Mackenzie Love" w:date="2021-01-29T11:15:00Z" w:initials="ML">
    <w:p w14:paraId="70EF865F" w14:textId="77777777" w:rsidR="00CE2495" w:rsidRDefault="00CE2495" w:rsidP="005C5A47">
      <w:pPr>
        <w:pStyle w:val="CommentText"/>
      </w:pPr>
      <w:r>
        <w:rPr>
          <w:rStyle w:val="CommentReference"/>
        </w:rPr>
        <w:annotationRef/>
      </w:r>
      <w:r>
        <w:rPr>
          <w:rStyle w:val="CommentReference"/>
        </w:rPr>
        <w:annotationRef/>
      </w:r>
      <w:r>
        <w:t>FEEDBACK</w:t>
      </w:r>
    </w:p>
    <w:p w14:paraId="3002E013" w14:textId="77777777" w:rsidR="00CE2495" w:rsidRDefault="00CE2495" w:rsidP="005C5A47">
      <w:pPr>
        <w:pStyle w:val="CommentText"/>
      </w:pPr>
    </w:p>
    <w:p w14:paraId="795B1297" w14:textId="77777777" w:rsidR="00CE2495" w:rsidRDefault="00CE2495" w:rsidP="005C5A47">
      <w:pPr>
        <w:pStyle w:val="CommentText"/>
      </w:pPr>
      <w:r>
        <w:t>“</w:t>
      </w:r>
      <w:r w:rsidRPr="001915C0">
        <w:t>Both the equity and sustainability core value explanations start by discussing limiting the use of zero occupancy vehicles (previous strategy) rather than managing travel through pricing mechanisms. While the descriptions get into how pricing mechanisms are relevant, suggest moving discussion of limiting ZOV use to later in the description rather than the first sentence. As a reader, I wondered if I was reading the wrong section at first.</w:t>
      </w:r>
      <w:r>
        <w:t>”</w:t>
      </w:r>
    </w:p>
    <w:p w14:paraId="35E514F4" w14:textId="77777777" w:rsidR="00CE2495" w:rsidRDefault="00CE2495" w:rsidP="005C5A47">
      <w:pPr>
        <w:pStyle w:val="CommentText"/>
      </w:pPr>
    </w:p>
    <w:p w14:paraId="3061B646" w14:textId="77777777" w:rsidR="00CE2495" w:rsidRDefault="00CE2495" w:rsidP="005C5A47">
      <w:pPr>
        <w:pStyle w:val="CommentText"/>
      </w:pPr>
      <w:r>
        <w:t>Red text is suggested for removal, green for addition.</w:t>
      </w:r>
    </w:p>
    <w:p w14:paraId="2E2DBA9E" w14:textId="2F9A68E8" w:rsidR="00CE2495" w:rsidRDefault="00CE2495">
      <w:pPr>
        <w:pStyle w:val="CommentText"/>
      </w:pPr>
    </w:p>
  </w:comment>
  <w:comment w:id="177" w:author="Mackenzie Love" w:date="2021-01-29T11:15:00Z" w:initials="ML">
    <w:p w14:paraId="602C2D6C" w14:textId="4F4ECA4A" w:rsidR="00CE2495" w:rsidRDefault="00CE2495">
      <w:pPr>
        <w:pStyle w:val="CommentText"/>
      </w:pPr>
      <w:r>
        <w:rPr>
          <w:rStyle w:val="CommentReference"/>
        </w:rPr>
        <w:annotationRef/>
      </w:r>
      <w:r>
        <w:t>NEW FEEDBACK:</w:t>
      </w:r>
      <w:r>
        <w:br/>
      </w:r>
      <w:r>
        <w:br/>
      </w:r>
      <w:r w:rsidR="00480708">
        <w:t>“</w:t>
      </w:r>
      <w:r>
        <w:t xml:space="preserve">FYI – found this one interesting </w:t>
      </w:r>
      <w:hyperlink r:id="rId1" w:history="1">
        <w:r w:rsidRPr="00837935">
          <w:rPr>
            <w:rStyle w:val="Hyperlink"/>
          </w:rPr>
          <w:t>https://thehill.com/opinion/energy-environment/531793-a-transportation-infrastructure-and-climate-priority</w:t>
        </w:r>
      </w:hyperlink>
      <w:r w:rsidR="00480708">
        <w:rPr>
          <w:rStyle w:val="Hyperlink"/>
        </w:rPr>
        <w:t xml:space="preserve"> “</w:t>
      </w:r>
    </w:p>
  </w:comment>
  <w:comment w:id="178" w:author="Mackenzie Love" w:date="2021-01-29T11:16:00Z" w:initials="ML">
    <w:p w14:paraId="50DCA426" w14:textId="0BD763D9" w:rsidR="00CE2495" w:rsidRDefault="00CE2495">
      <w:pPr>
        <w:pStyle w:val="CommentText"/>
      </w:pPr>
      <w:r>
        <w:rPr>
          <w:rStyle w:val="CommentReference"/>
        </w:rPr>
        <w:annotationRef/>
      </w:r>
      <w:r>
        <w:t>Some of these promises from the incoming Presidential administration are referenced in the forthcoming TTSP Action Plan draft.</w:t>
      </w:r>
    </w:p>
  </w:comment>
  <w:comment w:id="183" w:author="Mackenzie Love" w:date="2021-01-29T11:16:00Z" w:initials="ML">
    <w:p w14:paraId="7C24C47E" w14:textId="77777777" w:rsidR="00CE2495" w:rsidRDefault="00CE2495" w:rsidP="007A5AEE">
      <w:pPr>
        <w:pStyle w:val="CommentText"/>
      </w:pPr>
      <w:r>
        <w:rPr>
          <w:rStyle w:val="CommentReference"/>
        </w:rPr>
        <w:annotationRef/>
      </w:r>
      <w:r>
        <w:t xml:space="preserve">NEW FEEDBACK: </w:t>
      </w:r>
    </w:p>
    <w:p w14:paraId="299309FD" w14:textId="77777777" w:rsidR="00CE2495" w:rsidRDefault="00CE2495" w:rsidP="007A5AEE">
      <w:pPr>
        <w:pStyle w:val="CommentText"/>
      </w:pPr>
    </w:p>
    <w:p w14:paraId="2143AE41" w14:textId="7D744AB2" w:rsidR="00CE2495" w:rsidRDefault="00CE2495" w:rsidP="007A5AEE">
      <w:pPr>
        <w:pStyle w:val="CommentText"/>
      </w:pPr>
      <w:r>
        <w:t xml:space="preserve">Staff/the </w:t>
      </w:r>
      <w:r w:rsidR="00450499">
        <w:t xml:space="preserve">TTC </w:t>
      </w:r>
      <w:r>
        <w:t xml:space="preserve">Committee </w:t>
      </w:r>
      <w:r w:rsidR="00450499">
        <w:t xml:space="preserve">were informed </w:t>
      </w:r>
      <w:r>
        <w:t>of a pilot program in Washington State that explored CAWS for transit.</w:t>
      </w:r>
    </w:p>
  </w:comment>
  <w:comment w:id="184" w:author="Mackenzie Love" w:date="2021-01-29T11:16:00Z" w:initials="ML">
    <w:p w14:paraId="315270D0" w14:textId="252068D3" w:rsidR="00CE2495" w:rsidRDefault="00CE2495">
      <w:pPr>
        <w:pStyle w:val="CommentText"/>
      </w:pPr>
      <w:r>
        <w:rPr>
          <w:rStyle w:val="CommentReference"/>
        </w:rPr>
        <w:annotationRef/>
      </w:r>
      <w:r>
        <w:t>Excerpt: “The vendor equipped 38 buses with Shield+ CAWS. Buses equipped with Shield+ systems logged 352,129 miles and 23,798 operating hours during the official pilot data collection period from April 1, 2016 through June 30, 2016. No Shield+ equipped buses were involved in any collisions with bicyclists or pedestrians. Because Spokane Transit decided to operate its buses in stealth mode, the pilot included the unanticipated benefit of having a control group as well as an active fleet. The pilot test showed that although driver acceptance was mixed, there were large reductions in near-miss events for CAWS-equipped buses. Consequently, achieving driver acceptance will be a key factor in continued development and deployment of CAWS.”</w:t>
      </w:r>
    </w:p>
  </w:comment>
  <w:comment w:id="185" w:author="Mackenzie Love" w:date="2021-01-29T11:16:00Z" w:initials="ML">
    <w:p w14:paraId="7D95C30A" w14:textId="4DEB5EB2" w:rsidR="00CE2495" w:rsidRDefault="00CE2495">
      <w:pPr>
        <w:pStyle w:val="CommentText"/>
      </w:pPr>
      <w:r>
        <w:rPr>
          <w:rStyle w:val="CommentReference"/>
        </w:rPr>
        <w:annotationRef/>
      </w:r>
      <w:r>
        <w:t>Excerpt #2: “Although the pilot project produced encouraging results, collisions, injuries and fatalities can be considered “rare events.” A much larger inservice test will be needed to demonstrate actual cost-savings.”</w:t>
      </w:r>
    </w:p>
  </w:comment>
  <w:comment w:id="191" w:author="Mackenzie Love" w:date="2021-01-29T11:16:00Z" w:initials="ML">
    <w:p w14:paraId="28256D89" w14:textId="77777777" w:rsidR="00CE2495" w:rsidRDefault="00CE2495" w:rsidP="007A5AEE">
      <w:pPr>
        <w:pStyle w:val="CommentText"/>
      </w:pPr>
      <w:r>
        <w:rPr>
          <w:rStyle w:val="CommentReference"/>
        </w:rPr>
        <w:annotationRef/>
      </w:r>
      <w:r>
        <w:t>FEEDBACK</w:t>
      </w:r>
    </w:p>
    <w:p w14:paraId="3EE7DB70" w14:textId="77777777" w:rsidR="00CE2495" w:rsidRDefault="00CE2495" w:rsidP="007A5AEE">
      <w:pPr>
        <w:pStyle w:val="CommentText"/>
      </w:pPr>
    </w:p>
    <w:p w14:paraId="5FDA3A24" w14:textId="77777777" w:rsidR="00CE2495" w:rsidRDefault="00CE2495" w:rsidP="007A5AEE">
      <w:pPr>
        <w:pStyle w:val="CommentText"/>
      </w:pPr>
      <w:r>
        <w:t>“</w:t>
      </w:r>
      <w:r w:rsidRPr="007A102E">
        <w:t>Unclear in this strategy how “region” is defined. While we agree that policies, data standards, and infrastructure should be interoperable across Northern Virginia, that shouldn’t stop at the Potomac River. We encourage NVTA to facilitate and be a leader re: interoperability, while also be open to following if other non-VA entities have advanced policies ahead of NVTA member jurisdictions on interoperability.</w:t>
      </w:r>
      <w:r>
        <w:t>”</w:t>
      </w:r>
    </w:p>
    <w:p w14:paraId="51F56AD7" w14:textId="77777777" w:rsidR="00CE2495" w:rsidRDefault="00CE2495" w:rsidP="007A5AEE">
      <w:pPr>
        <w:pStyle w:val="CommentText"/>
      </w:pPr>
    </w:p>
    <w:p w14:paraId="65171165" w14:textId="4F10AC4C" w:rsidR="00CE2495" w:rsidRDefault="00CE2495" w:rsidP="007A5AEE">
      <w:pPr>
        <w:pStyle w:val="CommentText"/>
      </w:pPr>
      <w:r>
        <w:t>This text suggested to address this comment.</w:t>
      </w:r>
    </w:p>
  </w:comment>
  <w:comment w:id="192" w:author="Mackenzie Love" w:date="2021-01-29T11:17:00Z" w:initials="ML">
    <w:p w14:paraId="2EFCDC63" w14:textId="77777777" w:rsidR="00CE2495" w:rsidRDefault="00CE2495" w:rsidP="007A5AEE">
      <w:pPr>
        <w:pStyle w:val="CommentText"/>
      </w:pPr>
      <w:r>
        <w:rPr>
          <w:rStyle w:val="CommentReference"/>
        </w:rPr>
        <w:annotationRef/>
      </w:r>
      <w:r>
        <w:t>NEW FEEDBACK:</w:t>
      </w:r>
      <w:r>
        <w:br/>
      </w:r>
      <w:r>
        <w:br/>
        <w:t>“Haven’t heard this term used before; more often see “top talent””</w:t>
      </w:r>
    </w:p>
    <w:p w14:paraId="359F967C" w14:textId="77777777" w:rsidR="00CE2495" w:rsidRDefault="00CE2495" w:rsidP="007A5AEE">
      <w:pPr>
        <w:pStyle w:val="CommentText"/>
      </w:pPr>
    </w:p>
    <w:p w14:paraId="680DA3E2" w14:textId="465CE8B1" w:rsidR="00CE2495" w:rsidRDefault="00CE2495" w:rsidP="007A5AEE">
      <w:pPr>
        <w:pStyle w:val="CommentText"/>
      </w:pPr>
      <w:r>
        <w:t>Red text removed and green text added to address the comment.</w:t>
      </w:r>
    </w:p>
  </w:comment>
  <w:comment w:id="193" w:author="Mackenzie Love" w:date="2021-02-11T15:35:00Z" w:initials="ML">
    <w:p w14:paraId="31EF3C9A" w14:textId="4DE21EF1" w:rsidR="009923F0" w:rsidRDefault="009923F0">
      <w:pPr>
        <w:pStyle w:val="CommentText"/>
      </w:pPr>
      <w:r>
        <w:rPr>
          <w:rStyle w:val="CommentReference"/>
        </w:rPr>
        <w:annotationRef/>
      </w:r>
      <w:r>
        <w:t>NEW FEEDBACK:</w:t>
      </w:r>
    </w:p>
    <w:p w14:paraId="76C9E3E8" w14:textId="253F35CC" w:rsidR="009923F0" w:rsidRDefault="009923F0">
      <w:pPr>
        <w:pStyle w:val="CommentText"/>
      </w:pPr>
    </w:p>
    <w:p w14:paraId="04FFA9E1" w14:textId="223097CC" w:rsidR="009923F0" w:rsidRDefault="009923F0" w:rsidP="009923F0">
      <w:r>
        <w:t>“One simple way to get at this weakness is under Strategy #7, on p. 36, where you list examples of open APIs. It would be great if you could add to this excellent list the Transactional Data Specification for Demand-Responsive Transportation (TDS). In that way, you will be offering something for DRT/human services transportation. The TDS is not as “nationally-accepted/prevailing data formats” as the GTFS but it’s development was funded by TRB/TCRP in 2019 and is now being piloted in a few locations (AARP, the National Aging and Disability Transportation Center, Shared Use Mobility Center, Community Transportation Association of America are all doing webinars on it, FTA announced it to their grantees, so it is getting some legs under it). “</w:t>
      </w:r>
    </w:p>
    <w:p w14:paraId="3D3C2CA6" w14:textId="6608E33A" w:rsidR="009923F0" w:rsidRDefault="009923F0" w:rsidP="009923F0"/>
    <w:p w14:paraId="7E021E87" w14:textId="73CA4E0D" w:rsidR="009923F0" w:rsidRDefault="009923F0" w:rsidP="009923F0">
      <w:r>
        <w:t xml:space="preserve">Green text is suggested for addition to address this comment. </w:t>
      </w:r>
    </w:p>
  </w:comment>
  <w:comment w:id="194" w:author="Mackenzie Love" w:date="2021-02-11T16:04:00Z" w:initials="ML">
    <w:p w14:paraId="560E67CA" w14:textId="365467E5" w:rsidR="00A5747C" w:rsidRDefault="00A5747C" w:rsidP="00A5747C">
      <w:r>
        <w:rPr>
          <w:rStyle w:val="CommentReference"/>
        </w:rPr>
        <w:annotationRef/>
      </w:r>
      <w:r>
        <w:t xml:space="preserve">NEW FEEDBACK (follow up to preceeding): </w:t>
      </w:r>
      <w:r>
        <w:br/>
      </w:r>
      <w:r>
        <w:br/>
        <w:t>“Here are some resources on the transactional data specification</w:t>
      </w:r>
    </w:p>
    <w:p w14:paraId="01B09457" w14:textId="77777777" w:rsidR="00A5747C" w:rsidRDefault="00227E7D" w:rsidP="00A5747C">
      <w:hyperlink r:id="rId2" w:history="1">
        <w:r w:rsidR="00A5747C">
          <w:rPr>
            <w:rStyle w:val="Hyperlink"/>
          </w:rPr>
          <w:t>The Transactional Data Specification: A Building Block for Equitable Mobility-as-a-Service</w:t>
        </w:r>
      </w:hyperlink>
      <w:r w:rsidR="00A5747C">
        <w:t xml:space="preserve"> (short blog on Shared Use Mobility Center)</w:t>
      </w:r>
    </w:p>
    <w:p w14:paraId="1524A21E" w14:textId="5F0FE4AE" w:rsidR="00A5747C" w:rsidRDefault="00227E7D" w:rsidP="00A5747C">
      <w:hyperlink r:id="rId3" w:history="1">
        <w:r w:rsidR="00A5747C">
          <w:rPr>
            <w:rStyle w:val="Hyperlink"/>
          </w:rPr>
          <w:t>Modernizing Demand Responsive Transportation for the Age of New Mobility</w:t>
        </w:r>
      </w:hyperlink>
      <w:r w:rsidR="00A5747C">
        <w:t xml:space="preserve"> (longer paper but less technical than the TCRP Report 210)”</w:t>
      </w:r>
    </w:p>
  </w:comment>
  <w:comment w:id="196" w:author="Mackenzie Love" w:date="2021-02-11T15:44:00Z" w:initials="ML">
    <w:p w14:paraId="2ABD4ED8" w14:textId="42AE538C" w:rsidR="00EF12DF" w:rsidRDefault="00EF12DF">
      <w:pPr>
        <w:pStyle w:val="CommentText"/>
      </w:pPr>
      <w:r>
        <w:rPr>
          <w:rStyle w:val="CommentReference"/>
        </w:rPr>
        <w:annotationRef/>
      </w:r>
      <w:r>
        <w:t xml:space="preserve">NEW FEEDBACK </w:t>
      </w:r>
    </w:p>
    <w:p w14:paraId="34C7EF7C" w14:textId="72E9261B" w:rsidR="00EF12DF" w:rsidRDefault="00EF12DF" w:rsidP="00EF12DF">
      <w:pPr>
        <w:pStyle w:val="CommentText"/>
      </w:pPr>
      <w:r>
        <w:t>“</w:t>
      </w:r>
      <w:r>
        <w:rPr>
          <w:i/>
          <w:iCs/>
        </w:rPr>
        <w:t>Funding</w:t>
      </w:r>
      <w:r>
        <w:t>: Add “Technology deployments for demand-responsive transportation that support the interoperability of services using open APIs, such as the TDS.”</w:t>
      </w:r>
    </w:p>
  </w:comment>
  <w:comment w:id="197" w:author="Mackenzie Love" w:date="2021-02-11T15:46:00Z" w:initials="ML">
    <w:p w14:paraId="0B79AB30" w14:textId="77777777" w:rsidR="00EF12DF" w:rsidRDefault="00EF12DF" w:rsidP="00EF12DF">
      <w:pPr>
        <w:pStyle w:val="CommentText"/>
      </w:pPr>
      <w:r>
        <w:rPr>
          <w:rStyle w:val="CommentReference"/>
        </w:rPr>
        <w:annotationRef/>
      </w:r>
      <w:r>
        <w:t>NEW FEEDBACK</w:t>
      </w:r>
      <w:r>
        <w:br/>
      </w:r>
      <w:r>
        <w:br/>
        <w:t xml:space="preserve">“Champion: Suggest “Use data standards” rather than seek or create. Seek doesn’t sound quite right and I don’t think we want to create regional data standards. We should actually be relying on national data standards. This is certainly true for transit and micromobility. Creating our own could get us stuck in vendor lock where are systems are too narrowly designed. </w:t>
      </w:r>
    </w:p>
    <w:p w14:paraId="1170322F" w14:textId="352648C6" w:rsidR="00EF12DF" w:rsidRDefault="00EF12DF" w:rsidP="00EF12DF">
      <w:pPr>
        <w:pStyle w:val="CommentText"/>
      </w:pPr>
      <w:r>
        <w:t>I also suggest the Authority will want to make jurisdictions aware of data standards in use around the country (even world) and not limit ourselves to the region.”</w:t>
      </w:r>
    </w:p>
    <w:p w14:paraId="18C2992B" w14:textId="15EB839D" w:rsidR="00EF12DF" w:rsidRDefault="00EF12DF" w:rsidP="00EF12DF">
      <w:pPr>
        <w:pStyle w:val="CommentText"/>
      </w:pPr>
    </w:p>
    <w:p w14:paraId="0724D32A" w14:textId="0784EE65" w:rsidR="00EF12DF" w:rsidRDefault="00EF12DF" w:rsidP="00EF12DF">
      <w:pPr>
        <w:pStyle w:val="CommentText"/>
      </w:pPr>
      <w:r>
        <w:t>Green text suggested for addition to address these comments. Additionally, the following text is suggested for addition (in green) to the “Outreach/ Education role in this table: “</w:t>
      </w:r>
      <w:r>
        <w:rPr>
          <w:sz w:val="18"/>
          <w:szCs w:val="18"/>
        </w:rPr>
        <w:t>(including data standards used in the region, the country and around the world)”</w:t>
      </w:r>
    </w:p>
  </w:comment>
  <w:comment w:id="198" w:author="Mackenzie Love" w:date="2021-01-29T11:17:00Z" w:initials="ML">
    <w:p w14:paraId="728C1EBF" w14:textId="3C0CE3CD" w:rsidR="00CE2495" w:rsidRDefault="00CE2495" w:rsidP="007A5AEE">
      <w:pPr>
        <w:pStyle w:val="CommentText"/>
      </w:pPr>
      <w:r>
        <w:rPr>
          <w:rStyle w:val="CommentReference"/>
        </w:rPr>
        <w:annotationRef/>
      </w:r>
      <w:r>
        <w:t>FEEDBACK</w:t>
      </w:r>
    </w:p>
    <w:p w14:paraId="04847482" w14:textId="77777777" w:rsidR="00CE2495" w:rsidRDefault="00CE2495" w:rsidP="007A5AEE">
      <w:pPr>
        <w:pStyle w:val="CommentText"/>
      </w:pPr>
    </w:p>
    <w:p w14:paraId="68766116" w14:textId="77777777" w:rsidR="00CE2495" w:rsidRDefault="00CE2495" w:rsidP="007A5AEE">
      <w:pPr>
        <w:pStyle w:val="CommentText"/>
      </w:pPr>
      <w:r>
        <w:t>This language is suggested to address the following comment:</w:t>
      </w:r>
    </w:p>
    <w:p w14:paraId="20777C3C" w14:textId="77777777" w:rsidR="00CE2495" w:rsidRDefault="00CE2495" w:rsidP="007A5AEE">
      <w:pPr>
        <w:pStyle w:val="CommentText"/>
      </w:pPr>
    </w:p>
    <w:p w14:paraId="22E5CB36" w14:textId="77777777" w:rsidR="00CE2495" w:rsidRDefault="00CE2495" w:rsidP="007A5AEE">
      <w:pPr>
        <w:pStyle w:val="CommentText"/>
      </w:pPr>
      <w:r>
        <w:t>“Regarding the creation of a committee or panel of experts to “…review policies and/or procurement scoping documents…”</w:t>
      </w:r>
    </w:p>
    <w:p w14:paraId="28904877" w14:textId="64B1A00C" w:rsidR="00CE2495" w:rsidRDefault="00CE2495" w:rsidP="007A5AEE">
      <w:pPr>
        <w:pStyle w:val="CommentText"/>
      </w:pPr>
      <w:r>
        <w:t>Would this apply and be limited to just the documents submitted to the NVTA?”</w:t>
      </w:r>
    </w:p>
  </w:comment>
  <w:comment w:id="199" w:author="Mackenzie Love" w:date="2021-02-11T15:51:00Z" w:initials="ML">
    <w:p w14:paraId="70D9DA56" w14:textId="75F96240" w:rsidR="00EF12DF" w:rsidRDefault="00EF12DF">
      <w:pPr>
        <w:pStyle w:val="CommentText"/>
      </w:pPr>
      <w:r>
        <w:rPr>
          <w:rStyle w:val="CommentReference"/>
        </w:rPr>
        <w:annotationRef/>
      </w:r>
      <w:r>
        <w:t>NEW FEEDBACK:</w:t>
      </w:r>
    </w:p>
    <w:p w14:paraId="7B3B210A" w14:textId="6FAFAB1F" w:rsidR="00EF12DF" w:rsidRDefault="00EF12DF">
      <w:pPr>
        <w:pStyle w:val="CommentText"/>
      </w:pPr>
    </w:p>
    <w:p w14:paraId="4144B70D" w14:textId="4F063A51" w:rsidR="00EF12DF" w:rsidRDefault="00EF12DF" w:rsidP="00EF12DF">
      <w:pPr>
        <w:pStyle w:val="CommentText"/>
      </w:pPr>
      <w:r>
        <w:t>“</w:t>
      </w:r>
      <w:r w:rsidRPr="00EF12DF">
        <w:t>Planning: In addition to the long-range plan and NVTA’s scenario-building, we should build in interoperability as a funding criteria for project investment. This would apply more widely than the long-range plan and scenario planning listing in that box. Question: does the statute limit NVTA applying other criteria for TransAction funding? If so, can this plan have verbiage to the effect that the NVTA may encourage member agencies to use interoperability as an evaluation criteria for technology investments?</w:t>
      </w:r>
      <w:r>
        <w:t>”</w:t>
      </w:r>
    </w:p>
    <w:p w14:paraId="3CF81B67" w14:textId="50601E6D" w:rsidR="002200C6" w:rsidRDefault="002200C6" w:rsidP="00EF12DF">
      <w:pPr>
        <w:pStyle w:val="CommentText"/>
      </w:pPr>
    </w:p>
    <w:p w14:paraId="127C13F1" w14:textId="44B222AC" w:rsidR="002200C6" w:rsidRPr="00EF12DF" w:rsidRDefault="002200C6" w:rsidP="00EF12DF">
      <w:pPr>
        <w:pStyle w:val="CommentText"/>
      </w:pPr>
      <w:r>
        <w:t>This is addressed in the Funding role.</w:t>
      </w:r>
    </w:p>
  </w:comment>
  <w:comment w:id="201" w:author="Mackenzie Love" w:date="2021-02-11T15:55:00Z" w:initials="ML">
    <w:p w14:paraId="353F03FB" w14:textId="77777777" w:rsidR="006363FD" w:rsidRDefault="006363FD" w:rsidP="006363FD">
      <w:r>
        <w:rPr>
          <w:rStyle w:val="CommentReference"/>
        </w:rPr>
        <w:annotationRef/>
      </w:r>
      <w:r>
        <w:t>NEW FEEDBACK:</w:t>
      </w:r>
      <w:r>
        <w:br/>
      </w:r>
      <w:r>
        <w:br/>
        <w:t xml:space="preserve">“The Application of Core Values (p.38) is another area to address human services/DRT within this document. </w:t>
      </w:r>
    </w:p>
    <w:p w14:paraId="6A84BAB6" w14:textId="69D157EC" w:rsidR="006363FD" w:rsidRDefault="006363FD" w:rsidP="006363FD">
      <w:r>
        <w:t>I would recommend a different Equity example or a second example—The current one is limited to collecting data in order to understand who is being served. That is certainly very important. But we can also better serve historically underserved people, such as nondrivers, through technology applications, such as by interoperating DRT services so they all function as a single network/provider of services rather than in individual silos. In that way, StarTran and FASTRAN could co-mingle their riders, cross county boundaries, and not have to turn down riders if requests exceed their vehicle and driver capacity at a give point in time.“</w:t>
      </w:r>
    </w:p>
    <w:p w14:paraId="1F26F98A" w14:textId="53211E78" w:rsidR="00AC3821" w:rsidRDefault="00AC3821" w:rsidP="006363FD"/>
    <w:p w14:paraId="389AD4E9" w14:textId="648DC9AB" w:rsidR="00AC3821" w:rsidRDefault="00AC3821" w:rsidP="006363FD">
      <w:r>
        <w:t xml:space="preserve">Green text is suggested for addition to address this comment. </w:t>
      </w:r>
    </w:p>
  </w:comment>
  <w:comment w:id="208" w:author="Mackenzie Love" w:date="2021-01-29T11:18:00Z" w:initials="ML">
    <w:p w14:paraId="5BE87E2C" w14:textId="77777777" w:rsidR="00CE2495" w:rsidRDefault="00CE2495" w:rsidP="007A5AEE">
      <w:pPr>
        <w:pStyle w:val="CommentText"/>
      </w:pPr>
      <w:r>
        <w:rPr>
          <w:rStyle w:val="CommentReference"/>
        </w:rPr>
        <w:annotationRef/>
      </w:r>
      <w:r>
        <w:t>FEEDBACK</w:t>
      </w:r>
    </w:p>
    <w:p w14:paraId="013D4610" w14:textId="77777777" w:rsidR="00CE2495" w:rsidRDefault="00CE2495" w:rsidP="007A5AEE">
      <w:pPr>
        <w:pStyle w:val="CommentText"/>
      </w:pPr>
    </w:p>
    <w:p w14:paraId="26B592C1" w14:textId="77777777" w:rsidR="00CE2495" w:rsidRDefault="00CE2495" w:rsidP="007A5AEE">
      <w:pPr>
        <w:pStyle w:val="CommentText"/>
      </w:pPr>
      <w:r>
        <w:t>This text added to address the following comment:</w:t>
      </w:r>
    </w:p>
    <w:p w14:paraId="1ECBBFC5" w14:textId="77777777" w:rsidR="00CE2495" w:rsidRDefault="00CE2495" w:rsidP="007A5AEE">
      <w:pPr>
        <w:pStyle w:val="CommentText"/>
      </w:pPr>
    </w:p>
    <w:p w14:paraId="7B64622C" w14:textId="0988BCC1" w:rsidR="00CE2495" w:rsidRDefault="00CE2495" w:rsidP="007A5AEE">
      <w:pPr>
        <w:pStyle w:val="CommentText"/>
      </w:pPr>
      <w:r>
        <w:t>“</w:t>
      </w:r>
      <w:r w:rsidRPr="007A102E">
        <w:t>Might be worth calling out that replacing CNG/diesel buses with electric buses also reduces health and environmental impacts on communities located closest to bus depots.</w:t>
      </w:r>
      <w:r>
        <w:t>”</w:t>
      </w:r>
    </w:p>
  </w:comment>
  <w:comment w:id="209" w:author="Mackenzie Love" w:date="2021-01-29T11:18:00Z" w:initials="ML">
    <w:p w14:paraId="509E51EB" w14:textId="77777777" w:rsidR="00CE2495" w:rsidRDefault="00CE2495" w:rsidP="007A5AEE">
      <w:pPr>
        <w:pStyle w:val="CommentText"/>
      </w:pPr>
      <w:r>
        <w:rPr>
          <w:rStyle w:val="CommentReference"/>
        </w:rPr>
        <w:annotationRef/>
      </w:r>
      <w:r>
        <w:t>FEEDBACK</w:t>
      </w:r>
    </w:p>
    <w:p w14:paraId="64B9797D" w14:textId="77777777" w:rsidR="00CE2495" w:rsidRDefault="00CE2495" w:rsidP="007A5AEE">
      <w:pPr>
        <w:pStyle w:val="CommentText"/>
      </w:pPr>
    </w:p>
    <w:p w14:paraId="3A769770" w14:textId="77777777" w:rsidR="00CE2495" w:rsidRDefault="00CE2495" w:rsidP="007A5AEE">
      <w:pPr>
        <w:pStyle w:val="CommentText"/>
      </w:pPr>
      <w:r>
        <w:t xml:space="preserve">This language is suggested for addition to address the comments below. A VDOT report was also referenced, citation needed.  </w:t>
      </w:r>
    </w:p>
    <w:p w14:paraId="729C7428" w14:textId="77777777" w:rsidR="00CE2495" w:rsidRDefault="00CE2495" w:rsidP="007A5AEE">
      <w:pPr>
        <w:pStyle w:val="CommentText"/>
      </w:pPr>
    </w:p>
    <w:p w14:paraId="10298FA4" w14:textId="772125E1" w:rsidR="00CE2495" w:rsidRDefault="00CE2495" w:rsidP="007A5AEE">
      <w:pPr>
        <w:pStyle w:val="CommentText"/>
      </w:pPr>
      <w:r>
        <w:t>“</w:t>
      </w:r>
      <w:r w:rsidRPr="00B7663F">
        <w:t>On the Equity section –there may be a need for public investment in charging infrastructure in disadvantaged communities (no business case for private investment there)</w:t>
      </w:r>
      <w:r>
        <w:t xml:space="preserve">” (may not be verbatim.) </w:t>
      </w:r>
      <w:r w:rsidRPr="00B7663F">
        <w:t xml:space="preserve"> </w:t>
      </w:r>
    </w:p>
  </w:comment>
  <w:comment w:id="228" w:author="Mackenzie Love" w:date="2021-02-11T16:10:00Z" w:initials="ML">
    <w:p w14:paraId="1377C345" w14:textId="07330FC9" w:rsidR="00A46C6F" w:rsidRDefault="00A46C6F">
      <w:pPr>
        <w:pStyle w:val="CommentText"/>
      </w:pPr>
      <w:r>
        <w:rPr>
          <w:rStyle w:val="CommentReference"/>
        </w:rPr>
        <w:annotationRef/>
      </w:r>
      <w:r>
        <w:t>NEW, per feedback received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FA40F3" w15:done="0"/>
  <w15:commentEx w15:paraId="074975D5" w15:paraIdParent="3FFA40F3" w15:done="0"/>
  <w15:commentEx w15:paraId="7C854CDC" w15:paraIdParent="3FFA40F3" w15:done="0"/>
  <w15:commentEx w15:paraId="32718F98" w15:paraIdParent="3FFA40F3" w15:done="0"/>
  <w15:commentEx w15:paraId="31E67B89" w15:done="0"/>
  <w15:commentEx w15:paraId="36FA9A49" w15:done="0"/>
  <w15:commentEx w15:paraId="50E9D9B9" w15:done="0"/>
  <w15:commentEx w15:paraId="05B074B1" w15:done="0"/>
  <w15:commentEx w15:paraId="5538B45D" w15:done="0"/>
  <w15:commentEx w15:paraId="5EA75AAA" w15:done="0"/>
  <w15:commentEx w15:paraId="7CA14684" w15:done="0"/>
  <w15:commentEx w15:paraId="5F7FCDAB" w15:done="0"/>
  <w15:commentEx w15:paraId="64406E71" w15:done="0"/>
  <w15:commentEx w15:paraId="662207BD" w15:done="0"/>
  <w15:commentEx w15:paraId="6AC954CE" w15:done="0"/>
  <w15:commentEx w15:paraId="70A8E554" w15:done="0"/>
  <w15:commentEx w15:paraId="03481AB3" w15:done="0"/>
  <w15:commentEx w15:paraId="4952716A" w15:done="0"/>
  <w15:commentEx w15:paraId="66866496" w15:done="0"/>
  <w15:commentEx w15:paraId="3EF989B6" w15:done="0"/>
  <w15:commentEx w15:paraId="3C3D0230" w15:done="0"/>
  <w15:commentEx w15:paraId="1607C2DC" w15:done="0"/>
  <w15:commentEx w15:paraId="424B430D" w15:done="0"/>
  <w15:commentEx w15:paraId="5CC051BC" w15:done="0"/>
  <w15:commentEx w15:paraId="06A9B9F5" w15:done="0"/>
  <w15:commentEx w15:paraId="736EE6C9" w15:done="0"/>
  <w15:commentEx w15:paraId="0749BDA4" w15:done="0"/>
  <w15:commentEx w15:paraId="50DDEF55" w15:paraIdParent="0749BDA4" w15:done="0"/>
  <w15:commentEx w15:paraId="10BB1538" w15:done="0"/>
  <w15:commentEx w15:paraId="25371AC1" w15:paraIdParent="10BB1538" w15:done="0"/>
  <w15:commentEx w15:paraId="30BFD7FE" w15:done="0"/>
  <w15:commentEx w15:paraId="70ED6A0D" w15:done="0"/>
  <w15:commentEx w15:paraId="5E24E743" w15:done="0"/>
  <w15:commentEx w15:paraId="19247945" w15:done="0"/>
  <w15:commentEx w15:paraId="48F61697" w15:done="0"/>
  <w15:commentEx w15:paraId="001154FD" w15:done="0"/>
  <w15:commentEx w15:paraId="1A7DA291" w15:done="0"/>
  <w15:commentEx w15:paraId="7B11EFE3" w15:done="0"/>
  <w15:commentEx w15:paraId="6383D706" w15:done="0"/>
  <w15:commentEx w15:paraId="4CD36174" w15:done="0"/>
  <w15:commentEx w15:paraId="38C8FE25" w15:done="0"/>
  <w15:commentEx w15:paraId="259A2A2D" w15:done="0"/>
  <w15:commentEx w15:paraId="21AD8ADF" w15:done="0"/>
  <w15:commentEx w15:paraId="4B703E3C" w15:done="0"/>
  <w15:commentEx w15:paraId="5D624C8C" w15:done="0"/>
  <w15:commentEx w15:paraId="673A20B2" w15:done="0"/>
  <w15:commentEx w15:paraId="3052BBC4" w15:done="0"/>
  <w15:commentEx w15:paraId="117FD24F" w15:done="0"/>
  <w15:commentEx w15:paraId="03804C84" w15:done="0"/>
  <w15:commentEx w15:paraId="5D606A27" w15:done="0"/>
  <w15:commentEx w15:paraId="565D6963" w15:done="0"/>
  <w15:commentEx w15:paraId="074C3713" w15:done="0"/>
  <w15:commentEx w15:paraId="0CE5CE0B" w15:done="0"/>
  <w15:commentEx w15:paraId="586929F7" w15:done="0"/>
  <w15:commentEx w15:paraId="07482459" w15:done="0"/>
  <w15:commentEx w15:paraId="4D3839DB" w15:done="0"/>
  <w15:commentEx w15:paraId="0FF8E9E9" w15:done="0"/>
  <w15:commentEx w15:paraId="46EEEE57" w15:done="0"/>
  <w15:commentEx w15:paraId="4F04430D" w15:done="0"/>
  <w15:commentEx w15:paraId="65A25EF4" w15:done="0"/>
  <w15:commentEx w15:paraId="1733D377" w15:done="0"/>
  <w15:commentEx w15:paraId="78D1F8B5" w15:done="0"/>
  <w15:commentEx w15:paraId="5E991BE3" w15:done="0"/>
  <w15:commentEx w15:paraId="2E2DBA9E" w15:done="0"/>
  <w15:commentEx w15:paraId="602C2D6C" w15:done="0"/>
  <w15:commentEx w15:paraId="50DCA426" w15:paraIdParent="602C2D6C" w15:done="0"/>
  <w15:commentEx w15:paraId="2143AE41" w15:done="0"/>
  <w15:commentEx w15:paraId="315270D0" w15:paraIdParent="2143AE41" w15:done="0"/>
  <w15:commentEx w15:paraId="7D95C30A" w15:paraIdParent="2143AE41" w15:done="0"/>
  <w15:commentEx w15:paraId="65171165" w15:done="0"/>
  <w15:commentEx w15:paraId="680DA3E2" w15:done="0"/>
  <w15:commentEx w15:paraId="7E021E87" w15:done="0"/>
  <w15:commentEx w15:paraId="1524A21E" w15:paraIdParent="7E021E87" w15:done="0"/>
  <w15:commentEx w15:paraId="34C7EF7C" w15:done="0"/>
  <w15:commentEx w15:paraId="0724D32A" w15:done="0"/>
  <w15:commentEx w15:paraId="28904877" w15:done="0"/>
  <w15:commentEx w15:paraId="127C13F1" w15:done="0"/>
  <w15:commentEx w15:paraId="389AD4E9" w15:done="0"/>
  <w15:commentEx w15:paraId="7B64622C" w15:done="0"/>
  <w15:commentEx w15:paraId="10298FA4" w15:done="0"/>
  <w15:commentEx w15:paraId="1377C3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685E" w16cex:dateUtc="2021-01-29T15:56:00Z"/>
  <w16cex:commentExtensible w16cex:durableId="23BE6864" w16cex:dateUtc="2021-01-29T15:56:00Z"/>
  <w16cex:commentExtensible w16cex:durableId="23BE6869" w16cex:dateUtc="2021-01-29T15:56:00Z"/>
  <w16cex:commentExtensible w16cex:durableId="23BE708C" w16cex:dateUtc="2021-01-29T16:31:00Z"/>
  <w16cex:commentExtensible w16cex:durableId="23BE6877" w16cex:dateUtc="2021-01-29T15:56:00Z"/>
  <w16cex:commentExtensible w16cex:durableId="23BE6887" w16cex:dateUtc="2021-01-29T15:57:00Z"/>
  <w16cex:commentExtensible w16cex:durableId="23BE6898" w16cex:dateUtc="2021-01-29T15:57:00Z"/>
  <w16cex:commentExtensible w16cex:durableId="23BE68A8" w16cex:dateUtc="2021-01-29T15:57:00Z"/>
  <w16cex:commentExtensible w16cex:durableId="23BE68E8" w16cex:dateUtc="2021-01-29T15:58:00Z"/>
  <w16cex:commentExtensible w16cex:durableId="23BE68B9" w16cex:dateUtc="2021-01-29T15:58:00Z"/>
  <w16cex:commentExtensible w16cex:durableId="23BE68C6" w16cex:dateUtc="2021-01-29T15:58:00Z"/>
  <w16cex:commentExtensible w16cex:durableId="23BE68D8" w16cex:dateUtc="2021-01-29T15:58:00Z"/>
  <w16cex:commentExtensible w16cex:durableId="23BE6901" w16cex:dateUtc="2021-01-29T15:59:00Z"/>
  <w16cex:commentExtensible w16cex:durableId="23BE6914" w16cex:dateUtc="2021-01-29T15:59:00Z"/>
  <w16cex:commentExtensible w16cex:durableId="23BE6925" w16cex:dateUtc="2021-01-29T15:59:00Z"/>
  <w16cex:commentExtensible w16cex:durableId="23BE6935" w16cex:dateUtc="2021-01-29T16:00:00Z"/>
  <w16cex:commentExtensible w16cex:durableId="23BE6940" w16cex:dateUtc="2021-01-29T16:00:00Z"/>
  <w16cex:commentExtensible w16cex:durableId="23BE694B" w16cex:dateUtc="2021-01-29T16:00:00Z"/>
  <w16cex:commentExtensible w16cex:durableId="23BE6955" w16cex:dateUtc="2021-01-29T16:00:00Z"/>
  <w16cex:commentExtensible w16cex:durableId="23BE6963" w16cex:dateUtc="2021-01-29T16:00:00Z"/>
  <w16cex:commentExtensible w16cex:durableId="23BE696D" w16cex:dateUtc="2021-01-29T16:01:00Z"/>
  <w16cex:commentExtensible w16cex:durableId="23BE6977" w16cex:dateUtc="2021-01-29T16:01:00Z"/>
  <w16cex:commentExtensible w16cex:durableId="23BE85E6" w16cex:dateUtc="2021-01-29T18:02:00Z"/>
  <w16cex:commentExtensible w16cex:durableId="23C52CB7" w16cex:dateUtc="2021-02-03T19:07:00Z"/>
  <w16cex:commentExtensible w16cex:durableId="23BE6993" w16cex:dateUtc="2021-01-29T16:01:00Z"/>
  <w16cex:commentExtensible w16cex:durableId="23C53040" w16cex:dateUtc="2021-02-03T19:22:00Z"/>
  <w16cex:commentExtensible w16cex:durableId="23C530C2" w16cex:dateUtc="2021-02-03T19:25:00Z"/>
  <w16cex:commentExtensible w16cex:durableId="23C530CA" w16cex:dateUtc="2021-02-03T19:25:00Z"/>
  <w16cex:commentExtensible w16cex:durableId="23BE69A2" w16cex:dateUtc="2021-01-29T16:01:00Z"/>
  <w16cex:commentExtensible w16cex:durableId="23BE69B3" w16cex:dateUtc="2021-01-29T16:02:00Z"/>
  <w16cex:commentExtensible w16cex:durableId="23BE69C1" w16cex:dateUtc="2021-01-29T16:02:00Z"/>
  <w16cex:commentExtensible w16cex:durableId="23BE69FC" w16cex:dateUtc="2021-01-29T16:03:00Z"/>
  <w16cex:commentExtensible w16cex:durableId="23BE69DB" w16cex:dateUtc="2021-01-29T16:02:00Z"/>
  <w16cex:commentExtensible w16cex:durableId="23BE6A14" w16cex:dateUtc="2021-01-29T16:03:00Z"/>
  <w16cex:commentExtensible w16cex:durableId="23C5248A" w16cex:dateUtc="2021-02-03T18:32:00Z"/>
  <w16cex:commentExtensible w16cex:durableId="23BE6A2C" w16cex:dateUtc="2021-01-29T16:04:00Z"/>
  <w16cex:commentExtensible w16cex:durableId="23BE6A3B" w16cex:dateUtc="2021-01-29T16:04:00Z"/>
  <w16cex:commentExtensible w16cex:durableId="23BE6A49" w16cex:dateUtc="2021-01-29T16:04:00Z"/>
  <w16cex:commentExtensible w16cex:durableId="23BE6A57" w16cex:dateUtc="2021-01-29T16:04:00Z"/>
  <w16cex:commentExtensible w16cex:durableId="23BE6A66" w16cex:dateUtc="2021-01-29T16:05:00Z"/>
  <w16cex:commentExtensible w16cex:durableId="23BE6A72" w16cex:dateUtc="2021-01-29T16:05:00Z"/>
  <w16cex:commentExtensible w16cex:durableId="23BE6A91" w16cex:dateUtc="2021-01-29T16:05:00Z"/>
  <w16cex:commentExtensible w16cex:durableId="23BE6A82" w16cex:dateUtc="2021-01-29T16:05:00Z"/>
  <w16cex:commentExtensible w16cex:durableId="23BE6A9F" w16cex:dateUtc="2021-01-29T16:06:00Z"/>
  <w16cex:commentExtensible w16cex:durableId="23BE6ABC" w16cex:dateUtc="2021-01-29T16:06:00Z"/>
  <w16cex:commentExtensible w16cex:durableId="23BE8652" w16cex:dateUtc="2021-01-29T18:04:00Z"/>
  <w16cex:commentExtensible w16cex:durableId="23BE9F71" w16cex:dateUtc="2021-01-29T19:51:00Z"/>
  <w16cex:commentExtensible w16cex:durableId="23BE6AAD" w16cex:dateUtc="2021-01-29T16:06:00Z"/>
  <w16cex:commentExtensible w16cex:durableId="23BE6ACC" w16cex:dateUtc="2021-01-29T16:06:00Z"/>
  <w16cex:commentExtensible w16cex:durableId="23BE6ADF" w16cex:dateUtc="2021-01-29T16:07:00Z"/>
  <w16cex:commentExtensible w16cex:durableId="23BE6AEE" w16cex:dateUtc="2021-01-29T16:07:00Z"/>
  <w16cex:commentExtensible w16cex:durableId="23BE869A" w16cex:dateUtc="2021-01-29T18:05:00Z"/>
  <w16cex:commentExtensible w16cex:durableId="23C52ED7" w16cex:dateUtc="2021-02-03T19:16:00Z"/>
  <w16cex:commentExtensible w16cex:durableId="23BE6AF9" w16cex:dateUtc="2021-01-29T16:07:00Z"/>
  <w16cex:commentExtensible w16cex:durableId="23BE6B09" w16cex:dateUtc="2021-01-29T16:07:00Z"/>
  <w16cex:commentExtensible w16cex:durableId="23BE6B1B" w16cex:dateUtc="2021-01-29T16:08:00Z"/>
  <w16cex:commentExtensible w16cex:durableId="23BE6B25" w16cex:dateUtc="2021-01-29T16:08:00Z"/>
  <w16cex:commentExtensible w16cex:durableId="23BE6B32" w16cex:dateUtc="2021-01-29T16:08:00Z"/>
  <w16cex:commentExtensible w16cex:durableId="23BE6B41" w16cex:dateUtc="2021-01-29T16:08:00Z"/>
  <w16cex:commentExtensible w16cex:durableId="23BE86B3" w16cex:dateUtc="2021-01-29T18:05:00Z"/>
  <w16cex:commentExtensible w16cex:durableId="23C523B9" w16cex:dateUtc="2021-02-03T18:29:00Z"/>
  <w16cex:commentExtensible w16cex:durableId="23C5255F" w16cex:dateUtc="2021-02-03T18:36:00Z"/>
  <w16cex:commentExtensible w16cex:durableId="23BE6B4B" w16cex:dateUtc="2021-01-29T16:08:00Z"/>
  <w16cex:commentExtensible w16cex:durableId="23C524CF" w16cex:dateUtc="2021-01-29T16:08:00Z"/>
  <w16cex:commentExtensible w16cex:durableId="23BE6B69" w16cex:dateUtc="2021-01-29T16:09:00Z"/>
  <w16cex:commentExtensible w16cex:durableId="23BE6B59" w16cex:dateUtc="2021-01-29T16:09:00Z"/>
  <w16cex:commentExtensible w16cex:durableId="23BE6B75" w16cex:dateUtc="2021-01-29T16:09:00Z"/>
  <w16cex:commentExtensible w16cex:durableId="23BE6CB8" w16cex:dateUtc="2021-01-29T16:15:00Z"/>
  <w16cex:commentExtensible w16cex:durableId="23BE6CC2" w16cex:dateUtc="2021-01-29T16:15:00Z"/>
  <w16cex:commentExtensible w16cex:durableId="23BE6CD6" w16cex:dateUtc="2021-01-29T16:15:00Z"/>
  <w16cex:commentExtensible w16cex:durableId="23BE6CE1" w16cex:dateUtc="2021-01-29T16:15:00Z"/>
  <w16cex:commentExtensible w16cex:durableId="23BE6CEB" w16cex:dateUtc="2021-01-29T16:15:00Z"/>
  <w16cex:commentExtensible w16cex:durableId="23BE6CF2" w16cex:dateUtc="2021-01-29T16:16:00Z"/>
  <w16cex:commentExtensible w16cex:durableId="23BE6D0B" w16cex:dateUtc="2021-01-29T16:16:00Z"/>
  <w16cex:commentExtensible w16cex:durableId="23BE6D13" w16cex:dateUtc="2021-01-29T16:16:00Z"/>
  <w16cex:commentExtensible w16cex:durableId="23BE6D19" w16cex:dateUtc="2021-01-29T16:16:00Z"/>
  <w16cex:commentExtensible w16cex:durableId="23BE6D26" w16cex:dateUtc="2021-01-29T16:16:00Z"/>
  <w16cex:commentExtensible w16cex:durableId="23BE6D31" w16cex:dateUtc="2021-01-29T16:17:00Z"/>
  <w16cex:commentExtensible w16cex:durableId="23BE6D3E" w16cex:dateUtc="2021-01-29T16:17:00Z"/>
  <w16cex:commentExtensible w16cex:durableId="23BE6D75" w16cex:dateUtc="2021-01-29T16:18:00Z"/>
  <w16cex:commentExtensible w16cex:durableId="23BE6D80" w16cex:dateUtc="2021-01-29T16:18:00Z"/>
  <w16cex:commentExtensible w16cex:durableId="23BE6DA7" w16cex:dateUtc="2021-01-29T16:19:00Z"/>
  <w16cex:commentExtensible w16cex:durableId="23BE86D2" w16cex:dateUtc="2021-01-29T18:06:00Z"/>
  <w16cex:commentExtensible w16cex:durableId="23C52984" w16cex:dateUtc="2021-02-03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FA40F3" w16cid:durableId="23BE685E"/>
  <w16cid:commentId w16cid:paraId="074975D5" w16cid:durableId="23BE6864"/>
  <w16cid:commentId w16cid:paraId="7C854CDC" w16cid:durableId="23BE6869"/>
  <w16cid:commentId w16cid:paraId="32718F98" w16cid:durableId="23BE708C"/>
  <w16cid:commentId w16cid:paraId="5538B45D" w16cid:durableId="23BE6877"/>
  <w16cid:commentId w16cid:paraId="5EA75AAA" w16cid:durableId="23BE6887"/>
  <w16cid:commentId w16cid:paraId="5F7FCDAB" w16cid:durableId="23BE6898"/>
  <w16cid:commentId w16cid:paraId="64406E71" w16cid:durableId="23BE68A8"/>
  <w16cid:commentId w16cid:paraId="662207BD" w16cid:durableId="23BE68E8"/>
  <w16cid:commentId w16cid:paraId="6AC954CE" w16cid:durableId="23BE68B9"/>
  <w16cid:commentId w16cid:paraId="70A8E554" w16cid:durableId="23BE68C6"/>
  <w16cid:commentId w16cid:paraId="03481AB3" w16cid:durableId="23BE68D8"/>
  <w16cid:commentId w16cid:paraId="4952716A" w16cid:durableId="23BE6901"/>
  <w16cid:commentId w16cid:paraId="66866496" w16cid:durableId="23BE6914"/>
  <w16cid:commentId w16cid:paraId="3EF989B6" w16cid:durableId="23BE6925"/>
  <w16cid:commentId w16cid:paraId="3C3D0230" w16cid:durableId="23BE6935"/>
  <w16cid:commentId w16cid:paraId="1B9C5423" w16cid:durableId="23BE6940"/>
  <w16cid:commentId w16cid:paraId="1607C2DC" w16cid:durableId="23BE694B"/>
  <w16cid:commentId w16cid:paraId="424B430D" w16cid:durableId="23BE6955"/>
  <w16cid:commentId w16cid:paraId="34E64EE6" w16cid:durableId="23BE6963"/>
  <w16cid:commentId w16cid:paraId="5CC051BC" w16cid:durableId="23BE696D"/>
  <w16cid:commentId w16cid:paraId="06A9B9F5" w16cid:durableId="23BE6977"/>
  <w16cid:commentId w16cid:paraId="5F70D7E6" w16cid:durableId="23BE85E6"/>
  <w16cid:commentId w16cid:paraId="22187A17" w16cid:durableId="23C52CB7"/>
  <w16cid:commentId w16cid:paraId="0749BDA4" w16cid:durableId="23BE6993"/>
  <w16cid:commentId w16cid:paraId="50DDEF55" w16cid:durableId="23C53040"/>
  <w16cid:commentId w16cid:paraId="10BB1538" w16cid:durableId="23C530C2"/>
  <w16cid:commentId w16cid:paraId="25371AC1" w16cid:durableId="23C530CA"/>
  <w16cid:commentId w16cid:paraId="30BFD7FE" w16cid:durableId="23BE69A2"/>
  <w16cid:commentId w16cid:paraId="70ED6A0D" w16cid:durableId="23BE69B3"/>
  <w16cid:commentId w16cid:paraId="5E24E743" w16cid:durableId="23BE69C1"/>
  <w16cid:commentId w16cid:paraId="19247945" w16cid:durableId="23BE69FC"/>
  <w16cid:commentId w16cid:paraId="48F61697" w16cid:durableId="23BE69DB"/>
  <w16cid:commentId w16cid:paraId="001154FD" w16cid:durableId="23BE6A14"/>
  <w16cid:commentId w16cid:paraId="53FF987F" w16cid:durableId="23C5248A"/>
  <w16cid:commentId w16cid:paraId="1A7DA291" w16cid:durableId="23BE6A2C"/>
  <w16cid:commentId w16cid:paraId="7B11EFE3" w16cid:durableId="23BE6A3B"/>
  <w16cid:commentId w16cid:paraId="6383D706" w16cid:durableId="23BE6A49"/>
  <w16cid:commentId w16cid:paraId="4CD36174" w16cid:durableId="23BE6A57"/>
  <w16cid:commentId w16cid:paraId="38C8FE25" w16cid:durableId="23BE6A66"/>
  <w16cid:commentId w16cid:paraId="259A2A2D" w16cid:durableId="23BE6A72"/>
  <w16cid:commentId w16cid:paraId="21AD8ADF" w16cid:durableId="23BE6A91"/>
  <w16cid:commentId w16cid:paraId="4B703E3C" w16cid:durableId="23BE6A82"/>
  <w16cid:commentId w16cid:paraId="5D624C8C" w16cid:durableId="23BE6A9F"/>
  <w16cid:commentId w16cid:paraId="7C1D7A42" w16cid:durableId="23BE6ABC"/>
  <w16cid:commentId w16cid:paraId="1A165E57" w16cid:durableId="23BE8652"/>
  <w16cid:commentId w16cid:paraId="77EDF175" w16cid:durableId="23BE9F71"/>
  <w16cid:commentId w16cid:paraId="673A20B2" w16cid:durableId="23BE6AAD"/>
  <w16cid:commentId w16cid:paraId="3052BBC4" w16cid:durableId="23BE6ACC"/>
  <w16cid:commentId w16cid:paraId="117FD24F" w16cid:durableId="23BE6ADF"/>
  <w16cid:commentId w16cid:paraId="03804C84" w16cid:durableId="23BE6AEE"/>
  <w16cid:commentId w16cid:paraId="75EAC9AE" w16cid:durableId="23BE869A"/>
  <w16cid:commentId w16cid:paraId="02B5476D" w16cid:durableId="23C52ED7"/>
  <w16cid:commentId w16cid:paraId="5D606A27" w16cid:durableId="23BE6AF9"/>
  <w16cid:commentId w16cid:paraId="565D6963" w16cid:durableId="23BE6B09"/>
  <w16cid:commentId w16cid:paraId="074C3713" w16cid:durableId="23BE6B1B"/>
  <w16cid:commentId w16cid:paraId="0CE5CE0B" w16cid:durableId="23BE6B25"/>
  <w16cid:commentId w16cid:paraId="586929F7" w16cid:durableId="23BE6B32"/>
  <w16cid:commentId w16cid:paraId="1D5E287C" w16cid:durableId="23BE6B41"/>
  <w16cid:commentId w16cid:paraId="5A20AADE" w16cid:durableId="23BE86B3"/>
  <w16cid:commentId w16cid:paraId="3D414297" w16cid:durableId="23C523B9"/>
  <w16cid:commentId w16cid:paraId="70910713" w16cid:durableId="23C5255F"/>
  <w16cid:commentId w16cid:paraId="63966C1E" w16cid:durableId="23BE6B4B"/>
  <w16cid:commentId w16cid:paraId="07482459" w16cid:durableId="23C524CF"/>
  <w16cid:commentId w16cid:paraId="46EEEE57" w16cid:durableId="23BE6B69"/>
  <w16cid:commentId w16cid:paraId="4F04430D" w16cid:durableId="23BE6B59"/>
  <w16cid:commentId w16cid:paraId="65A25EF4" w16cid:durableId="23BE6B75"/>
  <w16cid:commentId w16cid:paraId="1733D377" w16cid:durableId="23BE6CB8"/>
  <w16cid:commentId w16cid:paraId="78D1F8B5" w16cid:durableId="23BE6CC2"/>
  <w16cid:commentId w16cid:paraId="5E991BE3" w16cid:durableId="23BE6CD6"/>
  <w16cid:commentId w16cid:paraId="2E2DBA9E" w16cid:durableId="23BE6CE1"/>
  <w16cid:commentId w16cid:paraId="602C2D6C" w16cid:durableId="23BE6CEB"/>
  <w16cid:commentId w16cid:paraId="50DCA426" w16cid:durableId="23BE6CF2"/>
  <w16cid:commentId w16cid:paraId="2143AE41" w16cid:durableId="23BE6D0B"/>
  <w16cid:commentId w16cid:paraId="315270D0" w16cid:durableId="23BE6D13"/>
  <w16cid:commentId w16cid:paraId="7D95C30A" w16cid:durableId="23BE6D19"/>
  <w16cid:commentId w16cid:paraId="65171165" w16cid:durableId="23BE6D26"/>
  <w16cid:commentId w16cid:paraId="680DA3E2" w16cid:durableId="23BE6D31"/>
  <w16cid:commentId w16cid:paraId="28904877" w16cid:durableId="23BE6D3E"/>
  <w16cid:commentId w16cid:paraId="7B64622C" w16cid:durableId="23BE6D75"/>
  <w16cid:commentId w16cid:paraId="10298FA4" w16cid:durableId="23BE6D80"/>
  <w16cid:commentId w16cid:paraId="23B40367" w16cid:durableId="23BE6DA7"/>
  <w16cid:commentId w16cid:paraId="3CE90EFB" w16cid:durableId="23BE86D2"/>
  <w16cid:commentId w16cid:paraId="7C75FD63" w16cid:durableId="23C5298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FE4A" w14:textId="77777777" w:rsidR="00CE2495" w:rsidRDefault="00CE2495" w:rsidP="00B569B1">
      <w:pPr>
        <w:spacing w:after="0" w:line="240" w:lineRule="auto"/>
      </w:pPr>
      <w:r>
        <w:separator/>
      </w:r>
    </w:p>
  </w:endnote>
  <w:endnote w:type="continuationSeparator" w:id="0">
    <w:p w14:paraId="0FFE150E" w14:textId="77777777" w:rsidR="00CE2495" w:rsidRDefault="00CE2495" w:rsidP="00B5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47179"/>
      <w:docPartObj>
        <w:docPartGallery w:val="Page Numbers (Bottom of Page)"/>
        <w:docPartUnique/>
      </w:docPartObj>
    </w:sdtPr>
    <w:sdtEndPr>
      <w:rPr>
        <w:noProof/>
      </w:rPr>
    </w:sdtEndPr>
    <w:sdtContent>
      <w:p w14:paraId="6A6E961A" w14:textId="0753F605" w:rsidR="00CE2495" w:rsidRDefault="00CE249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9904C94" w14:textId="77777777" w:rsidR="00CE2495" w:rsidRDefault="00CE2495" w:rsidP="00D62815">
    <w:pPr>
      <w:pStyle w:val="Footer"/>
      <w:spacing w:before="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15419"/>
      <w:docPartObj>
        <w:docPartGallery w:val="Page Numbers (Bottom of Page)"/>
        <w:docPartUnique/>
      </w:docPartObj>
    </w:sdtPr>
    <w:sdtEndPr>
      <w:rPr>
        <w:noProof/>
      </w:rPr>
    </w:sdtEndPr>
    <w:sdtContent>
      <w:p w14:paraId="5482F12A" w14:textId="6C9856D5" w:rsidR="00CE2495" w:rsidRDefault="00CE2495">
        <w:pPr>
          <w:pStyle w:val="Footer"/>
          <w:jc w:val="right"/>
        </w:pPr>
        <w:r>
          <w:fldChar w:fldCharType="begin"/>
        </w:r>
        <w:r>
          <w:instrText xml:space="preserve"> PAGE   \* MERGEFORMAT </w:instrText>
        </w:r>
        <w:r>
          <w:fldChar w:fldCharType="separate"/>
        </w:r>
        <w:r w:rsidR="00227E7D">
          <w:rPr>
            <w:noProof/>
          </w:rPr>
          <w:t>iii</w:t>
        </w:r>
        <w:r>
          <w:rPr>
            <w:noProof/>
          </w:rPr>
          <w:fldChar w:fldCharType="end"/>
        </w:r>
      </w:p>
    </w:sdtContent>
  </w:sdt>
  <w:p w14:paraId="3E6AADFA" w14:textId="77777777" w:rsidR="00CE2495" w:rsidRDefault="00CE2495" w:rsidP="00D62815">
    <w:pPr>
      <w:pStyle w:val="Footer"/>
      <w:spacing w:before="2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424739"/>
      <w:docPartObj>
        <w:docPartGallery w:val="Page Numbers (Bottom of Page)"/>
        <w:docPartUnique/>
      </w:docPartObj>
    </w:sdtPr>
    <w:sdtEndPr>
      <w:rPr>
        <w:noProof/>
      </w:rPr>
    </w:sdtEndPr>
    <w:sdtContent>
      <w:p w14:paraId="0720E81A" w14:textId="19374F56" w:rsidR="00CE2495" w:rsidRDefault="00CE2495">
        <w:pPr>
          <w:pStyle w:val="Footer"/>
          <w:jc w:val="right"/>
        </w:pPr>
        <w:r>
          <w:fldChar w:fldCharType="begin"/>
        </w:r>
        <w:r>
          <w:instrText xml:space="preserve"> PAGE   \* MERGEFORMAT </w:instrText>
        </w:r>
        <w:r>
          <w:fldChar w:fldCharType="separate"/>
        </w:r>
        <w:r w:rsidR="00227E7D">
          <w:rPr>
            <w:noProof/>
          </w:rPr>
          <w:t>iv</w:t>
        </w:r>
        <w:r>
          <w:rPr>
            <w:noProof/>
          </w:rPr>
          <w:fldChar w:fldCharType="end"/>
        </w:r>
      </w:p>
    </w:sdtContent>
  </w:sdt>
  <w:p w14:paraId="1474EA37" w14:textId="77777777" w:rsidR="00CE2495" w:rsidRDefault="00CE249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A958" w14:textId="1CD6E9E8" w:rsidR="00CE2495" w:rsidRDefault="00CE2495" w:rsidP="00D62815">
    <w:pPr>
      <w:pStyle w:val="Footer"/>
      <w:spacing w:before="240"/>
    </w:pPr>
    <w:r>
      <w:ptab w:relativeTo="margin" w:alignment="center" w:leader="none"/>
    </w:r>
    <w:r w:rsidRPr="00C94376">
      <w:rPr>
        <w:i/>
      </w:rPr>
      <w:t xml:space="preserve">Last Updated: </w:t>
    </w:r>
    <w:r w:rsidRPr="00C94376">
      <w:rPr>
        <w:i/>
      </w:rPr>
      <w:fldChar w:fldCharType="begin"/>
    </w:r>
    <w:r w:rsidRPr="00C94376">
      <w:rPr>
        <w:i/>
      </w:rPr>
      <w:instrText xml:space="preserve"> DATE \@ "M/d/yyyy h:mm am/pm" </w:instrText>
    </w:r>
    <w:r w:rsidRPr="00C94376">
      <w:rPr>
        <w:i/>
      </w:rPr>
      <w:fldChar w:fldCharType="separate"/>
    </w:r>
    <w:r w:rsidR="00227E7D">
      <w:rPr>
        <w:i/>
        <w:noProof/>
      </w:rPr>
      <w:t>2/12/2021 10:58 AM</w:t>
    </w:r>
    <w:r w:rsidRPr="00C94376">
      <w:rPr>
        <w:i/>
      </w:rPr>
      <w:fldChar w:fldCharType="end"/>
    </w:r>
    <w:r>
      <w:ptab w:relativeTo="margin" w:alignment="right" w:leader="none"/>
    </w:r>
    <w:r>
      <w:t xml:space="preserve">Page </w:t>
    </w:r>
    <w:r>
      <w:fldChar w:fldCharType="begin"/>
    </w:r>
    <w:r>
      <w:instrText xml:space="preserve"> PAGE   \* MERGEFORMAT </w:instrText>
    </w:r>
    <w:r>
      <w:fldChar w:fldCharType="separate"/>
    </w:r>
    <w:r w:rsidR="00227E7D">
      <w:rPr>
        <w:noProof/>
      </w:rPr>
      <w:t>13</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3368" w14:textId="77777777" w:rsidR="00CE2495" w:rsidRDefault="00CE2495" w:rsidP="00D62815">
    <w:pPr>
      <w:pStyle w:val="Footer"/>
    </w:pPr>
  </w:p>
  <w:p w14:paraId="3390EF47" w14:textId="3B8DD2BC" w:rsidR="00CE2495" w:rsidRDefault="00CE2495" w:rsidP="00D62815">
    <w:pPr>
      <w:pStyle w:val="Footer"/>
    </w:pPr>
    <w:r>
      <w:ptab w:relativeTo="margin" w:alignment="center" w:leader="none"/>
    </w:r>
    <w:r w:rsidRPr="000E6203">
      <w:rPr>
        <w:i/>
      </w:rPr>
      <w:t xml:space="preserve">Last Updated </w:t>
    </w:r>
    <w:r w:rsidRPr="000E6203">
      <w:rPr>
        <w:i/>
      </w:rPr>
      <w:fldChar w:fldCharType="begin"/>
    </w:r>
    <w:r w:rsidRPr="000E6203">
      <w:rPr>
        <w:i/>
      </w:rPr>
      <w:instrText xml:space="preserve"> DATE \@ "M/d/yyyy h:mm am/pm" </w:instrText>
    </w:r>
    <w:r w:rsidRPr="000E6203">
      <w:rPr>
        <w:i/>
      </w:rPr>
      <w:fldChar w:fldCharType="separate"/>
    </w:r>
    <w:r w:rsidR="00227E7D">
      <w:rPr>
        <w:i/>
        <w:noProof/>
      </w:rPr>
      <w:t>2/12/2021 10:58 AM</w:t>
    </w:r>
    <w:r w:rsidRPr="000E6203">
      <w:rPr>
        <w:i/>
      </w:rPr>
      <w:fldChar w:fldCharType="end"/>
    </w:r>
    <w:r>
      <w:ptab w:relativeTo="margin" w:alignment="right" w:leader="none"/>
    </w:r>
    <w:r>
      <w:t xml:space="preserve">Page </w:t>
    </w:r>
    <w:r>
      <w:fldChar w:fldCharType="begin"/>
    </w:r>
    <w:r>
      <w:instrText xml:space="preserve"> PAGE   \* MERGEFORMAT </w:instrText>
    </w:r>
    <w:r>
      <w:fldChar w:fldCharType="separate"/>
    </w:r>
    <w:r w:rsidR="00227E7D">
      <w:rPr>
        <w:noProof/>
      </w:rPr>
      <w:t>43</w:t>
    </w:r>
    <w:r>
      <w:fldChar w:fldCharType="end"/>
    </w:r>
  </w:p>
  <w:p w14:paraId="5A38501B" w14:textId="77777777" w:rsidR="00CE2495" w:rsidRDefault="00CE2495">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FC4D6" w14:textId="77777777" w:rsidR="00CE2495" w:rsidRDefault="00CE2495" w:rsidP="00B569B1">
      <w:pPr>
        <w:spacing w:after="0" w:line="240" w:lineRule="auto"/>
      </w:pPr>
      <w:r>
        <w:separator/>
      </w:r>
    </w:p>
  </w:footnote>
  <w:footnote w:type="continuationSeparator" w:id="0">
    <w:p w14:paraId="0BF080A8" w14:textId="77777777" w:rsidR="00CE2495" w:rsidRDefault="00CE2495" w:rsidP="00B569B1">
      <w:pPr>
        <w:spacing w:after="0" w:line="240" w:lineRule="auto"/>
      </w:pPr>
      <w:r>
        <w:continuationSeparator/>
      </w:r>
    </w:p>
  </w:footnote>
  <w:footnote w:id="1">
    <w:p w14:paraId="50F8E1EC" w14:textId="2DBD934D" w:rsidR="00CE2495" w:rsidRPr="000601F2" w:rsidRDefault="00CE2495">
      <w:pPr>
        <w:pStyle w:val="FootnoteText"/>
        <w:rPr>
          <w:sz w:val="16"/>
          <w:szCs w:val="16"/>
        </w:rPr>
      </w:pPr>
      <w:r>
        <w:rPr>
          <w:rStyle w:val="FootnoteReference"/>
        </w:rPr>
        <w:footnoteRef/>
      </w:r>
      <w:r>
        <w:t xml:space="preserve"> </w:t>
      </w:r>
      <w:hyperlink r:id="rId1" w:history="1">
        <w:r w:rsidRPr="000601F2">
          <w:rPr>
            <w:rStyle w:val="Hyperlink"/>
            <w:sz w:val="16"/>
            <w:szCs w:val="16"/>
          </w:rPr>
          <w:t>https://thenovaauthority.org/about/committees/transportation-technology-committee-2/</w:t>
        </w:r>
      </w:hyperlink>
      <w:r w:rsidRPr="000601F2">
        <w:rPr>
          <w:sz w:val="16"/>
          <w:szCs w:val="16"/>
        </w:rPr>
        <w:t xml:space="preserve"> </w:t>
      </w:r>
    </w:p>
  </w:footnote>
  <w:footnote w:id="2">
    <w:p w14:paraId="128313EF" w14:textId="0E1760F4" w:rsidR="00CE2495" w:rsidRDefault="00CE2495">
      <w:pPr>
        <w:pStyle w:val="FootnoteText"/>
      </w:pPr>
      <w:r>
        <w:rPr>
          <w:rStyle w:val="FootnoteReference"/>
        </w:rPr>
        <w:footnoteRef/>
      </w:r>
      <w:r>
        <w:t xml:space="preserve"> </w:t>
      </w:r>
      <w:hyperlink r:id="rId2" w:history="1">
        <w:r w:rsidRPr="00AB7020">
          <w:rPr>
            <w:rStyle w:val="Hyperlink"/>
            <w:sz w:val="16"/>
            <w:szCs w:val="16"/>
          </w:rPr>
          <w:t>https://mailchi.mp/74a677f9f821/authority-meeting-highlights-december-2020?e=820d128a71</w:t>
        </w:r>
      </w:hyperlink>
      <w:r>
        <w:t xml:space="preserve"> </w:t>
      </w:r>
    </w:p>
  </w:footnote>
  <w:footnote w:id="3">
    <w:p w14:paraId="27053102" w14:textId="38E3FB96" w:rsidR="00CE2495" w:rsidRDefault="00CE2495">
      <w:pPr>
        <w:pStyle w:val="FootnoteText"/>
      </w:pPr>
      <w:r>
        <w:rPr>
          <w:rStyle w:val="FootnoteReference"/>
        </w:rPr>
        <w:footnoteRef/>
      </w:r>
      <w:r>
        <w:t xml:space="preserve"> </w:t>
      </w:r>
      <w:hyperlink r:id="rId3" w:history="1">
        <w:r w:rsidRPr="00F04665">
          <w:rPr>
            <w:rStyle w:val="Hyperlink"/>
            <w:sz w:val="16"/>
            <w:szCs w:val="16"/>
          </w:rPr>
          <w:t>https://thenovaauthority.org/planning/long-range-transportation/transaction-2040-update/</w:t>
        </w:r>
      </w:hyperlink>
      <w:r>
        <w:t xml:space="preserve"> </w:t>
      </w:r>
    </w:p>
  </w:footnote>
  <w:footnote w:id="4">
    <w:p w14:paraId="386A49ED" w14:textId="099F3CD2" w:rsidR="00CE2495" w:rsidRDefault="00CE2495">
      <w:pPr>
        <w:pStyle w:val="FootnoteText"/>
      </w:pPr>
      <w:r>
        <w:rPr>
          <w:rStyle w:val="FootnoteReference"/>
        </w:rPr>
        <w:footnoteRef/>
      </w:r>
      <w:r>
        <w:t xml:space="preserve"> </w:t>
      </w:r>
      <w:hyperlink r:id="rId4" w:history="1">
        <w:r w:rsidRPr="00AE75E1">
          <w:rPr>
            <w:rStyle w:val="Hyperlink"/>
            <w:sz w:val="16"/>
            <w:szCs w:val="16"/>
          </w:rPr>
          <w:t>https://www.sae.org/news/press-room/2018/12/sae-international-releases-updated-visual-chart-for-its-%E2%80%9Clevels-of-driving-automation%E2%80%9D-standard-for-self-driving-vehicles</w:t>
        </w:r>
      </w:hyperlink>
    </w:p>
  </w:footnote>
  <w:footnote w:id="5">
    <w:p w14:paraId="6E413634" w14:textId="3BB831B9" w:rsidR="00CE2495" w:rsidRDefault="00CE2495">
      <w:pPr>
        <w:pStyle w:val="FootnoteText"/>
      </w:pPr>
      <w:r>
        <w:rPr>
          <w:rStyle w:val="FootnoteReference"/>
        </w:rPr>
        <w:footnoteRef/>
      </w:r>
      <w:r>
        <w:t xml:space="preserve"> </w:t>
      </w:r>
      <w:hyperlink r:id="rId5" w:history="1">
        <w:r w:rsidRPr="00666527">
          <w:rPr>
            <w:rStyle w:val="Hyperlink"/>
            <w:sz w:val="16"/>
            <w:szCs w:val="16"/>
          </w:rPr>
          <w:t>https://www.smartcitiesdive.com/ex/sustainablecitiescollective/amsterdam-beijing-global-evolution-bike-share/1100421/</w:t>
        </w:r>
      </w:hyperlink>
      <w:r>
        <w:t xml:space="preserve"> </w:t>
      </w:r>
    </w:p>
  </w:footnote>
  <w:footnote w:id="6">
    <w:p w14:paraId="7EF6FE38" w14:textId="3856CCD3" w:rsidR="00CE2495" w:rsidRDefault="00CE2495">
      <w:pPr>
        <w:pStyle w:val="FootnoteText"/>
      </w:pPr>
      <w:r>
        <w:rPr>
          <w:rStyle w:val="FootnoteReference"/>
        </w:rPr>
        <w:footnoteRef/>
      </w:r>
      <w:r>
        <w:t xml:space="preserve"> </w:t>
      </w:r>
      <w:hyperlink r:id="rId6" w:history="1">
        <w:r w:rsidRPr="00B673D6">
          <w:rPr>
            <w:rStyle w:val="Hyperlink"/>
            <w:sz w:val="16"/>
            <w:szCs w:val="16"/>
          </w:rPr>
          <w:t>https://newsroom.aaa.com/2020/01/aaa-owning-an-electric-vehicle-is-the-cure-for-most-consumer-concerns/</w:t>
        </w:r>
      </w:hyperlink>
      <w:r>
        <w:t xml:space="preserve"> </w:t>
      </w:r>
    </w:p>
  </w:footnote>
  <w:footnote w:id="7">
    <w:p w14:paraId="170BD143" w14:textId="0CECB9D1" w:rsidR="00CE2495" w:rsidRDefault="00CE2495">
      <w:pPr>
        <w:pStyle w:val="FootnoteText"/>
      </w:pPr>
      <w:r>
        <w:rPr>
          <w:rStyle w:val="FootnoteReference"/>
        </w:rPr>
        <w:footnoteRef/>
      </w:r>
      <w:r>
        <w:t xml:space="preserve"> </w:t>
      </w:r>
      <w:hyperlink r:id="rId7" w:history="1">
        <w:r w:rsidRPr="00676D76">
          <w:rPr>
            <w:rStyle w:val="Hyperlink"/>
            <w:sz w:val="16"/>
            <w:szCs w:val="16"/>
          </w:rPr>
          <w:t>https://www.populus.ai/micro-mobility-2018-july</w:t>
        </w:r>
      </w:hyperlink>
      <w:r>
        <w:t xml:space="preserve"> </w:t>
      </w:r>
    </w:p>
  </w:footnote>
  <w:footnote w:id="8">
    <w:p w14:paraId="1E7E4A66" w14:textId="4D2682F4" w:rsidR="00CE2495" w:rsidRPr="005856AE" w:rsidRDefault="00CE2495">
      <w:pPr>
        <w:pStyle w:val="FootnoteText"/>
        <w:rPr>
          <w:sz w:val="16"/>
          <w:szCs w:val="16"/>
        </w:rPr>
      </w:pPr>
      <w:r w:rsidRPr="005856AE">
        <w:rPr>
          <w:rStyle w:val="FootnoteReference"/>
          <w:sz w:val="16"/>
          <w:szCs w:val="16"/>
        </w:rPr>
        <w:footnoteRef/>
      </w:r>
      <w:r w:rsidRPr="005856AE">
        <w:rPr>
          <w:sz w:val="16"/>
          <w:szCs w:val="16"/>
        </w:rPr>
        <w:t xml:space="preserve"> </w:t>
      </w:r>
      <w:hyperlink r:id="rId8" w:history="1">
        <w:r w:rsidRPr="001D3A4E">
          <w:rPr>
            <w:rStyle w:val="Hyperlink"/>
            <w:sz w:val="16"/>
            <w:szCs w:val="16"/>
          </w:rPr>
          <w:t>https://www.theguardian.com/technology/2020/aug/12/car-sales-covid-19-coronavirus-uber-zipcar</w:t>
        </w:r>
      </w:hyperlink>
      <w:r w:rsidRPr="005856AE">
        <w:rPr>
          <w:sz w:val="16"/>
          <w:szCs w:val="16"/>
        </w:rPr>
        <w:t xml:space="preserve"> </w:t>
      </w:r>
    </w:p>
  </w:footnote>
  <w:footnote w:id="9">
    <w:p w14:paraId="18986ED8" w14:textId="3441255F" w:rsidR="00CE2495" w:rsidRDefault="00CE2495">
      <w:pPr>
        <w:pStyle w:val="FootnoteText"/>
      </w:pPr>
      <w:ins w:id="64" w:author="Mackenzie Love" w:date="2021-02-03T14:15:00Z">
        <w:r w:rsidRPr="005856AE">
          <w:rPr>
            <w:rStyle w:val="FootnoteReference"/>
            <w:sz w:val="16"/>
            <w:szCs w:val="16"/>
          </w:rPr>
          <w:footnoteRef/>
        </w:r>
        <w:r w:rsidRPr="005856AE">
          <w:rPr>
            <w:sz w:val="16"/>
            <w:szCs w:val="16"/>
          </w:rPr>
          <w:t xml:space="preserve"> </w:t>
        </w:r>
      </w:ins>
      <w:hyperlink r:id="rId9" w:history="1">
        <w:r w:rsidRPr="005856AE">
          <w:rPr>
            <w:rStyle w:val="Hyperlink"/>
            <w:sz w:val="16"/>
            <w:szCs w:val="16"/>
          </w:rPr>
          <w:t>https://journals.sagepub.com/doi/pdf/10.1177/0739456X18776062</w:t>
        </w:r>
      </w:hyperlink>
      <w:ins w:id="65" w:author="Mackenzie Love" w:date="2021-02-03T14:15:00Z">
        <w:r>
          <w:t xml:space="preserve"> </w:t>
        </w:r>
      </w:ins>
    </w:p>
  </w:footnote>
  <w:footnote w:id="10">
    <w:p w14:paraId="5DB203C4" w14:textId="77777777" w:rsidR="00CE2495" w:rsidRPr="00CB26E0" w:rsidRDefault="00CE2495" w:rsidP="00B569B1">
      <w:pPr>
        <w:pStyle w:val="FootnoteText"/>
        <w:rPr>
          <w:sz w:val="18"/>
          <w:szCs w:val="18"/>
        </w:rPr>
      </w:pPr>
      <w:r w:rsidRPr="00075E0E">
        <w:rPr>
          <w:rStyle w:val="FootnoteReference"/>
          <w:sz w:val="18"/>
          <w:szCs w:val="18"/>
        </w:rPr>
        <w:footnoteRef/>
      </w:r>
      <w:r w:rsidRPr="00CB26E0">
        <w:rPr>
          <w:sz w:val="18"/>
          <w:szCs w:val="18"/>
        </w:rPr>
        <w:t xml:space="preserve"> </w:t>
      </w:r>
      <w:hyperlink r:id="rId10" w:history="1">
        <w:r w:rsidRPr="00CD0D24">
          <w:rPr>
            <w:rStyle w:val="Hyperlink"/>
            <w:sz w:val="18"/>
            <w:szCs w:val="18"/>
          </w:rPr>
          <w:t>https://thenovaauthority.org/legislation/governing-legislation/house-bill-2313/</w:t>
        </w:r>
      </w:hyperlink>
      <w:r>
        <w:rPr>
          <w:sz w:val="18"/>
          <w:szCs w:val="18"/>
        </w:rPr>
        <w:t xml:space="preserve"> </w:t>
      </w:r>
    </w:p>
  </w:footnote>
  <w:footnote w:id="11">
    <w:p w14:paraId="114757D6" w14:textId="77777777" w:rsidR="00CE2495" w:rsidRPr="00494CE3" w:rsidRDefault="00CE2495" w:rsidP="00B569B1">
      <w:pPr>
        <w:pStyle w:val="FootnoteText"/>
        <w:rPr>
          <w:sz w:val="16"/>
          <w:szCs w:val="16"/>
        </w:rPr>
      </w:pPr>
      <w:r w:rsidRPr="00AB7B5D">
        <w:rPr>
          <w:rStyle w:val="FootnoteReference"/>
          <w:sz w:val="18"/>
          <w:szCs w:val="18"/>
        </w:rPr>
        <w:footnoteRef/>
      </w:r>
      <w:r w:rsidRPr="00AB7B5D">
        <w:rPr>
          <w:sz w:val="18"/>
          <w:szCs w:val="18"/>
        </w:rPr>
        <w:t xml:space="preserve"> </w:t>
      </w:r>
      <w:hyperlink r:id="rId11" w:history="1">
        <w:r w:rsidRPr="00494CE3">
          <w:rPr>
            <w:rStyle w:val="Hyperlink"/>
            <w:sz w:val="16"/>
            <w:szCs w:val="16"/>
          </w:rPr>
          <w:t>https://www.mwcog.org/documents/2018/10/17/cooperative-forecasts-employment-population-and-household-forecasts-by-transportation-analysis-zone-cooperative-forecast-demographics-housing-population/</w:t>
        </w:r>
      </w:hyperlink>
    </w:p>
  </w:footnote>
  <w:footnote w:id="12">
    <w:p w14:paraId="79017A37" w14:textId="77777777" w:rsidR="00CE2495" w:rsidRPr="00494CE3" w:rsidRDefault="00CE2495" w:rsidP="00B569B1">
      <w:pPr>
        <w:pStyle w:val="FootnoteText"/>
        <w:rPr>
          <w:sz w:val="16"/>
          <w:szCs w:val="16"/>
        </w:rPr>
      </w:pPr>
      <w:r w:rsidRPr="00494CE3">
        <w:rPr>
          <w:rStyle w:val="FootnoteReference"/>
          <w:sz w:val="16"/>
          <w:szCs w:val="16"/>
        </w:rPr>
        <w:footnoteRef/>
      </w:r>
      <w:hyperlink r:id="rId12" w:history="1">
        <w:r w:rsidRPr="00494CE3">
          <w:rPr>
            <w:rStyle w:val="Hyperlink"/>
            <w:sz w:val="16"/>
            <w:szCs w:val="16"/>
          </w:rPr>
          <w:t>https://www.mwcog.org/file.aspx?D=PXVsN0KkMkgXNwvPyDMX1kLIIQFFp2OJN0YoTa%2bUimA%3d&amp;A=7xHcSpkGbtnCMhK%2fQTirVScizz%2flnwCEKIeZaqWs3K0%3d</w:t>
        </w:r>
      </w:hyperlink>
      <w:r w:rsidRPr="00494CE3">
        <w:rPr>
          <w:sz w:val="16"/>
          <w:szCs w:val="16"/>
        </w:rPr>
        <w:t xml:space="preserve"> </w:t>
      </w:r>
    </w:p>
  </w:footnote>
  <w:footnote w:id="13">
    <w:p w14:paraId="1420910E" w14:textId="0DB83410" w:rsidR="00CE2495" w:rsidRPr="00494CE3" w:rsidRDefault="00CE2495">
      <w:pPr>
        <w:pStyle w:val="FootnoteText"/>
        <w:rPr>
          <w:sz w:val="16"/>
          <w:szCs w:val="16"/>
        </w:rPr>
      </w:pPr>
      <w:r w:rsidRPr="00494CE3">
        <w:rPr>
          <w:rStyle w:val="FootnoteReference"/>
          <w:sz w:val="16"/>
          <w:szCs w:val="16"/>
        </w:rPr>
        <w:footnoteRef/>
      </w:r>
      <w:r w:rsidRPr="00494CE3">
        <w:rPr>
          <w:sz w:val="16"/>
          <w:szCs w:val="16"/>
        </w:rPr>
        <w:t xml:space="preserve"> </w:t>
      </w:r>
      <w:hyperlink r:id="rId13" w:history="1">
        <w:r w:rsidRPr="00494CE3">
          <w:rPr>
            <w:rStyle w:val="Hyperlink"/>
            <w:sz w:val="16"/>
            <w:szCs w:val="16"/>
          </w:rPr>
          <w:t>https://www.tysonspartnership.org/transportation/the-best-way-to-beat-traffic-avoid-it-completely-induced-demand-and-how-the-metro-disruption-could-be-a-blessing-in-disguise/</w:t>
        </w:r>
      </w:hyperlink>
      <w:r w:rsidRPr="00494CE3">
        <w:rPr>
          <w:sz w:val="16"/>
          <w:szCs w:val="16"/>
        </w:rPr>
        <w:t xml:space="preserve"> </w:t>
      </w:r>
    </w:p>
  </w:footnote>
  <w:footnote w:id="14">
    <w:p w14:paraId="58E4E12C" w14:textId="3290EA85" w:rsidR="00CE2495" w:rsidRPr="00441E5E" w:rsidRDefault="00CE2495">
      <w:pPr>
        <w:pStyle w:val="FootnoteText"/>
        <w:rPr>
          <w:sz w:val="16"/>
          <w:szCs w:val="16"/>
        </w:rPr>
      </w:pPr>
      <w:r w:rsidRPr="00494CE3">
        <w:rPr>
          <w:rStyle w:val="FootnoteReference"/>
          <w:sz w:val="16"/>
          <w:szCs w:val="16"/>
        </w:rPr>
        <w:footnoteRef/>
      </w:r>
      <w:r w:rsidRPr="00494CE3">
        <w:rPr>
          <w:sz w:val="16"/>
          <w:szCs w:val="16"/>
        </w:rPr>
        <w:t xml:space="preserve"> </w:t>
      </w:r>
      <w:hyperlink r:id="rId14" w:history="1">
        <w:r w:rsidRPr="00494CE3">
          <w:rPr>
            <w:rStyle w:val="Hyperlink"/>
            <w:sz w:val="16"/>
            <w:szCs w:val="16"/>
          </w:rPr>
          <w:t>https://www.roboticresearch.com/abrt-whitepaper/</w:t>
        </w:r>
      </w:hyperlink>
      <w:r w:rsidRPr="00441E5E">
        <w:rPr>
          <w:sz w:val="16"/>
          <w:szCs w:val="16"/>
        </w:rPr>
        <w:t xml:space="preserve"> </w:t>
      </w:r>
    </w:p>
  </w:footnote>
  <w:footnote w:id="15">
    <w:p w14:paraId="48BA8924" w14:textId="274B541A" w:rsidR="00CE2495" w:rsidRDefault="00CE2495" w:rsidP="00B569B1">
      <w:pPr>
        <w:pStyle w:val="FootnoteText"/>
      </w:pPr>
      <w:r w:rsidRPr="00441E5E">
        <w:rPr>
          <w:rStyle w:val="FootnoteReference"/>
          <w:sz w:val="16"/>
          <w:szCs w:val="16"/>
        </w:rPr>
        <w:footnoteRef/>
      </w:r>
      <w:ins w:id="88" w:author="Mackenzie Love" w:date="2021-01-29T13:32:00Z">
        <w:r>
          <w:rPr>
            <w:sz w:val="16"/>
            <w:szCs w:val="16"/>
          </w:rPr>
          <w:t xml:space="preserve"> </w:t>
        </w:r>
        <w:r>
          <w:rPr>
            <w:sz w:val="16"/>
            <w:szCs w:val="16"/>
          </w:rPr>
          <w:fldChar w:fldCharType="begin"/>
        </w:r>
        <w:r>
          <w:rPr>
            <w:sz w:val="16"/>
            <w:szCs w:val="16"/>
          </w:rPr>
          <w:instrText xml:space="preserve"> HYPERLINK "</w:instrText>
        </w:r>
        <w:r w:rsidRPr="00B03433">
          <w:rPr>
            <w:sz w:val="16"/>
            <w:szCs w:val="16"/>
          </w:rPr>
          <w:instrText>https://www.mdpi.com/2199-8531/5/2/24/htm</w:instrText>
        </w:r>
        <w:r>
          <w:rPr>
            <w:sz w:val="16"/>
            <w:szCs w:val="16"/>
          </w:rPr>
          <w:instrText xml:space="preserve">" </w:instrText>
        </w:r>
        <w:r>
          <w:rPr>
            <w:sz w:val="16"/>
            <w:szCs w:val="16"/>
          </w:rPr>
          <w:fldChar w:fldCharType="separate"/>
        </w:r>
        <w:r w:rsidRPr="00D50A60">
          <w:rPr>
            <w:rStyle w:val="Hyperlink"/>
            <w:sz w:val="16"/>
            <w:szCs w:val="16"/>
          </w:rPr>
          <w:t>https://www.mdpi.com/2199-8531/5/2/24/htm</w:t>
        </w:r>
        <w:r>
          <w:rPr>
            <w:sz w:val="16"/>
            <w:szCs w:val="16"/>
          </w:rPr>
          <w:fldChar w:fldCharType="end"/>
        </w:r>
        <w:r>
          <w:rPr>
            <w:sz w:val="16"/>
            <w:szCs w:val="16"/>
          </w:rPr>
          <w:t xml:space="preserve"> </w:t>
        </w:r>
      </w:ins>
    </w:p>
  </w:footnote>
  <w:footnote w:id="16">
    <w:p w14:paraId="372BF8FA" w14:textId="77777777" w:rsidR="00CE2495" w:rsidRPr="002F1316" w:rsidRDefault="00CE2495" w:rsidP="00B569B1">
      <w:pPr>
        <w:pStyle w:val="FootnoteText"/>
        <w:rPr>
          <w:sz w:val="18"/>
          <w:szCs w:val="18"/>
        </w:rPr>
      </w:pPr>
      <w:r>
        <w:rPr>
          <w:rStyle w:val="FootnoteReference"/>
        </w:rPr>
        <w:footnoteRef/>
      </w:r>
      <w:r>
        <w:t xml:space="preserve"> </w:t>
      </w:r>
      <w:hyperlink r:id="rId15" w:history="1">
        <w:r w:rsidRPr="002F1316">
          <w:rPr>
            <w:rStyle w:val="Hyperlink"/>
            <w:sz w:val="18"/>
            <w:szCs w:val="18"/>
          </w:rPr>
          <w:t>https://nvtatransaction.org/wp-content/uploads/2018/11/Appendix-A.pdf</w:t>
        </w:r>
      </w:hyperlink>
    </w:p>
  </w:footnote>
  <w:footnote w:id="17">
    <w:p w14:paraId="2CFB72ED" w14:textId="77777777" w:rsidR="00CE2495" w:rsidRDefault="00CE2495" w:rsidP="00B569B1">
      <w:pPr>
        <w:pStyle w:val="FootnoteText"/>
      </w:pPr>
      <w:r w:rsidRPr="002F1316">
        <w:rPr>
          <w:rStyle w:val="FootnoteReference"/>
          <w:sz w:val="18"/>
          <w:szCs w:val="18"/>
        </w:rPr>
        <w:footnoteRef/>
      </w:r>
      <w:r w:rsidRPr="002F1316">
        <w:rPr>
          <w:sz w:val="18"/>
          <w:szCs w:val="18"/>
        </w:rPr>
        <w:t xml:space="preserve"> </w:t>
      </w:r>
      <w:hyperlink r:id="rId16" w:history="1">
        <w:r w:rsidRPr="002F1316">
          <w:rPr>
            <w:rStyle w:val="Hyperlink"/>
            <w:sz w:val="18"/>
            <w:szCs w:val="18"/>
          </w:rPr>
          <w:t>https://nvtatransaction.org/wp-content/uploads/2018/11/Appendix-D.pdf</w:t>
        </w:r>
      </w:hyperlink>
    </w:p>
  </w:footnote>
  <w:footnote w:id="18">
    <w:p w14:paraId="4574BB59" w14:textId="77777777" w:rsidR="00CE2495" w:rsidRPr="00114001" w:rsidRDefault="00CE2495" w:rsidP="00B569B1">
      <w:pPr>
        <w:pStyle w:val="FootnoteText"/>
        <w:rPr>
          <w:sz w:val="18"/>
          <w:szCs w:val="18"/>
        </w:rPr>
      </w:pPr>
      <w:r w:rsidRPr="000F4D52">
        <w:rPr>
          <w:rStyle w:val="FootnoteReference"/>
          <w:sz w:val="18"/>
          <w:szCs w:val="18"/>
        </w:rPr>
        <w:footnoteRef/>
      </w:r>
      <w:r w:rsidRPr="000F4D52">
        <w:rPr>
          <w:sz w:val="18"/>
          <w:szCs w:val="18"/>
        </w:rPr>
        <w:t xml:space="preserve"> </w:t>
      </w:r>
      <w:hyperlink r:id="rId17" w:history="1">
        <w:r w:rsidRPr="00114001">
          <w:rPr>
            <w:rStyle w:val="Hyperlink"/>
            <w:sz w:val="18"/>
            <w:szCs w:val="18"/>
          </w:rPr>
          <w:t>https://www.vtpi.org/safetrav.pdf</w:t>
        </w:r>
      </w:hyperlink>
    </w:p>
  </w:footnote>
  <w:footnote w:id="19">
    <w:p w14:paraId="2A442996" w14:textId="77777777" w:rsidR="00CE2495" w:rsidRPr="00114001" w:rsidRDefault="00CE2495" w:rsidP="00B569B1">
      <w:pPr>
        <w:pStyle w:val="FootnoteText"/>
        <w:rPr>
          <w:sz w:val="18"/>
          <w:szCs w:val="18"/>
        </w:rPr>
      </w:pPr>
      <w:r w:rsidRPr="00114001">
        <w:rPr>
          <w:rStyle w:val="FootnoteReference"/>
          <w:sz w:val="18"/>
          <w:szCs w:val="18"/>
        </w:rPr>
        <w:footnoteRef/>
      </w:r>
      <w:r w:rsidRPr="00114001">
        <w:rPr>
          <w:sz w:val="18"/>
          <w:szCs w:val="18"/>
        </w:rPr>
        <w:t xml:space="preserve"> </w:t>
      </w:r>
      <w:hyperlink r:id="rId18" w:history="1">
        <w:r w:rsidRPr="00114001">
          <w:rPr>
            <w:rStyle w:val="Hyperlink"/>
            <w:sz w:val="18"/>
            <w:szCs w:val="18"/>
          </w:rPr>
          <w:t>https://ops.fhwa.dot.gov/publications/tt_reliability/TTR_Report.htm</w:t>
        </w:r>
      </w:hyperlink>
    </w:p>
  </w:footnote>
  <w:footnote w:id="20">
    <w:p w14:paraId="13FC3AAF" w14:textId="77777777" w:rsidR="00CE2495" w:rsidRPr="00114001" w:rsidRDefault="00CE2495" w:rsidP="00B569B1">
      <w:pPr>
        <w:pStyle w:val="FootnoteText"/>
        <w:rPr>
          <w:sz w:val="18"/>
          <w:szCs w:val="18"/>
        </w:rPr>
      </w:pPr>
      <w:r w:rsidRPr="00114001">
        <w:rPr>
          <w:rStyle w:val="FootnoteReference"/>
          <w:sz w:val="18"/>
          <w:szCs w:val="18"/>
        </w:rPr>
        <w:footnoteRef/>
      </w:r>
      <w:r w:rsidRPr="00114001">
        <w:rPr>
          <w:sz w:val="18"/>
          <w:szCs w:val="18"/>
        </w:rPr>
        <w:t xml:space="preserve"> </w:t>
      </w:r>
      <w:hyperlink r:id="rId19" w:history="1">
        <w:r w:rsidRPr="00114001">
          <w:rPr>
            <w:rStyle w:val="Hyperlink"/>
            <w:sz w:val="18"/>
            <w:szCs w:val="18"/>
          </w:rPr>
          <w:t>https://www.nerdwallet.com/article/loans/auto-loans/total-cost-owning-car</w:t>
        </w:r>
      </w:hyperlink>
    </w:p>
  </w:footnote>
  <w:footnote w:id="21">
    <w:p w14:paraId="4E640139" w14:textId="77777777" w:rsidR="00CE2495" w:rsidRPr="00114001" w:rsidRDefault="00CE2495" w:rsidP="00B569B1">
      <w:pPr>
        <w:pStyle w:val="FootnoteText"/>
        <w:rPr>
          <w:sz w:val="18"/>
          <w:szCs w:val="18"/>
        </w:rPr>
      </w:pPr>
      <w:r w:rsidRPr="00114001">
        <w:rPr>
          <w:rStyle w:val="FootnoteReference"/>
          <w:sz w:val="18"/>
          <w:szCs w:val="18"/>
        </w:rPr>
        <w:footnoteRef/>
      </w:r>
      <w:r w:rsidRPr="00114001">
        <w:rPr>
          <w:sz w:val="18"/>
          <w:szCs w:val="18"/>
        </w:rPr>
        <w:t xml:space="preserve"> </w:t>
      </w:r>
      <w:hyperlink r:id="rId20" w:history="1">
        <w:r w:rsidRPr="00114001">
          <w:rPr>
            <w:rStyle w:val="Hyperlink"/>
            <w:sz w:val="18"/>
            <w:szCs w:val="18"/>
          </w:rPr>
          <w:t>https://www.worldbank.org/en/news/feature/2015/12/03/for-persons-with-disabilities-accessible-transport-provides-pathways-to-opportunity</w:t>
        </w:r>
      </w:hyperlink>
    </w:p>
  </w:footnote>
  <w:footnote w:id="22">
    <w:p w14:paraId="6D8FC3A4" w14:textId="77777777" w:rsidR="00CE2495" w:rsidRPr="00114001" w:rsidRDefault="00CE2495" w:rsidP="00B569B1">
      <w:pPr>
        <w:pStyle w:val="FootnoteText"/>
        <w:rPr>
          <w:sz w:val="18"/>
          <w:szCs w:val="18"/>
        </w:rPr>
      </w:pPr>
      <w:r w:rsidRPr="00114001">
        <w:rPr>
          <w:rStyle w:val="FootnoteReference"/>
          <w:sz w:val="18"/>
          <w:szCs w:val="18"/>
        </w:rPr>
        <w:footnoteRef/>
      </w:r>
      <w:r w:rsidRPr="00114001">
        <w:rPr>
          <w:sz w:val="18"/>
          <w:szCs w:val="18"/>
        </w:rPr>
        <w:t xml:space="preserve"> </w:t>
      </w:r>
      <w:hyperlink r:id="rId21" w:history="1">
        <w:r w:rsidRPr="00114001">
          <w:rPr>
            <w:rStyle w:val="Hyperlink"/>
            <w:sz w:val="18"/>
            <w:szCs w:val="18"/>
          </w:rPr>
          <w:t>https://www.epa.gov/transportation-air-pollution-and-climate-change/carbon-pollution-transportation</w:t>
        </w:r>
      </w:hyperlink>
    </w:p>
  </w:footnote>
  <w:footnote w:id="23">
    <w:p w14:paraId="3F5165E9" w14:textId="77777777" w:rsidR="00CE2495" w:rsidRPr="00114001" w:rsidRDefault="00CE2495" w:rsidP="00B569B1">
      <w:pPr>
        <w:pStyle w:val="FootnoteText"/>
        <w:rPr>
          <w:sz w:val="18"/>
          <w:szCs w:val="18"/>
        </w:rPr>
      </w:pPr>
      <w:r w:rsidRPr="00114001">
        <w:rPr>
          <w:rStyle w:val="FootnoteReference"/>
          <w:sz w:val="18"/>
          <w:szCs w:val="18"/>
        </w:rPr>
        <w:footnoteRef/>
      </w:r>
      <w:r w:rsidRPr="00114001">
        <w:rPr>
          <w:sz w:val="18"/>
          <w:szCs w:val="18"/>
        </w:rPr>
        <w:t xml:space="preserve"> </w:t>
      </w:r>
      <w:hyperlink r:id="rId22" w:history="1">
        <w:r w:rsidRPr="00114001">
          <w:rPr>
            <w:rStyle w:val="Hyperlink"/>
            <w:sz w:val="18"/>
            <w:szCs w:val="18"/>
          </w:rPr>
          <w:t>https://www.epa.gov/transportation-air-pollution-and-climate-change/smog-soot-and-local-air-pollution</w:t>
        </w:r>
      </w:hyperlink>
    </w:p>
  </w:footnote>
  <w:footnote w:id="24">
    <w:p w14:paraId="30BF74E3" w14:textId="77777777" w:rsidR="00CE2495" w:rsidRPr="00114001" w:rsidRDefault="00CE2495" w:rsidP="00B569B1">
      <w:pPr>
        <w:pStyle w:val="FootnoteText"/>
        <w:rPr>
          <w:sz w:val="18"/>
          <w:szCs w:val="18"/>
        </w:rPr>
      </w:pPr>
      <w:r w:rsidRPr="00114001">
        <w:rPr>
          <w:rStyle w:val="FootnoteReference"/>
          <w:sz w:val="18"/>
          <w:szCs w:val="18"/>
        </w:rPr>
        <w:footnoteRef/>
      </w:r>
      <w:r w:rsidRPr="00114001">
        <w:rPr>
          <w:sz w:val="18"/>
          <w:szCs w:val="18"/>
        </w:rPr>
        <w:t xml:space="preserve"> </w:t>
      </w:r>
      <w:hyperlink r:id="rId23" w:history="1">
        <w:r w:rsidRPr="00114001">
          <w:rPr>
            <w:rStyle w:val="Hyperlink"/>
            <w:sz w:val="18"/>
            <w:szCs w:val="18"/>
          </w:rPr>
          <w:t>https://www.epa.gov/transportation-air-pollution-and-climate-change/learn-about-air-pollution-transportation</w:t>
        </w:r>
      </w:hyperlink>
    </w:p>
  </w:footnote>
  <w:footnote w:id="25">
    <w:p w14:paraId="3BF3E8C1" w14:textId="77777777" w:rsidR="00CE2495" w:rsidRDefault="00CE2495" w:rsidP="00B569B1">
      <w:pPr>
        <w:pStyle w:val="FootnoteText"/>
      </w:pPr>
      <w:r w:rsidRPr="00114001">
        <w:rPr>
          <w:rStyle w:val="FootnoteReference"/>
          <w:sz w:val="18"/>
          <w:szCs w:val="18"/>
        </w:rPr>
        <w:footnoteRef/>
      </w:r>
      <w:r w:rsidRPr="00114001">
        <w:rPr>
          <w:sz w:val="18"/>
          <w:szCs w:val="18"/>
        </w:rPr>
        <w:t xml:space="preserve"> </w:t>
      </w:r>
      <w:hyperlink r:id="rId24" w:history="1">
        <w:r w:rsidRPr="00114001">
          <w:rPr>
            <w:rStyle w:val="Hyperlink"/>
            <w:sz w:val="18"/>
            <w:szCs w:val="18"/>
          </w:rPr>
          <w:t>https://www.epa.gov/mobile-source-pollution/how-mobile-source-pollution-affects-your-health</w:t>
        </w:r>
      </w:hyperlink>
    </w:p>
  </w:footnote>
  <w:footnote w:id="26">
    <w:p w14:paraId="1735081C" w14:textId="79350F78" w:rsidR="00CE2495" w:rsidRPr="00CE2495" w:rsidRDefault="00CE2495" w:rsidP="00B569B1">
      <w:pPr>
        <w:pStyle w:val="FootnoteText"/>
        <w:rPr>
          <w:sz w:val="16"/>
          <w:szCs w:val="16"/>
        </w:rPr>
      </w:pPr>
      <w:r w:rsidRPr="00CE2495">
        <w:rPr>
          <w:rStyle w:val="FootnoteReference"/>
          <w:sz w:val="16"/>
          <w:szCs w:val="16"/>
        </w:rPr>
        <w:footnoteRef/>
      </w:r>
      <w:r w:rsidRPr="00CE2495">
        <w:rPr>
          <w:sz w:val="16"/>
          <w:szCs w:val="16"/>
        </w:rPr>
        <w:t xml:space="preserve"> </w:t>
      </w:r>
      <w:hyperlink r:id="rId25" w:history="1">
        <w:r w:rsidRPr="00CE2495">
          <w:rPr>
            <w:rStyle w:val="Hyperlink"/>
            <w:sz w:val="16"/>
            <w:szCs w:val="16"/>
          </w:rPr>
          <w:t>https://www.mwcog.org/documents/2018/10/17/cooperative-forecasts-employment-population-and-household-forecasts-by-transportation-analysis-zone-cooperative-forecast-demographics-housing-population/</w:t>
        </w:r>
      </w:hyperlink>
      <w:r>
        <w:rPr>
          <w:sz w:val="16"/>
          <w:szCs w:val="16"/>
        </w:rPr>
        <w:t xml:space="preserve"> </w:t>
      </w:r>
    </w:p>
  </w:footnote>
  <w:footnote w:id="27">
    <w:p w14:paraId="6884E566" w14:textId="77777777" w:rsidR="00CE2495" w:rsidRPr="00CE2495" w:rsidRDefault="00CE2495" w:rsidP="00B569B1">
      <w:pPr>
        <w:pStyle w:val="FootnoteText"/>
        <w:rPr>
          <w:sz w:val="16"/>
          <w:szCs w:val="16"/>
        </w:rPr>
      </w:pPr>
      <w:r w:rsidRPr="00CE2495">
        <w:rPr>
          <w:rStyle w:val="FootnoteReference"/>
          <w:sz w:val="16"/>
          <w:szCs w:val="16"/>
        </w:rPr>
        <w:footnoteRef/>
      </w:r>
      <w:r w:rsidRPr="00CE2495">
        <w:rPr>
          <w:sz w:val="16"/>
          <w:szCs w:val="16"/>
        </w:rPr>
        <w:t xml:space="preserve"> </w:t>
      </w:r>
      <w:hyperlink r:id="rId26" w:history="1">
        <w:r w:rsidRPr="00CE2495">
          <w:rPr>
            <w:rStyle w:val="Hyperlink"/>
            <w:sz w:val="16"/>
            <w:szCs w:val="16"/>
          </w:rPr>
          <w:t>https://www.mwcog.org/newsroom/2018/10/10/how-will-a-million-more-people-get-around-in-2045/</w:t>
        </w:r>
      </w:hyperlink>
    </w:p>
  </w:footnote>
  <w:footnote w:id="28">
    <w:p w14:paraId="4D6161FB" w14:textId="77777777" w:rsidR="00CE2495" w:rsidRPr="00CE2495" w:rsidRDefault="00CE2495" w:rsidP="00B569B1">
      <w:pPr>
        <w:pStyle w:val="FootnoteText"/>
        <w:rPr>
          <w:sz w:val="16"/>
          <w:szCs w:val="16"/>
        </w:rPr>
      </w:pPr>
      <w:r w:rsidRPr="00CE2495">
        <w:rPr>
          <w:rStyle w:val="FootnoteReference"/>
          <w:sz w:val="16"/>
          <w:szCs w:val="16"/>
        </w:rPr>
        <w:footnoteRef/>
      </w:r>
      <w:r w:rsidRPr="00CE2495">
        <w:rPr>
          <w:sz w:val="16"/>
          <w:szCs w:val="16"/>
        </w:rPr>
        <w:t xml:space="preserve"> </w:t>
      </w:r>
      <w:hyperlink r:id="rId27" w:history="1">
        <w:r w:rsidRPr="00CE2495">
          <w:rPr>
            <w:rStyle w:val="Hyperlink"/>
            <w:sz w:val="16"/>
            <w:szCs w:val="16"/>
          </w:rPr>
          <w:t>https://www.greaterwashingtonpartnership.com/blueprint/solution-4.html</w:t>
        </w:r>
      </w:hyperlink>
    </w:p>
  </w:footnote>
  <w:footnote w:id="29">
    <w:p w14:paraId="2BF8B18D" w14:textId="77777777" w:rsidR="00CE2495" w:rsidRPr="00CE2495" w:rsidRDefault="00CE2495" w:rsidP="00B569B1">
      <w:pPr>
        <w:pStyle w:val="FootnoteText"/>
        <w:rPr>
          <w:sz w:val="16"/>
          <w:szCs w:val="16"/>
        </w:rPr>
      </w:pPr>
      <w:r w:rsidRPr="00CE2495">
        <w:rPr>
          <w:rStyle w:val="FootnoteReference"/>
          <w:sz w:val="16"/>
          <w:szCs w:val="16"/>
        </w:rPr>
        <w:footnoteRef/>
      </w:r>
      <w:r w:rsidRPr="00CE2495">
        <w:rPr>
          <w:sz w:val="16"/>
          <w:szCs w:val="16"/>
        </w:rPr>
        <w:t xml:space="preserve"> </w:t>
      </w:r>
      <w:hyperlink r:id="rId28" w:history="1">
        <w:r w:rsidRPr="00CE2495">
          <w:rPr>
            <w:rStyle w:val="Hyperlink"/>
            <w:sz w:val="16"/>
            <w:szCs w:val="16"/>
          </w:rPr>
          <w:t>https://www.mwcog.org/transportation/programs/commuter-connections/</w:t>
        </w:r>
      </w:hyperlink>
    </w:p>
  </w:footnote>
  <w:footnote w:id="30">
    <w:p w14:paraId="7EC0401E" w14:textId="77777777" w:rsidR="00CE2495" w:rsidRPr="00CE2495" w:rsidRDefault="00CE2495" w:rsidP="00B569B1">
      <w:pPr>
        <w:pStyle w:val="FootnoteText"/>
        <w:rPr>
          <w:sz w:val="16"/>
          <w:szCs w:val="16"/>
        </w:rPr>
      </w:pPr>
      <w:r w:rsidRPr="00CE2495">
        <w:rPr>
          <w:rStyle w:val="FootnoteReference"/>
          <w:sz w:val="16"/>
          <w:szCs w:val="16"/>
        </w:rPr>
        <w:footnoteRef/>
      </w:r>
      <w:r w:rsidRPr="00CE2495">
        <w:rPr>
          <w:sz w:val="16"/>
          <w:szCs w:val="16"/>
        </w:rPr>
        <w:t xml:space="preserve"> </w:t>
      </w:r>
      <w:hyperlink r:id="rId29" w:history="1">
        <w:r w:rsidRPr="00CE2495">
          <w:rPr>
            <w:rStyle w:val="Hyperlink"/>
            <w:sz w:val="16"/>
            <w:szCs w:val="16"/>
          </w:rPr>
          <w:t>http://outside.transform66.org/commuter_options/default.asp</w:t>
        </w:r>
      </w:hyperlink>
    </w:p>
  </w:footnote>
  <w:footnote w:id="31">
    <w:p w14:paraId="3068AD32" w14:textId="77777777" w:rsidR="00CE2495" w:rsidRPr="00CE2495" w:rsidRDefault="00CE2495" w:rsidP="00B569B1">
      <w:pPr>
        <w:pStyle w:val="FootnoteText"/>
        <w:rPr>
          <w:sz w:val="16"/>
          <w:szCs w:val="16"/>
        </w:rPr>
      </w:pPr>
      <w:r w:rsidRPr="00CE2495">
        <w:rPr>
          <w:rStyle w:val="FootnoteReference"/>
          <w:sz w:val="16"/>
          <w:szCs w:val="16"/>
        </w:rPr>
        <w:footnoteRef/>
      </w:r>
      <w:r w:rsidRPr="00CE2495">
        <w:rPr>
          <w:sz w:val="16"/>
          <w:szCs w:val="16"/>
        </w:rPr>
        <w:t xml:space="preserve"> </w:t>
      </w:r>
      <w:hyperlink r:id="rId30" w:history="1">
        <w:r w:rsidRPr="00CE2495">
          <w:rPr>
            <w:rStyle w:val="Hyperlink"/>
            <w:sz w:val="16"/>
            <w:szCs w:val="16"/>
          </w:rPr>
          <w:t>https://www.mwcog.org/newsroom/2019/09/24/three-big-takeaways-from-the-2019-state-of-the-commute-survey/</w:t>
        </w:r>
      </w:hyperlink>
    </w:p>
  </w:footnote>
  <w:footnote w:id="32">
    <w:p w14:paraId="22745E17" w14:textId="50DC6F61" w:rsidR="00CE2495" w:rsidRPr="00CE2495" w:rsidRDefault="00CE2495">
      <w:pPr>
        <w:pStyle w:val="FootnoteText"/>
        <w:rPr>
          <w:sz w:val="16"/>
          <w:szCs w:val="16"/>
        </w:rPr>
      </w:pPr>
      <w:ins w:id="114" w:author="Mackenzie Love" w:date="2021-01-29T14:50:00Z">
        <w:r w:rsidRPr="00CE2495">
          <w:rPr>
            <w:rStyle w:val="FootnoteReference"/>
            <w:sz w:val="16"/>
            <w:szCs w:val="16"/>
          </w:rPr>
          <w:footnoteRef/>
        </w:r>
      </w:ins>
      <w:r>
        <w:rPr>
          <w:sz w:val="16"/>
          <w:szCs w:val="16"/>
        </w:rPr>
        <w:fldChar w:fldCharType="begin"/>
      </w:r>
      <w:r>
        <w:rPr>
          <w:sz w:val="16"/>
          <w:szCs w:val="16"/>
        </w:rPr>
        <w:instrText xml:space="preserve"> HYPERLINK "</w:instrText>
      </w:r>
      <w:r w:rsidRPr="00CE2495">
        <w:rPr>
          <w:sz w:val="16"/>
          <w:szCs w:val="16"/>
        </w:rPr>
        <w:instrText>https://www.researchgate.net/profile/Manos_Chaniotakis/publication/338405765_Shared_autonomous_vehicle_services_A_comprehensive_review/links/5e30ea67a6fdccd965733b3e/Shared-autonomous-vehicle-services-A-comprehensive-review.pdf</w:instrText>
      </w:r>
      <w:r>
        <w:rPr>
          <w:sz w:val="16"/>
          <w:szCs w:val="16"/>
        </w:rPr>
        <w:instrText xml:space="preserve">" </w:instrText>
      </w:r>
      <w:r>
        <w:rPr>
          <w:sz w:val="16"/>
          <w:szCs w:val="16"/>
        </w:rPr>
        <w:fldChar w:fldCharType="separate"/>
      </w:r>
      <w:ins w:id="115" w:author="Mackenzie Love" w:date="2021-01-29T14:50:00Z">
        <w:r w:rsidRPr="00CE2495">
          <w:rPr>
            <w:rStyle w:val="Hyperlink"/>
            <w:sz w:val="16"/>
            <w:szCs w:val="16"/>
          </w:rPr>
          <w:t>https://www.researchgate.net/profile/Manos_Chaniotakis/publication/338405765_Shared_autonomous_vehicle_services_A_comprehensive_review/links/5e30ea67a6fdccd965733b3e/Shared-autonomous-vehicle-services-A-comprehensive-review.pdf</w:t>
        </w:r>
      </w:ins>
      <w:ins w:id="116" w:author="Mackenzie Love" w:date="2021-01-29T14:51:00Z">
        <w:r>
          <w:rPr>
            <w:sz w:val="16"/>
            <w:szCs w:val="16"/>
          </w:rPr>
          <w:fldChar w:fldCharType="end"/>
        </w:r>
      </w:ins>
      <w:ins w:id="117" w:author="Mackenzie Love" w:date="2021-01-29T14:50:00Z">
        <w:r w:rsidRPr="00CE2495">
          <w:rPr>
            <w:sz w:val="16"/>
            <w:szCs w:val="16"/>
          </w:rPr>
          <w:t xml:space="preserve"> </w:t>
        </w:r>
      </w:ins>
    </w:p>
  </w:footnote>
  <w:footnote w:id="33">
    <w:p w14:paraId="4FD1EE6B" w14:textId="77777777" w:rsidR="00CE2495" w:rsidRDefault="00CE2495" w:rsidP="00B569B1">
      <w:pPr>
        <w:pStyle w:val="FootnoteText"/>
      </w:pPr>
      <w:r w:rsidRPr="00CE2495">
        <w:rPr>
          <w:rStyle w:val="FootnoteReference"/>
          <w:sz w:val="16"/>
          <w:szCs w:val="16"/>
        </w:rPr>
        <w:footnoteRef/>
      </w:r>
      <w:r w:rsidRPr="00CE2495">
        <w:rPr>
          <w:sz w:val="16"/>
          <w:szCs w:val="16"/>
        </w:rPr>
        <w:t xml:space="preserve"> </w:t>
      </w:r>
      <w:hyperlink r:id="rId31" w:history="1">
        <w:r w:rsidRPr="00CE2495">
          <w:rPr>
            <w:rStyle w:val="Hyperlink"/>
            <w:sz w:val="16"/>
            <w:szCs w:val="16"/>
          </w:rPr>
          <w:t>https://spectrum.ieee.org/cars-that-think/transportation/self-driving/autonomous-parking</w:t>
        </w:r>
      </w:hyperlink>
    </w:p>
  </w:footnote>
  <w:footnote w:id="34">
    <w:p w14:paraId="56C19E42" w14:textId="62837E1F" w:rsidR="00CE2495" w:rsidRPr="00450499" w:rsidRDefault="00CE2495">
      <w:pPr>
        <w:pStyle w:val="FootnoteText"/>
        <w:rPr>
          <w:sz w:val="16"/>
          <w:szCs w:val="16"/>
        </w:rPr>
      </w:pPr>
      <w:ins w:id="124" w:author="Mackenzie Love" w:date="2021-02-03T14:17:00Z">
        <w:r w:rsidRPr="00450499">
          <w:rPr>
            <w:rStyle w:val="FootnoteReference"/>
            <w:sz w:val="16"/>
            <w:szCs w:val="16"/>
          </w:rPr>
          <w:footnoteRef/>
        </w:r>
        <w:r w:rsidRPr="00450499">
          <w:rPr>
            <w:sz w:val="16"/>
            <w:szCs w:val="16"/>
          </w:rPr>
          <w:t xml:space="preserve"> </w:t>
        </w:r>
        <w:r w:rsidRPr="00450499">
          <w:rPr>
            <w:sz w:val="16"/>
            <w:szCs w:val="16"/>
          </w:rPr>
          <w:fldChar w:fldCharType="begin"/>
        </w:r>
        <w:r w:rsidRPr="00450499">
          <w:rPr>
            <w:sz w:val="16"/>
            <w:szCs w:val="16"/>
          </w:rPr>
          <w:instrText xml:space="preserve"> HYPERLINK "https://journals.sagepub.com/doi/pdf/10.1177/0739456X18776062" </w:instrText>
        </w:r>
        <w:r w:rsidRPr="00450499">
          <w:rPr>
            <w:sz w:val="16"/>
            <w:szCs w:val="16"/>
          </w:rPr>
          <w:fldChar w:fldCharType="separate"/>
        </w:r>
        <w:r w:rsidRPr="00450499">
          <w:rPr>
            <w:rStyle w:val="Hyperlink"/>
            <w:sz w:val="16"/>
            <w:szCs w:val="16"/>
          </w:rPr>
          <w:t>https://journals.sagepub.com/doi/pdf/10.1177/0739456X18776062</w:t>
        </w:r>
        <w:r w:rsidRPr="00450499">
          <w:rPr>
            <w:sz w:val="16"/>
            <w:szCs w:val="16"/>
          </w:rPr>
          <w:fldChar w:fldCharType="end"/>
        </w:r>
        <w:r w:rsidRPr="00450499">
          <w:rPr>
            <w:sz w:val="16"/>
            <w:szCs w:val="16"/>
          </w:rPr>
          <w:t xml:space="preserve"> </w:t>
        </w:r>
      </w:ins>
    </w:p>
  </w:footnote>
  <w:footnote w:id="35">
    <w:p w14:paraId="7AD2B7BB" w14:textId="77777777" w:rsidR="00CE2495" w:rsidRPr="00FC4DE6" w:rsidRDefault="00CE2495" w:rsidP="00B569B1">
      <w:pPr>
        <w:pStyle w:val="FootnoteText"/>
        <w:rPr>
          <w:sz w:val="18"/>
          <w:szCs w:val="18"/>
        </w:rPr>
      </w:pPr>
      <w:r w:rsidRPr="00450499">
        <w:rPr>
          <w:rStyle w:val="FootnoteReference"/>
          <w:sz w:val="16"/>
          <w:szCs w:val="16"/>
        </w:rPr>
        <w:footnoteRef/>
      </w:r>
      <w:r w:rsidRPr="00450499">
        <w:rPr>
          <w:sz w:val="16"/>
          <w:szCs w:val="16"/>
        </w:rPr>
        <w:t xml:space="preserve"> </w:t>
      </w:r>
      <w:hyperlink r:id="rId32" w:history="1">
        <w:r w:rsidRPr="00450499">
          <w:rPr>
            <w:rStyle w:val="Hyperlink"/>
            <w:sz w:val="16"/>
            <w:szCs w:val="16"/>
          </w:rPr>
          <w:t>https://ddot.dc.gov/release/ddot-expand-pick-and-drop-zones-through-research-pilot</w:t>
        </w:r>
      </w:hyperlink>
    </w:p>
  </w:footnote>
  <w:footnote w:id="36">
    <w:p w14:paraId="00DF8171" w14:textId="77777777" w:rsidR="00CE2495" w:rsidRDefault="00CE2495" w:rsidP="00B569B1">
      <w:pPr>
        <w:pStyle w:val="FootnoteText"/>
      </w:pPr>
      <w:r w:rsidRPr="00FC4DE6">
        <w:rPr>
          <w:rStyle w:val="FootnoteReference"/>
          <w:sz w:val="18"/>
          <w:szCs w:val="18"/>
        </w:rPr>
        <w:footnoteRef/>
      </w:r>
      <w:r w:rsidRPr="00FC4DE6">
        <w:rPr>
          <w:sz w:val="18"/>
          <w:szCs w:val="18"/>
        </w:rPr>
        <w:t xml:space="preserve"> </w:t>
      </w:r>
      <w:hyperlink r:id="rId33" w:history="1">
        <w:r w:rsidRPr="00FC4DE6">
          <w:rPr>
            <w:rStyle w:val="Hyperlink"/>
            <w:sz w:val="18"/>
            <w:szCs w:val="18"/>
          </w:rPr>
          <w:t>https://www2.gmu.edu/news/574036</w:t>
        </w:r>
      </w:hyperlink>
    </w:p>
  </w:footnote>
  <w:footnote w:id="37">
    <w:p w14:paraId="19756CF2" w14:textId="77777777" w:rsidR="00CE2495" w:rsidRPr="00DA4914" w:rsidRDefault="00CE2495" w:rsidP="00B569B1">
      <w:pPr>
        <w:pStyle w:val="FootnoteText"/>
        <w:rPr>
          <w:sz w:val="18"/>
          <w:szCs w:val="18"/>
        </w:rPr>
      </w:pPr>
      <w:r w:rsidRPr="00DA4914">
        <w:rPr>
          <w:rStyle w:val="FootnoteReference"/>
          <w:sz w:val="18"/>
          <w:szCs w:val="18"/>
        </w:rPr>
        <w:footnoteRef/>
      </w:r>
      <w:r w:rsidRPr="00DA4914">
        <w:rPr>
          <w:sz w:val="18"/>
          <w:szCs w:val="18"/>
        </w:rPr>
        <w:t xml:space="preserve"> </w:t>
      </w:r>
      <w:hyperlink r:id="rId34" w:history="1">
        <w:r w:rsidRPr="00DA4914">
          <w:rPr>
            <w:rStyle w:val="Hyperlink"/>
            <w:sz w:val="18"/>
            <w:szCs w:val="18"/>
          </w:rPr>
          <w:t>https://www.epa.gov/transportation-air-pollution-and-climate-change/carbon-pollution-transportation</w:t>
        </w:r>
      </w:hyperlink>
    </w:p>
  </w:footnote>
  <w:footnote w:id="38">
    <w:p w14:paraId="48E14FCA" w14:textId="77777777" w:rsidR="00CE2495" w:rsidRPr="00DA4914" w:rsidRDefault="00CE2495" w:rsidP="00B569B1">
      <w:pPr>
        <w:pStyle w:val="FootnoteText"/>
        <w:rPr>
          <w:sz w:val="18"/>
          <w:szCs w:val="18"/>
        </w:rPr>
      </w:pPr>
      <w:r w:rsidRPr="00DA4914">
        <w:rPr>
          <w:rStyle w:val="FootnoteReference"/>
          <w:sz w:val="18"/>
          <w:szCs w:val="18"/>
        </w:rPr>
        <w:footnoteRef/>
      </w:r>
      <w:r w:rsidRPr="00DA4914">
        <w:rPr>
          <w:sz w:val="18"/>
          <w:szCs w:val="18"/>
        </w:rPr>
        <w:t xml:space="preserve"> </w:t>
      </w:r>
      <w:hyperlink r:id="rId35" w:history="1">
        <w:r w:rsidRPr="00DA4914">
          <w:rPr>
            <w:rStyle w:val="Hyperlink"/>
            <w:sz w:val="18"/>
            <w:szCs w:val="18"/>
          </w:rPr>
          <w:t>https://www.epa.gov/transportation-air-pollution-and-climate-change/smog-soot-and-local-air-pollution</w:t>
        </w:r>
      </w:hyperlink>
    </w:p>
  </w:footnote>
  <w:footnote w:id="39">
    <w:p w14:paraId="06BECF7E" w14:textId="77777777" w:rsidR="00CE2495" w:rsidRPr="00DA4914" w:rsidRDefault="00CE2495" w:rsidP="00B569B1">
      <w:pPr>
        <w:pStyle w:val="FootnoteText"/>
        <w:rPr>
          <w:sz w:val="18"/>
          <w:szCs w:val="18"/>
        </w:rPr>
      </w:pPr>
      <w:r w:rsidRPr="00DA4914">
        <w:rPr>
          <w:rStyle w:val="FootnoteReference"/>
          <w:sz w:val="18"/>
          <w:szCs w:val="18"/>
        </w:rPr>
        <w:footnoteRef/>
      </w:r>
      <w:r w:rsidRPr="00DA4914">
        <w:rPr>
          <w:sz w:val="18"/>
          <w:szCs w:val="18"/>
        </w:rPr>
        <w:t xml:space="preserve"> </w:t>
      </w:r>
      <w:hyperlink r:id="rId36" w:history="1">
        <w:r w:rsidRPr="00DA4914">
          <w:rPr>
            <w:rStyle w:val="Hyperlink"/>
            <w:sz w:val="18"/>
            <w:szCs w:val="18"/>
          </w:rPr>
          <w:t>https://www.epa.gov/transportation-air-pollution-and-climate-change/learn-about-air-pollution-transportation</w:t>
        </w:r>
      </w:hyperlink>
    </w:p>
  </w:footnote>
  <w:footnote w:id="40">
    <w:p w14:paraId="612ABB23" w14:textId="77777777" w:rsidR="00CE2495" w:rsidRDefault="00CE2495" w:rsidP="00B569B1">
      <w:pPr>
        <w:pStyle w:val="FootnoteText"/>
      </w:pPr>
      <w:r w:rsidRPr="00DA4914">
        <w:rPr>
          <w:rStyle w:val="FootnoteReference"/>
          <w:sz w:val="18"/>
          <w:szCs w:val="18"/>
        </w:rPr>
        <w:footnoteRef/>
      </w:r>
      <w:r w:rsidRPr="00DA4914">
        <w:rPr>
          <w:sz w:val="18"/>
          <w:szCs w:val="18"/>
        </w:rPr>
        <w:t xml:space="preserve"> </w:t>
      </w:r>
      <w:hyperlink r:id="rId37" w:history="1">
        <w:r w:rsidRPr="00DA4914">
          <w:rPr>
            <w:rStyle w:val="Hyperlink"/>
            <w:sz w:val="18"/>
            <w:szCs w:val="18"/>
          </w:rPr>
          <w:t>https://www.epa.gov/mobile-source-pollution/how-mobile-source-pollution-affects-your-health</w:t>
        </w:r>
      </w:hyperlink>
    </w:p>
  </w:footnote>
  <w:footnote w:id="41">
    <w:p w14:paraId="3F5A078E" w14:textId="77777777" w:rsidR="00CE2495" w:rsidRPr="008C0DA3" w:rsidRDefault="00CE2495" w:rsidP="00B569B1">
      <w:pPr>
        <w:pStyle w:val="FootnoteText"/>
        <w:rPr>
          <w:sz w:val="18"/>
          <w:szCs w:val="18"/>
        </w:rPr>
      </w:pPr>
      <w:r w:rsidRPr="000B2BF9">
        <w:rPr>
          <w:rStyle w:val="FootnoteReference"/>
          <w:sz w:val="18"/>
          <w:szCs w:val="18"/>
        </w:rPr>
        <w:footnoteRef/>
      </w:r>
      <w:r w:rsidRPr="000B2BF9">
        <w:rPr>
          <w:sz w:val="18"/>
          <w:szCs w:val="18"/>
        </w:rPr>
        <w:t xml:space="preserve"> </w:t>
      </w:r>
      <w:hyperlink r:id="rId38" w:history="1">
        <w:r w:rsidRPr="008C0DA3">
          <w:rPr>
            <w:rStyle w:val="Hyperlink"/>
            <w:sz w:val="18"/>
            <w:szCs w:val="18"/>
          </w:rPr>
          <w:t>https://www.vtti.vt.edu/utc/safe-d/index.php/projects/automated-vehicle-behavior-monitoring-for-vulnerability-management/</w:t>
        </w:r>
      </w:hyperlink>
    </w:p>
  </w:footnote>
  <w:footnote w:id="42">
    <w:p w14:paraId="7BE0A441" w14:textId="77777777" w:rsidR="00CE2495" w:rsidRPr="008C0DA3" w:rsidRDefault="00CE2495" w:rsidP="00B569B1">
      <w:pPr>
        <w:pStyle w:val="FootnoteText"/>
        <w:rPr>
          <w:sz w:val="18"/>
          <w:szCs w:val="18"/>
        </w:rPr>
      </w:pPr>
      <w:r w:rsidRPr="008C0DA3">
        <w:rPr>
          <w:rStyle w:val="FootnoteReference"/>
          <w:sz w:val="18"/>
          <w:szCs w:val="18"/>
        </w:rPr>
        <w:footnoteRef/>
      </w:r>
      <w:r w:rsidRPr="008C0DA3">
        <w:rPr>
          <w:sz w:val="18"/>
          <w:szCs w:val="18"/>
        </w:rPr>
        <w:t xml:space="preserve"> </w:t>
      </w:r>
      <w:hyperlink r:id="rId39" w:history="1">
        <w:r w:rsidRPr="008C0DA3">
          <w:rPr>
            <w:rStyle w:val="Hyperlink"/>
            <w:sz w:val="18"/>
            <w:szCs w:val="18"/>
          </w:rPr>
          <w:t>https://www.its.dot.gov/factsheets/cybersecurity.htm</w:t>
        </w:r>
      </w:hyperlink>
    </w:p>
  </w:footnote>
  <w:footnote w:id="43">
    <w:p w14:paraId="740A515D" w14:textId="77777777" w:rsidR="00CE2495" w:rsidRPr="008C0DA3" w:rsidRDefault="00CE2495" w:rsidP="00B569B1">
      <w:pPr>
        <w:pStyle w:val="FootnoteText"/>
        <w:rPr>
          <w:sz w:val="18"/>
          <w:szCs w:val="18"/>
        </w:rPr>
      </w:pPr>
      <w:r w:rsidRPr="008C0DA3">
        <w:rPr>
          <w:rStyle w:val="FootnoteReference"/>
          <w:sz w:val="18"/>
          <w:szCs w:val="18"/>
        </w:rPr>
        <w:footnoteRef/>
      </w:r>
      <w:r w:rsidRPr="008C0DA3">
        <w:rPr>
          <w:sz w:val="18"/>
          <w:szCs w:val="18"/>
        </w:rPr>
        <w:t xml:space="preserve"> </w:t>
      </w:r>
      <w:hyperlink r:id="rId40" w:history="1">
        <w:r w:rsidRPr="008C0DA3">
          <w:rPr>
            <w:rStyle w:val="Hyperlink"/>
            <w:sz w:val="18"/>
            <w:szCs w:val="18"/>
          </w:rPr>
          <w:t>https://www.investopedia.com/terms/b/blockchain.asp</w:t>
        </w:r>
      </w:hyperlink>
    </w:p>
  </w:footnote>
  <w:footnote w:id="44">
    <w:p w14:paraId="4AE05173" w14:textId="77777777" w:rsidR="00CE2495" w:rsidRPr="008C0DA3" w:rsidRDefault="00CE2495" w:rsidP="00B569B1">
      <w:pPr>
        <w:pStyle w:val="FootnoteText"/>
        <w:rPr>
          <w:sz w:val="18"/>
          <w:szCs w:val="18"/>
        </w:rPr>
      </w:pPr>
      <w:r w:rsidRPr="008C0DA3">
        <w:rPr>
          <w:rStyle w:val="FootnoteReference"/>
          <w:sz w:val="18"/>
          <w:szCs w:val="18"/>
        </w:rPr>
        <w:footnoteRef/>
      </w:r>
      <w:r w:rsidRPr="008C0DA3">
        <w:rPr>
          <w:sz w:val="18"/>
          <w:szCs w:val="18"/>
        </w:rPr>
        <w:t xml:space="preserve"> </w:t>
      </w:r>
      <w:hyperlink r:id="rId41" w:history="1">
        <w:r w:rsidRPr="008C0DA3">
          <w:rPr>
            <w:rStyle w:val="Hyperlink"/>
            <w:sz w:val="18"/>
            <w:szCs w:val="18"/>
          </w:rPr>
          <w:t>https://beta.sam.gov/opp/75f5fea0e3ec47d08bc2ffb9d7b34c33/view</w:t>
        </w:r>
      </w:hyperlink>
    </w:p>
  </w:footnote>
  <w:footnote w:id="45">
    <w:p w14:paraId="1AA17B93" w14:textId="77777777" w:rsidR="00CE2495" w:rsidRPr="008C0DA3" w:rsidRDefault="00CE2495" w:rsidP="00B569B1">
      <w:pPr>
        <w:pStyle w:val="FootnoteText"/>
        <w:rPr>
          <w:sz w:val="18"/>
          <w:szCs w:val="18"/>
        </w:rPr>
      </w:pPr>
      <w:r w:rsidRPr="008C0DA3">
        <w:rPr>
          <w:rStyle w:val="FootnoteReference"/>
          <w:sz w:val="18"/>
          <w:szCs w:val="18"/>
        </w:rPr>
        <w:footnoteRef/>
      </w:r>
      <w:r w:rsidRPr="008C0DA3">
        <w:rPr>
          <w:sz w:val="18"/>
          <w:szCs w:val="18"/>
        </w:rPr>
        <w:t xml:space="preserve"> </w:t>
      </w:r>
      <w:hyperlink r:id="rId42" w:history="1">
        <w:r w:rsidRPr="008C0DA3">
          <w:rPr>
            <w:rStyle w:val="Hyperlink"/>
            <w:sz w:val="18"/>
            <w:szCs w:val="18"/>
          </w:rPr>
          <w:t>https://www.ibm.com/blogs/blockchain/2018/06/introducing-mobi-the-mobility-open-blockchain-initiative/</w:t>
        </w:r>
      </w:hyperlink>
    </w:p>
  </w:footnote>
  <w:footnote w:id="46">
    <w:p w14:paraId="400E853A" w14:textId="77777777" w:rsidR="00CE2495" w:rsidRPr="008C0DA3" w:rsidRDefault="00CE2495" w:rsidP="00B569B1">
      <w:pPr>
        <w:pStyle w:val="FootnoteText"/>
        <w:rPr>
          <w:sz w:val="18"/>
          <w:szCs w:val="18"/>
        </w:rPr>
      </w:pPr>
      <w:r w:rsidRPr="008C0DA3">
        <w:rPr>
          <w:rStyle w:val="FootnoteReference"/>
          <w:sz w:val="18"/>
          <w:szCs w:val="18"/>
        </w:rPr>
        <w:footnoteRef/>
      </w:r>
      <w:r w:rsidRPr="008C0DA3">
        <w:rPr>
          <w:sz w:val="18"/>
          <w:szCs w:val="18"/>
        </w:rPr>
        <w:t xml:space="preserve"> </w:t>
      </w:r>
      <w:hyperlink r:id="rId43" w:history="1">
        <w:r w:rsidRPr="008C0DA3">
          <w:rPr>
            <w:rStyle w:val="Hyperlink"/>
            <w:sz w:val="18"/>
            <w:szCs w:val="18"/>
          </w:rPr>
          <w:t>https://sprite.utsa.edu/publications/papers/sureshkanthAutoSec20.pdf</w:t>
        </w:r>
      </w:hyperlink>
      <w:r w:rsidRPr="008C0DA3">
        <w:rPr>
          <w:sz w:val="18"/>
          <w:szCs w:val="18"/>
        </w:rPr>
        <w:t xml:space="preserve"> </w:t>
      </w:r>
    </w:p>
  </w:footnote>
  <w:footnote w:id="47">
    <w:p w14:paraId="0819DF36" w14:textId="77777777" w:rsidR="00CE2495" w:rsidRPr="008C0DA3" w:rsidRDefault="00CE2495" w:rsidP="00B569B1">
      <w:pPr>
        <w:pStyle w:val="FootnoteText"/>
        <w:rPr>
          <w:sz w:val="18"/>
          <w:szCs w:val="18"/>
        </w:rPr>
      </w:pPr>
      <w:r w:rsidRPr="008C0DA3">
        <w:rPr>
          <w:rStyle w:val="FootnoteReference"/>
          <w:sz w:val="18"/>
          <w:szCs w:val="18"/>
        </w:rPr>
        <w:footnoteRef/>
      </w:r>
      <w:r w:rsidRPr="008C0DA3">
        <w:rPr>
          <w:sz w:val="18"/>
          <w:szCs w:val="18"/>
        </w:rPr>
        <w:t xml:space="preserve"> </w:t>
      </w:r>
      <w:hyperlink r:id="rId44" w:history="1">
        <w:r w:rsidRPr="008C0DA3">
          <w:rPr>
            <w:rStyle w:val="Hyperlink"/>
            <w:sz w:val="18"/>
            <w:szCs w:val="18"/>
          </w:rPr>
          <w:t>https://www.oecd.org/pensions/Technology-and-innovation-in-the-insurance-sector.pdf</w:t>
        </w:r>
      </w:hyperlink>
    </w:p>
  </w:footnote>
  <w:footnote w:id="48">
    <w:p w14:paraId="6394C5A0" w14:textId="77777777" w:rsidR="00CE2495" w:rsidRDefault="00CE2495" w:rsidP="00B569B1">
      <w:pPr>
        <w:pStyle w:val="FootnoteText"/>
      </w:pPr>
      <w:r>
        <w:rPr>
          <w:rStyle w:val="FootnoteReference"/>
        </w:rPr>
        <w:footnoteRef/>
      </w:r>
      <w:r>
        <w:t xml:space="preserve"> </w:t>
      </w:r>
      <w:hyperlink r:id="rId45" w:history="1">
        <w:r w:rsidRPr="0050538C">
          <w:rPr>
            <w:rStyle w:val="Hyperlink"/>
            <w:sz w:val="18"/>
            <w:szCs w:val="18"/>
          </w:rPr>
          <w:t>https://rm3pvirginia.org/</w:t>
        </w:r>
      </w:hyperlink>
      <w:r>
        <w:rPr>
          <w:sz w:val="18"/>
          <w:szCs w:val="18"/>
        </w:rPr>
        <w:t xml:space="preserve"> </w:t>
      </w:r>
    </w:p>
  </w:footnote>
  <w:footnote w:id="49">
    <w:p w14:paraId="5D6E6F01" w14:textId="77777777" w:rsidR="00CE2495" w:rsidRPr="00B52DF2" w:rsidRDefault="00CE2495" w:rsidP="00B569B1">
      <w:pPr>
        <w:pStyle w:val="FootnoteText"/>
        <w:rPr>
          <w:sz w:val="18"/>
          <w:szCs w:val="18"/>
        </w:rPr>
      </w:pPr>
      <w:r w:rsidRPr="00B52DF2">
        <w:rPr>
          <w:rStyle w:val="FootnoteReference"/>
          <w:sz w:val="18"/>
          <w:szCs w:val="18"/>
        </w:rPr>
        <w:footnoteRef/>
      </w:r>
      <w:r w:rsidRPr="00B52DF2">
        <w:rPr>
          <w:sz w:val="18"/>
          <w:szCs w:val="18"/>
        </w:rPr>
        <w:t xml:space="preserve"> </w:t>
      </w:r>
      <w:hyperlink r:id="rId46" w:history="1">
        <w:r w:rsidRPr="00B52DF2">
          <w:rPr>
            <w:rStyle w:val="Hyperlink"/>
            <w:sz w:val="18"/>
            <w:szCs w:val="18"/>
          </w:rPr>
          <w:t>https://www.summitstrategies.us/wp-content/uploads/2019/11/5G-Policy-Primer-November-2019-1.pdf</w:t>
        </w:r>
      </w:hyperlink>
    </w:p>
  </w:footnote>
  <w:footnote w:id="50">
    <w:p w14:paraId="70A55812" w14:textId="77777777" w:rsidR="00CE2495" w:rsidRPr="007E2339" w:rsidRDefault="00CE2495" w:rsidP="00B569B1">
      <w:pPr>
        <w:pStyle w:val="FootnoteText"/>
        <w:rPr>
          <w:sz w:val="18"/>
          <w:szCs w:val="18"/>
        </w:rPr>
      </w:pPr>
      <w:r w:rsidRPr="007E2339">
        <w:rPr>
          <w:rStyle w:val="FootnoteReference"/>
          <w:sz w:val="18"/>
          <w:szCs w:val="18"/>
        </w:rPr>
        <w:footnoteRef/>
      </w:r>
      <w:r w:rsidRPr="007E2339">
        <w:rPr>
          <w:sz w:val="18"/>
          <w:szCs w:val="18"/>
        </w:rPr>
        <w:t xml:space="preserve"> </w:t>
      </w:r>
      <w:hyperlink r:id="rId47" w:history="1">
        <w:r w:rsidRPr="007E2339">
          <w:rPr>
            <w:rStyle w:val="Hyperlink"/>
            <w:sz w:val="18"/>
            <w:szCs w:val="18"/>
          </w:rPr>
          <w:t>https://nacto.org/2019/05/30/managing-mobility-data/</w:t>
        </w:r>
      </w:hyperlink>
    </w:p>
  </w:footnote>
  <w:footnote w:id="51">
    <w:p w14:paraId="206ADD1A" w14:textId="0387A1C6" w:rsidR="00CE2495" w:rsidRDefault="00CE2495">
      <w:pPr>
        <w:pStyle w:val="FootnoteText"/>
      </w:pPr>
      <w:r w:rsidRPr="00450499">
        <w:rPr>
          <w:rStyle w:val="FootnoteReference"/>
          <w:sz w:val="16"/>
          <w:szCs w:val="16"/>
        </w:rPr>
        <w:footnoteRef/>
      </w:r>
      <w:hyperlink r:id="rId48" w:history="1">
        <w:r w:rsidRPr="00450499">
          <w:rPr>
            <w:rStyle w:val="Hyperlink"/>
            <w:sz w:val="16"/>
            <w:szCs w:val="16"/>
          </w:rPr>
          <w:t>https://www.researchgate.net/profile/Manos_Chaniotakis/publication/338405765_Shared_autonomous_vehicle_services_A_comprehensive_review/links/5e30ea67a6fdccd965733b3e/Shared-autonomous-vehicle-services-A-comprehensive-review.pdf</w:t>
        </w:r>
      </w:hyperlink>
      <w:r>
        <w:t xml:space="preserve"> </w:t>
      </w:r>
    </w:p>
  </w:footnote>
  <w:footnote w:id="52">
    <w:p w14:paraId="6DBD27AB" w14:textId="77777777" w:rsidR="00CE2495" w:rsidRPr="007C3F43" w:rsidRDefault="00CE2495" w:rsidP="00B569B1">
      <w:pPr>
        <w:pStyle w:val="FootnoteText"/>
        <w:rPr>
          <w:sz w:val="18"/>
          <w:szCs w:val="18"/>
        </w:rPr>
      </w:pPr>
      <w:r w:rsidRPr="007C3F43">
        <w:rPr>
          <w:rStyle w:val="FootnoteReference"/>
          <w:sz w:val="18"/>
          <w:szCs w:val="18"/>
        </w:rPr>
        <w:footnoteRef/>
      </w:r>
      <w:r w:rsidRPr="007C3F43">
        <w:rPr>
          <w:sz w:val="18"/>
          <w:szCs w:val="18"/>
        </w:rPr>
        <w:t xml:space="preserve"> </w:t>
      </w:r>
      <w:hyperlink r:id="rId49" w:history="1">
        <w:r w:rsidRPr="007C3F43">
          <w:rPr>
            <w:rStyle w:val="Hyperlink"/>
            <w:sz w:val="18"/>
            <w:szCs w:val="18"/>
          </w:rPr>
          <w:t>https://scipol.org/content/how-uber-might-self-certify-its-own-autonomous-vehicles-carry-public-nevada</w:t>
        </w:r>
      </w:hyperlink>
    </w:p>
  </w:footnote>
  <w:footnote w:id="53">
    <w:p w14:paraId="0CA7B8AB" w14:textId="77777777" w:rsidR="00CE2495" w:rsidRPr="00256925" w:rsidRDefault="00CE2495" w:rsidP="00B569B1">
      <w:pPr>
        <w:pStyle w:val="FootnoteText"/>
        <w:rPr>
          <w:sz w:val="18"/>
          <w:szCs w:val="18"/>
        </w:rPr>
      </w:pPr>
      <w:r w:rsidRPr="00256925">
        <w:rPr>
          <w:rStyle w:val="FootnoteReference"/>
          <w:sz w:val="18"/>
          <w:szCs w:val="18"/>
        </w:rPr>
        <w:footnoteRef/>
      </w:r>
      <w:r w:rsidRPr="00256925">
        <w:rPr>
          <w:sz w:val="18"/>
          <w:szCs w:val="18"/>
        </w:rPr>
        <w:t xml:space="preserve"> </w:t>
      </w:r>
      <w:hyperlink r:id="rId50" w:history="1">
        <w:r w:rsidRPr="00256925">
          <w:rPr>
            <w:rStyle w:val="Hyperlink"/>
            <w:sz w:val="18"/>
            <w:szCs w:val="18"/>
          </w:rPr>
          <w:t>https://www.vtpi.org/safetrav.pdf</w:t>
        </w:r>
      </w:hyperlink>
    </w:p>
  </w:footnote>
  <w:footnote w:id="54">
    <w:p w14:paraId="1964412E" w14:textId="77777777" w:rsidR="00CE2495" w:rsidRPr="00256925" w:rsidRDefault="00CE2495" w:rsidP="00B569B1">
      <w:pPr>
        <w:pStyle w:val="FootnoteText"/>
        <w:rPr>
          <w:sz w:val="18"/>
          <w:szCs w:val="18"/>
        </w:rPr>
      </w:pPr>
      <w:r w:rsidRPr="00256925">
        <w:rPr>
          <w:rStyle w:val="FootnoteReference"/>
          <w:sz w:val="18"/>
          <w:szCs w:val="18"/>
        </w:rPr>
        <w:footnoteRef/>
      </w:r>
      <w:r w:rsidRPr="00256925">
        <w:rPr>
          <w:sz w:val="18"/>
          <w:szCs w:val="18"/>
        </w:rPr>
        <w:t xml:space="preserve"> </w:t>
      </w:r>
      <w:hyperlink r:id="rId51" w:history="1">
        <w:r w:rsidRPr="00256925">
          <w:rPr>
            <w:rStyle w:val="Hyperlink"/>
            <w:sz w:val="18"/>
            <w:szCs w:val="18"/>
          </w:rPr>
          <w:t>https://patents.google.com/patent/US20190066398A1/en</w:t>
        </w:r>
      </w:hyperlink>
    </w:p>
  </w:footnote>
  <w:footnote w:id="55">
    <w:p w14:paraId="36253902" w14:textId="77777777" w:rsidR="00CE2495" w:rsidRPr="00256925" w:rsidRDefault="00CE2495" w:rsidP="00B569B1">
      <w:pPr>
        <w:pStyle w:val="FootnoteText"/>
        <w:rPr>
          <w:sz w:val="18"/>
          <w:szCs w:val="18"/>
        </w:rPr>
      </w:pPr>
      <w:r w:rsidRPr="00256925">
        <w:rPr>
          <w:rStyle w:val="FootnoteReference"/>
          <w:sz w:val="18"/>
          <w:szCs w:val="18"/>
        </w:rPr>
        <w:footnoteRef/>
      </w:r>
      <w:r w:rsidRPr="00256925">
        <w:rPr>
          <w:sz w:val="18"/>
          <w:szCs w:val="18"/>
        </w:rPr>
        <w:t xml:space="preserve"> </w:t>
      </w:r>
      <w:hyperlink r:id="rId52" w:history="1">
        <w:r w:rsidRPr="00256925">
          <w:rPr>
            <w:rStyle w:val="Hyperlink"/>
            <w:sz w:val="18"/>
            <w:szCs w:val="18"/>
          </w:rPr>
          <w:t>https://www.vtpi.org/avip.pdf</w:t>
        </w:r>
      </w:hyperlink>
    </w:p>
  </w:footnote>
  <w:footnote w:id="56">
    <w:p w14:paraId="4D08DD83" w14:textId="77777777" w:rsidR="00CE2495" w:rsidRPr="00256925" w:rsidRDefault="00CE2495" w:rsidP="00B569B1">
      <w:pPr>
        <w:pStyle w:val="FootnoteText"/>
        <w:rPr>
          <w:sz w:val="18"/>
          <w:szCs w:val="18"/>
        </w:rPr>
      </w:pPr>
      <w:r w:rsidRPr="00256925">
        <w:rPr>
          <w:rStyle w:val="FootnoteReference"/>
          <w:sz w:val="18"/>
          <w:szCs w:val="18"/>
        </w:rPr>
        <w:footnoteRef/>
      </w:r>
      <w:r w:rsidRPr="00256925">
        <w:rPr>
          <w:sz w:val="18"/>
          <w:szCs w:val="18"/>
        </w:rPr>
        <w:t xml:space="preserve"> </w:t>
      </w:r>
      <w:hyperlink r:id="rId53" w:history="1">
        <w:r w:rsidRPr="00256925">
          <w:rPr>
            <w:rStyle w:val="Hyperlink"/>
            <w:sz w:val="18"/>
            <w:szCs w:val="18"/>
          </w:rPr>
          <w:t>https://www.epa.gov/transportation-air-pollution-and-climate-change/carbon-pollution-transportation</w:t>
        </w:r>
      </w:hyperlink>
    </w:p>
  </w:footnote>
  <w:footnote w:id="57">
    <w:p w14:paraId="6826D7FC" w14:textId="77777777" w:rsidR="00CE2495" w:rsidRPr="00256925" w:rsidRDefault="00CE2495" w:rsidP="00B569B1">
      <w:pPr>
        <w:pStyle w:val="FootnoteText"/>
        <w:rPr>
          <w:sz w:val="18"/>
          <w:szCs w:val="18"/>
        </w:rPr>
      </w:pPr>
      <w:r w:rsidRPr="00256925">
        <w:rPr>
          <w:rStyle w:val="FootnoteReference"/>
          <w:sz w:val="18"/>
          <w:szCs w:val="18"/>
        </w:rPr>
        <w:footnoteRef/>
      </w:r>
      <w:r w:rsidRPr="00256925">
        <w:rPr>
          <w:sz w:val="18"/>
          <w:szCs w:val="18"/>
        </w:rPr>
        <w:t xml:space="preserve"> </w:t>
      </w:r>
      <w:hyperlink r:id="rId54" w:history="1">
        <w:r w:rsidRPr="00256925">
          <w:rPr>
            <w:rStyle w:val="Hyperlink"/>
            <w:sz w:val="18"/>
            <w:szCs w:val="18"/>
          </w:rPr>
          <w:t>https://www.transportationandclimate.org/content/about-us</w:t>
        </w:r>
      </w:hyperlink>
    </w:p>
  </w:footnote>
  <w:footnote w:id="58">
    <w:p w14:paraId="3538BFE1" w14:textId="77777777" w:rsidR="00CE2495" w:rsidRPr="00AC5AEB" w:rsidRDefault="00CE2495" w:rsidP="00B569B1">
      <w:pPr>
        <w:pStyle w:val="FootnoteText"/>
        <w:rPr>
          <w:sz w:val="18"/>
          <w:szCs w:val="18"/>
        </w:rPr>
      </w:pPr>
      <w:r w:rsidRPr="00256925">
        <w:rPr>
          <w:rStyle w:val="FootnoteReference"/>
          <w:sz w:val="18"/>
          <w:szCs w:val="18"/>
        </w:rPr>
        <w:footnoteRef/>
      </w:r>
      <w:r w:rsidRPr="00256925">
        <w:rPr>
          <w:sz w:val="18"/>
          <w:szCs w:val="18"/>
        </w:rPr>
        <w:t xml:space="preserve"> </w:t>
      </w:r>
      <w:hyperlink r:id="rId55" w:history="1">
        <w:r w:rsidRPr="00256925">
          <w:rPr>
            <w:rStyle w:val="Hyperlink"/>
            <w:sz w:val="18"/>
            <w:szCs w:val="18"/>
          </w:rPr>
          <w:t>https://ruor.uottawa.ca/handle/10393/40086</w:t>
        </w:r>
      </w:hyperlink>
    </w:p>
  </w:footnote>
  <w:footnote w:id="59">
    <w:p w14:paraId="5D25F2B4" w14:textId="77777777" w:rsidR="00CE2495" w:rsidRDefault="00CE2495" w:rsidP="00B569B1">
      <w:pPr>
        <w:pStyle w:val="FootnoteText"/>
      </w:pPr>
      <w:r>
        <w:rPr>
          <w:rStyle w:val="FootnoteReference"/>
        </w:rPr>
        <w:footnoteRef/>
      </w:r>
      <w:r>
        <w:t xml:space="preserve"> </w:t>
      </w:r>
      <w:hyperlink r:id="rId56" w:history="1">
        <w:r>
          <w:rPr>
            <w:rStyle w:val="Hyperlink"/>
          </w:rPr>
          <w:t>https://www.tollroadsinvirginia.com/</w:t>
        </w:r>
      </w:hyperlink>
    </w:p>
  </w:footnote>
  <w:footnote w:id="60">
    <w:p w14:paraId="13DCC6AC" w14:textId="77777777" w:rsidR="00CE2495" w:rsidRDefault="00CE2495" w:rsidP="00B569B1">
      <w:pPr>
        <w:pStyle w:val="FootnoteText"/>
      </w:pPr>
      <w:r>
        <w:rPr>
          <w:rStyle w:val="FootnoteReference"/>
        </w:rPr>
        <w:footnoteRef/>
      </w:r>
      <w:r>
        <w:t xml:space="preserve"> </w:t>
      </w:r>
      <w:hyperlink r:id="rId57" w:history="1">
        <w:r>
          <w:rPr>
            <w:rStyle w:val="Hyperlink"/>
          </w:rPr>
          <w:t>http://66expresslanes.org/about_the_lanes/default.asp</w:t>
        </w:r>
      </w:hyperlink>
    </w:p>
  </w:footnote>
  <w:footnote w:id="61">
    <w:p w14:paraId="17BE81D0" w14:textId="77777777" w:rsidR="00CE2495" w:rsidRDefault="00CE2495" w:rsidP="00B569B1">
      <w:pPr>
        <w:pStyle w:val="FootnoteText"/>
      </w:pPr>
      <w:r>
        <w:rPr>
          <w:rStyle w:val="FootnoteReference"/>
        </w:rPr>
        <w:footnoteRef/>
      </w:r>
      <w:r>
        <w:t xml:space="preserve"> </w:t>
      </w:r>
      <w:hyperlink r:id="rId58" w:history="1">
        <w:r>
          <w:rPr>
            <w:rStyle w:val="Hyperlink"/>
          </w:rPr>
          <w:t>http://www.ctb.virginia.gov/resources/2019/mar/pres/8_legislative_update.pdf</w:t>
        </w:r>
      </w:hyperlink>
    </w:p>
  </w:footnote>
  <w:footnote w:id="62">
    <w:p w14:paraId="0286CD6D" w14:textId="77777777" w:rsidR="00CE2495" w:rsidRDefault="00CE2495" w:rsidP="00B569B1">
      <w:pPr>
        <w:pStyle w:val="FootnoteText"/>
      </w:pPr>
      <w:r>
        <w:rPr>
          <w:rStyle w:val="FootnoteReference"/>
        </w:rPr>
        <w:footnoteRef/>
      </w:r>
      <w:r>
        <w:t xml:space="preserve"> </w:t>
      </w:r>
      <w:hyperlink r:id="rId59" w:history="1">
        <w:r w:rsidRPr="0050538C">
          <w:rPr>
            <w:rStyle w:val="Hyperlink"/>
            <w:sz w:val="18"/>
            <w:szCs w:val="18"/>
          </w:rPr>
          <w:t>https://rm3pvirginia.org/</w:t>
        </w:r>
      </w:hyperlink>
    </w:p>
  </w:footnote>
  <w:footnote w:id="63">
    <w:p w14:paraId="08837F4E" w14:textId="77777777" w:rsidR="00CE2495" w:rsidRDefault="00CE2495" w:rsidP="00B569B1">
      <w:pPr>
        <w:pStyle w:val="FootnoteText"/>
      </w:pPr>
      <w:r w:rsidRPr="00270DB0">
        <w:rPr>
          <w:rStyle w:val="FootnoteReference"/>
          <w:sz w:val="18"/>
          <w:szCs w:val="18"/>
        </w:rPr>
        <w:footnoteRef/>
      </w:r>
      <w:r w:rsidRPr="00270DB0">
        <w:rPr>
          <w:sz w:val="18"/>
          <w:szCs w:val="18"/>
        </w:rPr>
        <w:t xml:space="preserve"> </w:t>
      </w:r>
      <w:hyperlink r:id="rId60" w:history="1">
        <w:r w:rsidRPr="00270DB0">
          <w:rPr>
            <w:rStyle w:val="Hyperlink"/>
            <w:sz w:val="18"/>
            <w:szCs w:val="18"/>
          </w:rPr>
          <w:t>https://www.fampo.gwregion.org/wp-content/uploads/2011/06/Intgrated-Corridor-Management.pdf</w:t>
        </w:r>
      </w:hyperlink>
    </w:p>
  </w:footnote>
  <w:footnote w:id="64">
    <w:p w14:paraId="37B7895D" w14:textId="77777777" w:rsidR="00CE2495" w:rsidRDefault="00CE2495" w:rsidP="00B569B1">
      <w:pPr>
        <w:pStyle w:val="FootnoteText"/>
      </w:pPr>
      <w:r>
        <w:rPr>
          <w:rStyle w:val="FootnoteReference"/>
        </w:rPr>
        <w:footnoteRef/>
      </w:r>
      <w:r>
        <w:t xml:space="preserve"> </w:t>
      </w:r>
      <w:hyperlink r:id="rId61" w:history="1">
        <w:r>
          <w:rPr>
            <w:rStyle w:val="Hyperlink"/>
          </w:rPr>
          <w:t>https://www.495northernextension.org/</w:t>
        </w:r>
      </w:hyperlink>
    </w:p>
  </w:footnote>
  <w:footnote w:id="65">
    <w:p w14:paraId="171D7DD5" w14:textId="77777777" w:rsidR="00CE2495" w:rsidRDefault="00CE2495" w:rsidP="00B569B1">
      <w:pPr>
        <w:pStyle w:val="FootnoteText"/>
      </w:pPr>
      <w:r>
        <w:rPr>
          <w:rStyle w:val="FootnoteReference"/>
        </w:rPr>
        <w:footnoteRef/>
      </w:r>
      <w:r>
        <w:t xml:space="preserve"> </w:t>
      </w:r>
      <w:hyperlink r:id="rId62" w:history="1">
        <w:r w:rsidRPr="007E7C40">
          <w:rPr>
            <w:rStyle w:val="Hyperlink"/>
            <w:sz w:val="18"/>
            <w:szCs w:val="18"/>
          </w:rPr>
          <w:t>https://www.arlnow.com/2020/12/08/arlington-county-to-launch-variable-parking-pricing-along-metro-corridors/</w:t>
        </w:r>
      </w:hyperlink>
      <w:r>
        <w:t xml:space="preserve"> </w:t>
      </w:r>
    </w:p>
  </w:footnote>
  <w:footnote w:id="66">
    <w:p w14:paraId="617122C1" w14:textId="77777777" w:rsidR="00CE2495" w:rsidRPr="00683091" w:rsidRDefault="00CE2495" w:rsidP="00B569B1">
      <w:pPr>
        <w:pStyle w:val="FootnoteText"/>
        <w:rPr>
          <w:sz w:val="18"/>
          <w:szCs w:val="18"/>
        </w:rPr>
      </w:pPr>
      <w:r w:rsidRPr="00683091">
        <w:rPr>
          <w:rStyle w:val="FootnoteReference"/>
          <w:sz w:val="18"/>
          <w:szCs w:val="18"/>
        </w:rPr>
        <w:footnoteRef/>
      </w:r>
      <w:r w:rsidRPr="00683091">
        <w:rPr>
          <w:sz w:val="18"/>
          <w:szCs w:val="18"/>
        </w:rPr>
        <w:t xml:space="preserve"> </w:t>
      </w:r>
      <w:hyperlink r:id="rId63" w:history="1">
        <w:r w:rsidRPr="00683091">
          <w:rPr>
            <w:rStyle w:val="Hyperlink"/>
            <w:sz w:val="18"/>
            <w:szCs w:val="18"/>
          </w:rPr>
          <w:t>https://www.vtpi.org/safetrav.pdf</w:t>
        </w:r>
      </w:hyperlink>
    </w:p>
  </w:footnote>
  <w:footnote w:id="67">
    <w:p w14:paraId="4C4F1FCD" w14:textId="77777777" w:rsidR="00CE2495" w:rsidRDefault="00CE2495" w:rsidP="00B569B1">
      <w:pPr>
        <w:pStyle w:val="FootnoteText"/>
      </w:pPr>
      <w:r>
        <w:rPr>
          <w:rStyle w:val="FootnoteReference"/>
        </w:rPr>
        <w:footnoteRef/>
      </w:r>
      <w:r>
        <w:t xml:space="preserve"> </w:t>
      </w:r>
      <w:hyperlink r:id="rId64" w:history="1">
        <w:r>
          <w:rPr>
            <w:rStyle w:val="Hyperlink"/>
          </w:rPr>
          <w:t>https://www.vtpi.org/avip.pdf</w:t>
        </w:r>
      </w:hyperlink>
    </w:p>
  </w:footnote>
  <w:footnote w:id="68">
    <w:p w14:paraId="1283E593" w14:textId="77777777" w:rsidR="00CE2495" w:rsidRPr="00683091" w:rsidRDefault="00CE2495" w:rsidP="00B569B1">
      <w:pPr>
        <w:pStyle w:val="FootnoteText"/>
        <w:rPr>
          <w:sz w:val="18"/>
          <w:szCs w:val="18"/>
        </w:rPr>
      </w:pPr>
      <w:r w:rsidRPr="00683091">
        <w:rPr>
          <w:rStyle w:val="FootnoteReference"/>
          <w:sz w:val="18"/>
          <w:szCs w:val="18"/>
        </w:rPr>
        <w:footnoteRef/>
      </w:r>
      <w:r w:rsidRPr="00683091">
        <w:rPr>
          <w:sz w:val="18"/>
          <w:szCs w:val="18"/>
        </w:rPr>
        <w:t xml:space="preserve"> </w:t>
      </w:r>
      <w:hyperlink r:id="rId65" w:history="1">
        <w:r w:rsidRPr="00683091">
          <w:rPr>
            <w:rStyle w:val="Hyperlink"/>
            <w:sz w:val="18"/>
            <w:szCs w:val="18"/>
          </w:rPr>
          <w:t>https://www.aarp.org/ppi/issues/livable-communities/transportation/</w:t>
        </w:r>
      </w:hyperlink>
    </w:p>
  </w:footnote>
  <w:footnote w:id="69">
    <w:p w14:paraId="690AF3AB" w14:textId="77777777" w:rsidR="00CE2495" w:rsidRPr="00C22412" w:rsidRDefault="00CE2495" w:rsidP="00B569B1">
      <w:pPr>
        <w:pStyle w:val="FootnoteText"/>
        <w:rPr>
          <w:sz w:val="18"/>
          <w:szCs w:val="18"/>
        </w:rPr>
      </w:pPr>
      <w:r w:rsidRPr="00683091">
        <w:rPr>
          <w:rStyle w:val="FootnoteReference"/>
          <w:sz w:val="18"/>
          <w:szCs w:val="18"/>
        </w:rPr>
        <w:footnoteRef/>
      </w:r>
      <w:r w:rsidRPr="00683091">
        <w:rPr>
          <w:sz w:val="18"/>
          <w:szCs w:val="18"/>
        </w:rPr>
        <w:t xml:space="preserve"> </w:t>
      </w:r>
      <w:hyperlink r:id="rId66" w:history="1">
        <w:r w:rsidRPr="00683091">
          <w:rPr>
            <w:rStyle w:val="Hyperlink"/>
            <w:sz w:val="18"/>
            <w:szCs w:val="18"/>
          </w:rPr>
          <w:t>https://www.virginiadot.org/info/resources/congestion_pricing/benefits_congestion_pricing.pdf</w:t>
        </w:r>
      </w:hyperlink>
    </w:p>
  </w:footnote>
  <w:footnote w:id="70">
    <w:p w14:paraId="6432DAF5" w14:textId="77777777" w:rsidR="00CE2495" w:rsidRPr="00D07403" w:rsidRDefault="00CE2495" w:rsidP="00B569B1">
      <w:pPr>
        <w:pStyle w:val="FootnoteText"/>
        <w:rPr>
          <w:sz w:val="18"/>
          <w:szCs w:val="18"/>
        </w:rPr>
      </w:pPr>
      <w:r>
        <w:rPr>
          <w:rStyle w:val="FootnoteReference"/>
        </w:rPr>
        <w:footnoteRef/>
      </w:r>
      <w:r>
        <w:t xml:space="preserve"> </w:t>
      </w:r>
      <w:hyperlink r:id="rId67" w:history="1">
        <w:r w:rsidRPr="00D07403">
          <w:rPr>
            <w:rStyle w:val="Hyperlink"/>
            <w:sz w:val="18"/>
            <w:szCs w:val="18"/>
          </w:rPr>
          <w:t>https://omniride.com/omniride/assets/File/PRTC-Recommendations-Summary.pdf</w:t>
        </w:r>
      </w:hyperlink>
    </w:p>
  </w:footnote>
  <w:footnote w:id="71">
    <w:p w14:paraId="0E06E22B" w14:textId="77777777" w:rsidR="00CE2495" w:rsidRPr="00D07403" w:rsidRDefault="00CE2495" w:rsidP="00B569B1">
      <w:pPr>
        <w:pStyle w:val="FootnoteText"/>
        <w:rPr>
          <w:sz w:val="18"/>
          <w:szCs w:val="18"/>
        </w:rPr>
      </w:pPr>
      <w:r w:rsidRPr="00D07403">
        <w:rPr>
          <w:rStyle w:val="FootnoteReference"/>
          <w:sz w:val="18"/>
          <w:szCs w:val="18"/>
        </w:rPr>
        <w:footnoteRef/>
      </w:r>
      <w:r w:rsidRPr="00D07403">
        <w:rPr>
          <w:sz w:val="18"/>
          <w:szCs w:val="18"/>
        </w:rPr>
        <w:t xml:space="preserve"> </w:t>
      </w:r>
      <w:hyperlink r:id="rId68" w:history="1">
        <w:r w:rsidRPr="00D07403">
          <w:rPr>
            <w:rStyle w:val="Hyperlink"/>
            <w:sz w:val="18"/>
            <w:szCs w:val="18"/>
          </w:rPr>
          <w:t>https://mailchi.mp/1fd7506e46b2/driven-by-innovation-special-edition-transpo-roundtable-recap?e=224f69d532</w:t>
        </w:r>
      </w:hyperlink>
    </w:p>
  </w:footnote>
  <w:footnote w:id="72">
    <w:p w14:paraId="391F3415" w14:textId="77777777" w:rsidR="00CE2495" w:rsidRPr="00D07403" w:rsidRDefault="00CE2495" w:rsidP="00B569B1">
      <w:pPr>
        <w:pStyle w:val="FootnoteText"/>
        <w:rPr>
          <w:sz w:val="18"/>
          <w:szCs w:val="18"/>
        </w:rPr>
      </w:pPr>
      <w:r w:rsidRPr="00D07403">
        <w:rPr>
          <w:rStyle w:val="FootnoteReference"/>
          <w:sz w:val="18"/>
          <w:szCs w:val="18"/>
        </w:rPr>
        <w:footnoteRef/>
      </w:r>
      <w:r w:rsidRPr="00D07403">
        <w:rPr>
          <w:sz w:val="18"/>
          <w:szCs w:val="18"/>
        </w:rPr>
        <w:t xml:space="preserve"> </w:t>
      </w:r>
      <w:hyperlink r:id="rId69" w:history="1">
        <w:r w:rsidRPr="00D07403">
          <w:rPr>
            <w:rStyle w:val="Hyperlink"/>
            <w:sz w:val="18"/>
            <w:szCs w:val="18"/>
          </w:rPr>
          <w:t>https://medium.com/uber-under-the-hood/ubers-federal-infrastructure-principles-9f214841ff3b</w:t>
        </w:r>
      </w:hyperlink>
    </w:p>
  </w:footnote>
  <w:footnote w:id="73">
    <w:p w14:paraId="7D1DE6C3" w14:textId="77777777" w:rsidR="00CE2495" w:rsidRPr="00D07403" w:rsidRDefault="00CE2495" w:rsidP="00B569B1">
      <w:pPr>
        <w:pStyle w:val="FootnoteText"/>
        <w:rPr>
          <w:sz w:val="18"/>
          <w:szCs w:val="18"/>
        </w:rPr>
      </w:pPr>
      <w:r w:rsidRPr="00D07403">
        <w:rPr>
          <w:rStyle w:val="FootnoteReference"/>
          <w:sz w:val="18"/>
          <w:szCs w:val="18"/>
        </w:rPr>
        <w:footnoteRef/>
      </w:r>
      <w:r w:rsidRPr="00D07403">
        <w:rPr>
          <w:sz w:val="18"/>
          <w:szCs w:val="18"/>
        </w:rPr>
        <w:t xml:space="preserve"> </w:t>
      </w:r>
      <w:hyperlink r:id="rId70" w:history="1">
        <w:r w:rsidRPr="00D07403">
          <w:rPr>
            <w:rStyle w:val="Hyperlink"/>
            <w:sz w:val="18"/>
            <w:szCs w:val="18"/>
          </w:rPr>
          <w:t>https://vtnews.vt.edu/articles/2020/03/031720-vtti-usdottruckgrant.html</w:t>
        </w:r>
      </w:hyperlink>
    </w:p>
  </w:footnote>
  <w:footnote w:id="74">
    <w:p w14:paraId="7F2ABE92" w14:textId="77777777" w:rsidR="00CE2495" w:rsidRPr="00D07403" w:rsidRDefault="00CE2495" w:rsidP="00B569B1">
      <w:pPr>
        <w:pStyle w:val="FootnoteText"/>
        <w:rPr>
          <w:sz w:val="18"/>
          <w:szCs w:val="18"/>
        </w:rPr>
      </w:pPr>
      <w:r w:rsidRPr="00D07403">
        <w:rPr>
          <w:rStyle w:val="FootnoteReference"/>
          <w:sz w:val="18"/>
          <w:szCs w:val="18"/>
        </w:rPr>
        <w:footnoteRef/>
      </w:r>
      <w:r w:rsidRPr="00D07403">
        <w:rPr>
          <w:sz w:val="18"/>
          <w:szCs w:val="18"/>
        </w:rPr>
        <w:t xml:space="preserve"> </w:t>
      </w:r>
      <w:hyperlink r:id="rId71" w:history="1">
        <w:r w:rsidRPr="00D07403">
          <w:rPr>
            <w:rStyle w:val="Hyperlink"/>
            <w:sz w:val="18"/>
            <w:szCs w:val="18"/>
          </w:rPr>
          <w:t>https://www.summitstrategies.us/wp-content/uploads/2019/11/5G-Policy-Primer-November-2019-1.pdf</w:t>
        </w:r>
      </w:hyperlink>
    </w:p>
  </w:footnote>
  <w:footnote w:id="75">
    <w:p w14:paraId="25DDF16F" w14:textId="77777777" w:rsidR="00CE2495" w:rsidRPr="00D07403" w:rsidRDefault="00CE2495" w:rsidP="00B569B1">
      <w:pPr>
        <w:pStyle w:val="FootnoteText"/>
        <w:rPr>
          <w:sz w:val="18"/>
          <w:szCs w:val="18"/>
        </w:rPr>
      </w:pPr>
      <w:r w:rsidRPr="00D07403">
        <w:rPr>
          <w:rStyle w:val="FootnoteReference"/>
          <w:sz w:val="18"/>
          <w:szCs w:val="18"/>
        </w:rPr>
        <w:footnoteRef/>
      </w:r>
      <w:r w:rsidRPr="00D07403">
        <w:rPr>
          <w:sz w:val="18"/>
          <w:szCs w:val="18"/>
        </w:rPr>
        <w:t xml:space="preserve"> </w:t>
      </w:r>
      <w:hyperlink r:id="rId72" w:history="1">
        <w:r w:rsidRPr="00D07403">
          <w:rPr>
            <w:rStyle w:val="Hyperlink"/>
            <w:sz w:val="18"/>
            <w:szCs w:val="18"/>
          </w:rPr>
          <w:t>https://www.ey.com/en_us/government-public-sector/four-ways-5g-connectivity-will-make-cities-smarter</w:t>
        </w:r>
      </w:hyperlink>
    </w:p>
  </w:footnote>
  <w:footnote w:id="76">
    <w:p w14:paraId="4E83F5AE" w14:textId="77777777" w:rsidR="00CE2495" w:rsidRPr="00422C42" w:rsidRDefault="00CE2495" w:rsidP="00B569B1">
      <w:pPr>
        <w:pStyle w:val="FootnoteText"/>
        <w:rPr>
          <w:sz w:val="18"/>
          <w:szCs w:val="18"/>
        </w:rPr>
      </w:pPr>
      <w:r w:rsidRPr="00D07403">
        <w:rPr>
          <w:rStyle w:val="FootnoteReference"/>
          <w:sz w:val="18"/>
          <w:szCs w:val="18"/>
        </w:rPr>
        <w:footnoteRef/>
      </w:r>
      <w:r w:rsidRPr="00D07403">
        <w:rPr>
          <w:sz w:val="18"/>
          <w:szCs w:val="18"/>
        </w:rPr>
        <w:t xml:space="preserve"> </w:t>
      </w:r>
      <w:hyperlink r:id="rId73" w:history="1">
        <w:r w:rsidRPr="00D07403">
          <w:rPr>
            <w:rStyle w:val="Hyperlink"/>
            <w:sz w:val="18"/>
            <w:szCs w:val="18"/>
          </w:rPr>
          <w:t>https://ddot.dc.gov/release/ddot-announces-next-innovation-curbside-management-program</w:t>
        </w:r>
      </w:hyperlink>
    </w:p>
  </w:footnote>
  <w:footnote w:id="77">
    <w:p w14:paraId="3775038E" w14:textId="77777777" w:rsidR="00CE2495" w:rsidRDefault="00CE2495" w:rsidP="00B569B1">
      <w:pPr>
        <w:pStyle w:val="FootnoteText"/>
      </w:pPr>
      <w:r>
        <w:rPr>
          <w:rStyle w:val="FootnoteReference"/>
        </w:rPr>
        <w:footnoteRef/>
      </w:r>
      <w:r>
        <w:t xml:space="preserve"> </w:t>
      </w:r>
      <w:hyperlink r:id="rId74" w:history="1">
        <w:r w:rsidRPr="0050538C">
          <w:rPr>
            <w:rStyle w:val="Hyperlink"/>
            <w:sz w:val="18"/>
            <w:szCs w:val="18"/>
          </w:rPr>
          <w:t>https://rm3pvirginia.org/</w:t>
        </w:r>
      </w:hyperlink>
    </w:p>
  </w:footnote>
  <w:footnote w:id="78">
    <w:p w14:paraId="1F163548" w14:textId="77777777" w:rsidR="00CE2495" w:rsidRPr="002F1316" w:rsidRDefault="00CE2495" w:rsidP="00B569B1">
      <w:pPr>
        <w:pStyle w:val="FootnoteText"/>
        <w:rPr>
          <w:sz w:val="18"/>
          <w:szCs w:val="18"/>
        </w:rPr>
      </w:pPr>
      <w:r>
        <w:rPr>
          <w:rStyle w:val="FootnoteReference"/>
        </w:rPr>
        <w:footnoteRef/>
      </w:r>
      <w:r>
        <w:t xml:space="preserve"> </w:t>
      </w:r>
      <w:hyperlink r:id="rId75" w:history="1">
        <w:r w:rsidRPr="002F1316">
          <w:rPr>
            <w:rStyle w:val="Hyperlink"/>
            <w:sz w:val="18"/>
            <w:szCs w:val="18"/>
          </w:rPr>
          <w:t>https://nvtatransaction.org/wp-content/uploads/2018/11/Appendix-A.pdf</w:t>
        </w:r>
      </w:hyperlink>
    </w:p>
  </w:footnote>
  <w:footnote w:id="79">
    <w:p w14:paraId="3206C4B4" w14:textId="77777777" w:rsidR="00CE2495" w:rsidRDefault="00CE2495" w:rsidP="00B569B1">
      <w:pPr>
        <w:pStyle w:val="FootnoteText"/>
      </w:pPr>
      <w:r w:rsidRPr="002F1316">
        <w:rPr>
          <w:rStyle w:val="FootnoteReference"/>
          <w:sz w:val="18"/>
          <w:szCs w:val="18"/>
        </w:rPr>
        <w:footnoteRef/>
      </w:r>
      <w:r w:rsidRPr="002F1316">
        <w:rPr>
          <w:sz w:val="18"/>
          <w:szCs w:val="18"/>
        </w:rPr>
        <w:t xml:space="preserve"> </w:t>
      </w:r>
      <w:hyperlink r:id="rId76" w:history="1">
        <w:r w:rsidRPr="002F1316">
          <w:rPr>
            <w:rStyle w:val="Hyperlink"/>
            <w:sz w:val="18"/>
            <w:szCs w:val="18"/>
          </w:rPr>
          <w:t>https://nvtatransaction.org/wp-content/uploads/2018/11/Appendix-D.pdf</w:t>
        </w:r>
      </w:hyperlink>
    </w:p>
  </w:footnote>
  <w:footnote w:id="80">
    <w:p w14:paraId="48B4F40C" w14:textId="77777777" w:rsidR="00CE2495" w:rsidRPr="00971C1F" w:rsidRDefault="00CE2495" w:rsidP="00B569B1">
      <w:pPr>
        <w:pStyle w:val="FootnoteText"/>
        <w:rPr>
          <w:sz w:val="16"/>
          <w:szCs w:val="16"/>
        </w:rPr>
      </w:pPr>
      <w:r w:rsidRPr="00971C1F">
        <w:rPr>
          <w:rStyle w:val="FootnoteReference"/>
          <w:sz w:val="16"/>
          <w:szCs w:val="16"/>
        </w:rPr>
        <w:footnoteRef/>
      </w:r>
      <w:r w:rsidRPr="00971C1F">
        <w:rPr>
          <w:sz w:val="16"/>
          <w:szCs w:val="16"/>
        </w:rPr>
        <w:t xml:space="preserve"> </w:t>
      </w:r>
      <w:hyperlink r:id="rId77" w:history="1">
        <w:r w:rsidRPr="00971C1F">
          <w:rPr>
            <w:rStyle w:val="Hyperlink"/>
            <w:sz w:val="16"/>
            <w:szCs w:val="16"/>
          </w:rPr>
          <w:t>https://www.summitstrategies.us/wp-content/uploads/2019/11/5G-Policy-Primer-November-2019-1.pdf</w:t>
        </w:r>
      </w:hyperlink>
    </w:p>
  </w:footnote>
  <w:footnote w:id="81">
    <w:p w14:paraId="12E0A73E" w14:textId="402AF0D5" w:rsidR="00CE2495" w:rsidRDefault="00CE2495">
      <w:pPr>
        <w:pStyle w:val="FootnoteText"/>
      </w:pPr>
      <w:r w:rsidRPr="00971C1F">
        <w:rPr>
          <w:rStyle w:val="FootnoteReference"/>
          <w:sz w:val="16"/>
          <w:szCs w:val="16"/>
        </w:rPr>
        <w:footnoteRef/>
      </w:r>
      <w:r w:rsidRPr="00971C1F">
        <w:rPr>
          <w:sz w:val="16"/>
          <w:szCs w:val="16"/>
        </w:rPr>
        <w:t xml:space="preserve"> </w:t>
      </w:r>
      <w:hyperlink r:id="rId78" w:history="1">
        <w:r w:rsidRPr="00971C1F">
          <w:rPr>
            <w:rStyle w:val="Hyperlink"/>
            <w:sz w:val="16"/>
            <w:szCs w:val="16"/>
          </w:rPr>
          <w:t>https://www.researchgate.net/publication/322851325_Active_Safety-Collision_Warning_Pilot_in_Washington_State</w:t>
        </w:r>
      </w:hyperlink>
      <w:r>
        <w:t xml:space="preserve"> </w:t>
      </w:r>
    </w:p>
  </w:footnote>
  <w:footnote w:id="82">
    <w:p w14:paraId="61035536" w14:textId="77777777" w:rsidR="00CE2495" w:rsidRPr="009F1293" w:rsidRDefault="00CE2495" w:rsidP="00B569B1">
      <w:pPr>
        <w:pStyle w:val="FootnoteText"/>
        <w:rPr>
          <w:sz w:val="18"/>
          <w:szCs w:val="18"/>
        </w:rPr>
      </w:pPr>
      <w:r w:rsidRPr="006225DB">
        <w:rPr>
          <w:rStyle w:val="FootnoteReference"/>
          <w:sz w:val="18"/>
          <w:szCs w:val="18"/>
        </w:rPr>
        <w:footnoteRef/>
      </w:r>
      <w:r w:rsidRPr="006225DB">
        <w:rPr>
          <w:sz w:val="18"/>
          <w:szCs w:val="18"/>
        </w:rPr>
        <w:t xml:space="preserve"> </w:t>
      </w:r>
      <w:hyperlink r:id="rId79" w:history="1">
        <w:r w:rsidRPr="009F1293">
          <w:rPr>
            <w:rStyle w:val="Hyperlink"/>
            <w:sz w:val="18"/>
            <w:szCs w:val="18"/>
          </w:rPr>
          <w:t>https://www.dhcd.virginia.gov/pdcs</w:t>
        </w:r>
      </w:hyperlink>
    </w:p>
  </w:footnote>
  <w:footnote w:id="83">
    <w:p w14:paraId="57E8E530" w14:textId="77777777" w:rsidR="00CE2495" w:rsidRPr="009F1293" w:rsidRDefault="00CE2495" w:rsidP="00B569B1">
      <w:pPr>
        <w:pStyle w:val="FootnoteText"/>
        <w:rPr>
          <w:sz w:val="18"/>
          <w:szCs w:val="18"/>
        </w:rPr>
      </w:pPr>
      <w:r w:rsidRPr="009F1293">
        <w:rPr>
          <w:rStyle w:val="FootnoteReference"/>
          <w:sz w:val="18"/>
          <w:szCs w:val="18"/>
        </w:rPr>
        <w:footnoteRef/>
      </w:r>
      <w:r w:rsidRPr="009F1293">
        <w:rPr>
          <w:sz w:val="18"/>
          <w:szCs w:val="18"/>
        </w:rPr>
        <w:t xml:space="preserve"> </w:t>
      </w:r>
      <w:hyperlink r:id="rId80" w:history="1">
        <w:r w:rsidRPr="009F1293">
          <w:rPr>
            <w:rStyle w:val="Hyperlink"/>
            <w:sz w:val="18"/>
            <w:szCs w:val="18"/>
          </w:rPr>
          <w:t>https://www.greaterwashingtonpartnership.com/blueprint/solution-6.html</w:t>
        </w:r>
      </w:hyperlink>
    </w:p>
  </w:footnote>
  <w:footnote w:id="84">
    <w:p w14:paraId="1CAD43D9" w14:textId="77777777" w:rsidR="00CE2495" w:rsidRPr="00210C97" w:rsidRDefault="00CE2495" w:rsidP="00B569B1">
      <w:pPr>
        <w:pStyle w:val="FootnoteText"/>
        <w:rPr>
          <w:sz w:val="18"/>
          <w:szCs w:val="18"/>
        </w:rPr>
      </w:pPr>
      <w:r w:rsidRPr="009F1293">
        <w:rPr>
          <w:rStyle w:val="FootnoteReference"/>
          <w:sz w:val="18"/>
          <w:szCs w:val="18"/>
        </w:rPr>
        <w:footnoteRef/>
      </w:r>
      <w:r w:rsidRPr="009F1293">
        <w:rPr>
          <w:sz w:val="18"/>
          <w:szCs w:val="18"/>
        </w:rPr>
        <w:t xml:space="preserve"> </w:t>
      </w:r>
      <w:hyperlink r:id="rId81" w:history="1">
        <w:r w:rsidRPr="009F1293">
          <w:rPr>
            <w:rStyle w:val="Hyperlink"/>
            <w:sz w:val="18"/>
            <w:szCs w:val="18"/>
          </w:rPr>
          <w:t>https://www.auto-talks.com/technology/dsrc-vs-c-v2x-2/</w:t>
        </w:r>
      </w:hyperlink>
    </w:p>
  </w:footnote>
  <w:footnote w:id="85">
    <w:p w14:paraId="3E109467" w14:textId="77777777" w:rsidR="00CE2495" w:rsidRPr="001E03EC" w:rsidRDefault="00CE2495" w:rsidP="00B569B1">
      <w:pPr>
        <w:pStyle w:val="FootnoteText"/>
        <w:rPr>
          <w:sz w:val="18"/>
          <w:szCs w:val="18"/>
        </w:rPr>
      </w:pPr>
      <w:r w:rsidRPr="00210C97">
        <w:rPr>
          <w:rStyle w:val="FootnoteReference"/>
          <w:sz w:val="18"/>
          <w:szCs w:val="18"/>
        </w:rPr>
        <w:footnoteRef/>
      </w:r>
      <w:r w:rsidRPr="00210C97">
        <w:rPr>
          <w:sz w:val="18"/>
          <w:szCs w:val="18"/>
        </w:rPr>
        <w:t xml:space="preserve"> </w:t>
      </w:r>
      <w:hyperlink r:id="rId82" w:history="1">
        <w:r w:rsidRPr="001E03EC">
          <w:rPr>
            <w:rStyle w:val="Hyperlink"/>
            <w:sz w:val="18"/>
            <w:szCs w:val="18"/>
          </w:rPr>
          <w:t>https://www.citylab.com/transportation/2017/09/amazons-hq2-hunt-is-a-transit-reckoning/541296/</w:t>
        </w:r>
      </w:hyperlink>
    </w:p>
  </w:footnote>
  <w:footnote w:id="86">
    <w:p w14:paraId="1D1A1294" w14:textId="77777777" w:rsidR="00CE2495" w:rsidRPr="001E03EC" w:rsidRDefault="00CE2495" w:rsidP="00B569B1">
      <w:pPr>
        <w:pStyle w:val="FootnoteText"/>
        <w:rPr>
          <w:sz w:val="18"/>
          <w:szCs w:val="18"/>
        </w:rPr>
      </w:pPr>
      <w:r w:rsidRPr="001E03EC">
        <w:rPr>
          <w:rStyle w:val="FootnoteReference"/>
          <w:sz w:val="18"/>
          <w:szCs w:val="18"/>
        </w:rPr>
        <w:footnoteRef/>
      </w:r>
      <w:r w:rsidRPr="001E03EC">
        <w:rPr>
          <w:sz w:val="18"/>
          <w:szCs w:val="18"/>
        </w:rPr>
        <w:t xml:space="preserve"> </w:t>
      </w:r>
      <w:hyperlink r:id="rId83" w:history="1">
        <w:r w:rsidRPr="001E03EC">
          <w:rPr>
            <w:rStyle w:val="Hyperlink"/>
            <w:sz w:val="18"/>
            <w:szCs w:val="18"/>
          </w:rPr>
          <w:t>https://www.alexandriava.gov/news_display.aspx?id=106767</w:t>
        </w:r>
      </w:hyperlink>
    </w:p>
  </w:footnote>
  <w:footnote w:id="87">
    <w:p w14:paraId="0C478578" w14:textId="77777777" w:rsidR="00CE2495" w:rsidRPr="001E03EC" w:rsidRDefault="00CE2495" w:rsidP="00B569B1">
      <w:pPr>
        <w:pStyle w:val="FootnoteText"/>
        <w:rPr>
          <w:sz w:val="18"/>
          <w:szCs w:val="18"/>
        </w:rPr>
      </w:pPr>
      <w:r w:rsidRPr="001E03EC">
        <w:rPr>
          <w:rStyle w:val="FootnoteReference"/>
          <w:sz w:val="18"/>
          <w:szCs w:val="18"/>
        </w:rPr>
        <w:footnoteRef/>
      </w:r>
      <w:r w:rsidRPr="001E03EC">
        <w:rPr>
          <w:sz w:val="18"/>
          <w:szCs w:val="18"/>
        </w:rPr>
        <w:t xml:space="preserve"> </w:t>
      </w:r>
      <w:hyperlink r:id="rId84" w:history="1">
        <w:r w:rsidRPr="001E03EC">
          <w:rPr>
            <w:rStyle w:val="Hyperlink"/>
            <w:sz w:val="18"/>
            <w:szCs w:val="18"/>
          </w:rPr>
          <w:t>https://lis.virginia.gov/cgi-bin/legp604.exe?201+sum+SB758&amp;201+sum+SB758</w:t>
        </w:r>
      </w:hyperlink>
    </w:p>
  </w:footnote>
  <w:footnote w:id="88">
    <w:p w14:paraId="2ED80DEF" w14:textId="77777777" w:rsidR="00CE2495" w:rsidRPr="00106831" w:rsidRDefault="00CE2495" w:rsidP="00B569B1">
      <w:pPr>
        <w:pStyle w:val="FootnoteText"/>
        <w:rPr>
          <w:sz w:val="18"/>
          <w:szCs w:val="18"/>
        </w:rPr>
      </w:pPr>
      <w:r w:rsidRPr="001E03EC">
        <w:rPr>
          <w:rStyle w:val="FootnoteReference"/>
          <w:sz w:val="18"/>
          <w:szCs w:val="18"/>
        </w:rPr>
        <w:footnoteRef/>
      </w:r>
      <w:r w:rsidRPr="001E03EC">
        <w:rPr>
          <w:sz w:val="18"/>
          <w:szCs w:val="18"/>
        </w:rPr>
        <w:t xml:space="preserve"> </w:t>
      </w:r>
      <w:hyperlink r:id="rId85" w:history="1">
        <w:r w:rsidRPr="001E03EC">
          <w:rPr>
            <w:rStyle w:val="Hyperlink"/>
            <w:sz w:val="18"/>
            <w:szCs w:val="18"/>
          </w:rPr>
          <w:t>https://www.brookings.edu/research/modernizing-approach-to-data/</w:t>
        </w:r>
      </w:hyperlink>
    </w:p>
  </w:footnote>
  <w:footnote w:id="89">
    <w:p w14:paraId="319B4C49" w14:textId="77777777" w:rsidR="00CE2495" w:rsidRDefault="00CE2495" w:rsidP="00B569B1">
      <w:pPr>
        <w:pStyle w:val="FootnoteText"/>
      </w:pPr>
      <w:r w:rsidRPr="00106831">
        <w:rPr>
          <w:rStyle w:val="FootnoteReference"/>
          <w:sz w:val="18"/>
          <w:szCs w:val="18"/>
        </w:rPr>
        <w:footnoteRef/>
      </w:r>
      <w:r w:rsidRPr="00106831">
        <w:rPr>
          <w:sz w:val="18"/>
          <w:szCs w:val="18"/>
        </w:rPr>
        <w:t xml:space="preserve"> </w:t>
      </w:r>
      <w:hyperlink r:id="rId86" w:history="1">
        <w:r w:rsidRPr="00106831">
          <w:rPr>
            <w:rStyle w:val="Hyperlink"/>
            <w:sz w:val="18"/>
            <w:szCs w:val="18"/>
          </w:rPr>
          <w:t>https://omniride.com/omniride/assets/File/PRTC-Recommendations-Summary.pdf</w:t>
        </w:r>
      </w:hyperlink>
    </w:p>
  </w:footnote>
  <w:footnote w:id="90">
    <w:p w14:paraId="2DCA6AC8" w14:textId="77777777" w:rsidR="00CE2495" w:rsidRPr="006225DB" w:rsidRDefault="00CE2495" w:rsidP="00B569B1">
      <w:pPr>
        <w:pStyle w:val="FootnoteText"/>
        <w:rPr>
          <w:sz w:val="18"/>
          <w:szCs w:val="18"/>
        </w:rPr>
      </w:pPr>
      <w:r w:rsidRPr="006225DB">
        <w:rPr>
          <w:rStyle w:val="FootnoteReference"/>
          <w:sz w:val="18"/>
          <w:szCs w:val="18"/>
        </w:rPr>
        <w:footnoteRef/>
      </w:r>
      <w:r w:rsidRPr="006225DB">
        <w:rPr>
          <w:sz w:val="18"/>
          <w:szCs w:val="18"/>
        </w:rPr>
        <w:t xml:space="preserve"> </w:t>
      </w:r>
      <w:hyperlink r:id="rId87" w:history="1">
        <w:r w:rsidRPr="006225DB">
          <w:rPr>
            <w:rStyle w:val="Hyperlink"/>
            <w:sz w:val="18"/>
            <w:szCs w:val="18"/>
          </w:rPr>
          <w:t>http://gtfs.org/</w:t>
        </w:r>
      </w:hyperlink>
    </w:p>
  </w:footnote>
  <w:footnote w:id="91">
    <w:p w14:paraId="496F4177" w14:textId="77777777" w:rsidR="00CE2495" w:rsidRDefault="00CE2495" w:rsidP="00B569B1">
      <w:pPr>
        <w:pStyle w:val="FootnoteText"/>
      </w:pPr>
      <w:r w:rsidRPr="006225DB">
        <w:rPr>
          <w:rStyle w:val="FootnoteReference"/>
          <w:sz w:val="18"/>
          <w:szCs w:val="18"/>
        </w:rPr>
        <w:footnoteRef/>
      </w:r>
      <w:r w:rsidRPr="006225DB">
        <w:rPr>
          <w:sz w:val="18"/>
          <w:szCs w:val="18"/>
        </w:rPr>
        <w:t xml:space="preserve"> </w:t>
      </w:r>
      <w:hyperlink r:id="rId88" w:history="1">
        <w:r w:rsidRPr="006225DB">
          <w:rPr>
            <w:rStyle w:val="Hyperlink"/>
            <w:sz w:val="18"/>
            <w:szCs w:val="18"/>
          </w:rPr>
          <w:t>https://github.com/NABSA/gbfs</w:t>
        </w:r>
      </w:hyperlink>
    </w:p>
  </w:footnote>
  <w:footnote w:id="92">
    <w:p w14:paraId="7B18BA90" w14:textId="6F0C1120" w:rsidR="009923F0" w:rsidRDefault="009923F0">
      <w:pPr>
        <w:pStyle w:val="FootnoteText"/>
      </w:pPr>
      <w:r>
        <w:rPr>
          <w:rStyle w:val="FootnoteReference"/>
        </w:rPr>
        <w:footnoteRef/>
      </w:r>
      <w:r>
        <w:t xml:space="preserve"> </w:t>
      </w:r>
      <w:hyperlink r:id="rId89" w:history="1">
        <w:r w:rsidRPr="002C64EF">
          <w:rPr>
            <w:rStyle w:val="Hyperlink"/>
          </w:rPr>
          <w:t>https://www.aarp.org/ppi/info-2020/modernizing-demand-responsive-transportation.html</w:t>
        </w:r>
      </w:hyperlink>
      <w:r>
        <w:t xml:space="preserve"> </w:t>
      </w:r>
    </w:p>
  </w:footnote>
  <w:footnote w:id="93">
    <w:p w14:paraId="4C2F3EA8" w14:textId="77777777" w:rsidR="00CE2495" w:rsidRDefault="00CE2495" w:rsidP="00B569B1">
      <w:pPr>
        <w:pStyle w:val="FootnoteText"/>
      </w:pPr>
      <w:r>
        <w:rPr>
          <w:rStyle w:val="FootnoteReference"/>
        </w:rPr>
        <w:footnoteRef/>
      </w:r>
      <w:r>
        <w:t xml:space="preserve"> </w:t>
      </w:r>
      <w:hyperlink r:id="rId90" w:history="1">
        <w:r>
          <w:rPr>
            <w:rStyle w:val="Hyperlink"/>
          </w:rPr>
          <w:t>https://github.com/openmobilityfoundation/mobility-data-specification</w:t>
        </w:r>
      </w:hyperlink>
    </w:p>
  </w:footnote>
  <w:footnote w:id="94">
    <w:p w14:paraId="4B83975C" w14:textId="77777777" w:rsidR="00CE2495" w:rsidRPr="004713D7" w:rsidRDefault="00CE2495" w:rsidP="00B569B1">
      <w:pPr>
        <w:pStyle w:val="FootnoteText"/>
        <w:rPr>
          <w:sz w:val="18"/>
          <w:szCs w:val="18"/>
        </w:rPr>
      </w:pPr>
      <w:r w:rsidRPr="004713D7">
        <w:rPr>
          <w:rStyle w:val="FootnoteReference"/>
          <w:sz w:val="18"/>
          <w:szCs w:val="18"/>
        </w:rPr>
        <w:footnoteRef/>
      </w:r>
      <w:r w:rsidRPr="004713D7">
        <w:rPr>
          <w:sz w:val="18"/>
          <w:szCs w:val="18"/>
        </w:rPr>
        <w:t xml:space="preserve"> </w:t>
      </w:r>
      <w:hyperlink r:id="rId91" w:history="1">
        <w:r w:rsidRPr="004713D7">
          <w:rPr>
            <w:rStyle w:val="Hyperlink"/>
            <w:sz w:val="18"/>
            <w:szCs w:val="18"/>
          </w:rPr>
          <w:t>https://www.brookings.edu/research/modernizing-approach-to-data/</w:t>
        </w:r>
      </w:hyperlink>
    </w:p>
  </w:footnote>
  <w:footnote w:id="95">
    <w:p w14:paraId="12528695" w14:textId="77777777" w:rsidR="00CE2495" w:rsidRPr="00BF5482" w:rsidRDefault="00CE2495" w:rsidP="00B569B1">
      <w:pPr>
        <w:pStyle w:val="FootnoteText"/>
        <w:rPr>
          <w:sz w:val="18"/>
          <w:szCs w:val="18"/>
        </w:rPr>
      </w:pPr>
      <w:r w:rsidRPr="00BF5482">
        <w:rPr>
          <w:rStyle w:val="FootnoteReference"/>
          <w:sz w:val="18"/>
          <w:szCs w:val="18"/>
        </w:rPr>
        <w:footnoteRef/>
      </w:r>
      <w:r w:rsidRPr="00BF5482">
        <w:rPr>
          <w:sz w:val="18"/>
          <w:szCs w:val="18"/>
        </w:rPr>
        <w:t xml:space="preserve"> </w:t>
      </w:r>
      <w:hyperlink r:id="rId92" w:history="1">
        <w:r w:rsidRPr="00BF5482">
          <w:rPr>
            <w:rStyle w:val="Hyperlink"/>
            <w:sz w:val="18"/>
            <w:szCs w:val="18"/>
          </w:rPr>
          <w:t>https://www.energy.gov/eere/electricvehicles/saving-fuel-and-vehicle-costs</w:t>
        </w:r>
      </w:hyperlink>
    </w:p>
  </w:footnote>
  <w:footnote w:id="96">
    <w:p w14:paraId="0301B3A9" w14:textId="77777777" w:rsidR="00CE2495" w:rsidRPr="00BF5482" w:rsidRDefault="00CE2495" w:rsidP="00B569B1">
      <w:pPr>
        <w:pStyle w:val="FootnoteText"/>
        <w:rPr>
          <w:sz w:val="18"/>
          <w:szCs w:val="18"/>
        </w:rPr>
      </w:pPr>
      <w:r w:rsidRPr="00BF5482">
        <w:rPr>
          <w:rStyle w:val="FootnoteReference"/>
          <w:sz w:val="18"/>
          <w:szCs w:val="18"/>
        </w:rPr>
        <w:footnoteRef/>
      </w:r>
      <w:r w:rsidRPr="00BF5482">
        <w:rPr>
          <w:sz w:val="18"/>
          <w:szCs w:val="18"/>
        </w:rPr>
        <w:t xml:space="preserve"> </w:t>
      </w:r>
      <w:hyperlink r:id="rId93" w:history="1">
        <w:r w:rsidRPr="00BF5482">
          <w:rPr>
            <w:rStyle w:val="Hyperlink"/>
            <w:sz w:val="18"/>
            <w:szCs w:val="18"/>
          </w:rPr>
          <w:t>https://www.energy.gov/eere/electricvehicles/reducing-pollution-electric-vehicles</w:t>
        </w:r>
      </w:hyperlink>
    </w:p>
  </w:footnote>
  <w:footnote w:id="97">
    <w:p w14:paraId="73561057" w14:textId="77777777" w:rsidR="00CE2495" w:rsidRPr="00BF5482" w:rsidRDefault="00CE2495" w:rsidP="00B569B1">
      <w:pPr>
        <w:pStyle w:val="FootnoteText"/>
        <w:rPr>
          <w:sz w:val="18"/>
          <w:szCs w:val="18"/>
        </w:rPr>
      </w:pPr>
      <w:r w:rsidRPr="00BF5482">
        <w:rPr>
          <w:rStyle w:val="FootnoteReference"/>
          <w:sz w:val="18"/>
          <w:szCs w:val="18"/>
        </w:rPr>
        <w:footnoteRef/>
      </w:r>
      <w:r w:rsidRPr="00BF5482">
        <w:rPr>
          <w:sz w:val="18"/>
          <w:szCs w:val="18"/>
        </w:rPr>
        <w:t xml:space="preserve"> </w:t>
      </w:r>
      <w:hyperlink r:id="rId94" w:history="1">
        <w:r w:rsidRPr="00BF5482">
          <w:rPr>
            <w:rStyle w:val="Hyperlink"/>
            <w:sz w:val="18"/>
            <w:szCs w:val="18"/>
          </w:rPr>
          <w:t>https://www.energy.gov/eere/electricvehicles/charging-home</w:t>
        </w:r>
      </w:hyperlink>
    </w:p>
  </w:footnote>
  <w:footnote w:id="98">
    <w:p w14:paraId="47BDD16B" w14:textId="77777777" w:rsidR="00CE2495" w:rsidRPr="00BF5482" w:rsidRDefault="00CE2495" w:rsidP="00B569B1">
      <w:pPr>
        <w:pStyle w:val="FootnoteText"/>
        <w:rPr>
          <w:sz w:val="18"/>
          <w:szCs w:val="18"/>
        </w:rPr>
      </w:pPr>
      <w:r w:rsidRPr="00BF5482">
        <w:rPr>
          <w:rStyle w:val="FootnoteReference"/>
          <w:sz w:val="18"/>
          <w:szCs w:val="18"/>
        </w:rPr>
        <w:footnoteRef/>
      </w:r>
      <w:r w:rsidRPr="00BF5482">
        <w:rPr>
          <w:sz w:val="18"/>
          <w:szCs w:val="18"/>
        </w:rPr>
        <w:t xml:space="preserve"> </w:t>
      </w:r>
      <w:hyperlink r:id="rId95" w:history="1">
        <w:r w:rsidRPr="00BF5482">
          <w:rPr>
            <w:rStyle w:val="Hyperlink"/>
            <w:sz w:val="18"/>
            <w:szCs w:val="18"/>
          </w:rPr>
          <w:t>https://thenovaauthority.org/funded-projects/</w:t>
        </w:r>
      </w:hyperlink>
    </w:p>
  </w:footnote>
  <w:footnote w:id="99">
    <w:p w14:paraId="5817D15B" w14:textId="77777777" w:rsidR="00CE2495" w:rsidRPr="00BF5482" w:rsidRDefault="00CE2495" w:rsidP="00B569B1">
      <w:pPr>
        <w:pStyle w:val="FootnoteText"/>
        <w:rPr>
          <w:sz w:val="18"/>
          <w:szCs w:val="18"/>
        </w:rPr>
      </w:pPr>
      <w:r w:rsidRPr="00BF5482">
        <w:rPr>
          <w:rStyle w:val="FootnoteReference"/>
          <w:sz w:val="18"/>
          <w:szCs w:val="18"/>
        </w:rPr>
        <w:footnoteRef/>
      </w:r>
      <w:r w:rsidRPr="00BF5482">
        <w:rPr>
          <w:sz w:val="18"/>
          <w:szCs w:val="18"/>
        </w:rPr>
        <w:t xml:space="preserve"> </w:t>
      </w:r>
      <w:hyperlink r:id="rId96" w:history="1">
        <w:r w:rsidRPr="00BF5482">
          <w:rPr>
            <w:rStyle w:val="Hyperlink"/>
            <w:sz w:val="18"/>
            <w:szCs w:val="18"/>
          </w:rPr>
          <w:t>https://www.fairfaxcounty.gov/transportation/autonomous-shuttle-pilot</w:t>
        </w:r>
      </w:hyperlink>
    </w:p>
  </w:footnote>
  <w:footnote w:id="100">
    <w:p w14:paraId="24C787F2" w14:textId="77777777" w:rsidR="00CE2495" w:rsidRDefault="00CE2495" w:rsidP="00B569B1">
      <w:pPr>
        <w:pStyle w:val="FootnoteText"/>
      </w:pPr>
      <w:r w:rsidRPr="00BF5482">
        <w:rPr>
          <w:rStyle w:val="FootnoteReference"/>
          <w:sz w:val="18"/>
          <w:szCs w:val="18"/>
        </w:rPr>
        <w:footnoteRef/>
      </w:r>
      <w:r w:rsidRPr="00BF5482">
        <w:rPr>
          <w:sz w:val="18"/>
          <w:szCs w:val="18"/>
        </w:rPr>
        <w:t xml:space="preserve"> </w:t>
      </w:r>
      <w:hyperlink r:id="rId97" w:history="1">
        <w:r w:rsidRPr="00BF5482">
          <w:rPr>
            <w:rStyle w:val="Hyperlink"/>
            <w:sz w:val="18"/>
            <w:szCs w:val="18"/>
          </w:rPr>
          <w:t>https://secureenergy.org/wp-content/uploads/2016/03/EC_Roadmap.pdf</w:t>
        </w:r>
      </w:hyperlink>
    </w:p>
  </w:footnote>
  <w:footnote w:id="101">
    <w:p w14:paraId="15B71A5F" w14:textId="77777777" w:rsidR="00CE2495" w:rsidRDefault="00CE2495" w:rsidP="00B569B1">
      <w:pPr>
        <w:pStyle w:val="FootnoteText"/>
      </w:pPr>
      <w:r>
        <w:rPr>
          <w:rStyle w:val="FootnoteReference"/>
        </w:rPr>
        <w:footnoteRef/>
      </w:r>
      <w:r>
        <w:t xml:space="preserve"> </w:t>
      </w:r>
      <w:hyperlink r:id="rId98" w:history="1">
        <w:r w:rsidRPr="009F3421">
          <w:rPr>
            <w:rStyle w:val="Hyperlink"/>
            <w:sz w:val="18"/>
            <w:szCs w:val="18"/>
          </w:rPr>
          <w:t>https://www.ey.com/en_us/automotive-transportation/why-the-ev-battery-life-cycle-is-more-important-than-the-battery-life</w:t>
        </w:r>
      </w:hyperlink>
    </w:p>
    <w:p w14:paraId="2C7B5E9E" w14:textId="77777777" w:rsidR="00CE2495" w:rsidRDefault="00CE2495" w:rsidP="00B569B1">
      <w:pPr>
        <w:pStyle w:val="FootnoteText"/>
      </w:pPr>
    </w:p>
  </w:footnote>
  <w:footnote w:id="102">
    <w:p w14:paraId="13E99E68" w14:textId="77777777" w:rsidR="00CE2495" w:rsidRPr="003C2EF7" w:rsidRDefault="00CE2495" w:rsidP="00B569B1">
      <w:pPr>
        <w:pStyle w:val="FootnoteText"/>
        <w:rPr>
          <w:sz w:val="18"/>
          <w:szCs w:val="18"/>
        </w:rPr>
      </w:pPr>
      <w:r w:rsidRPr="00D239C3">
        <w:rPr>
          <w:rStyle w:val="FootnoteReference"/>
          <w:sz w:val="18"/>
          <w:szCs w:val="18"/>
        </w:rPr>
        <w:footnoteRef/>
      </w:r>
      <w:r w:rsidRPr="00D239C3">
        <w:rPr>
          <w:sz w:val="18"/>
          <w:szCs w:val="18"/>
        </w:rPr>
        <w:t xml:space="preserve"> </w:t>
      </w:r>
      <w:hyperlink r:id="rId99" w:history="1">
        <w:r w:rsidRPr="003C2EF7">
          <w:rPr>
            <w:rStyle w:val="Hyperlink"/>
            <w:sz w:val="18"/>
            <w:szCs w:val="18"/>
          </w:rPr>
          <w:t>https://ec.europa.eu/transport/themes/urban/vehicles/road/electric_en</w:t>
        </w:r>
      </w:hyperlink>
    </w:p>
  </w:footnote>
  <w:footnote w:id="103">
    <w:p w14:paraId="046EA871" w14:textId="77777777" w:rsidR="00CE2495" w:rsidRPr="003C2EF7" w:rsidRDefault="00CE2495" w:rsidP="00B569B1">
      <w:pPr>
        <w:pStyle w:val="FootnoteText"/>
        <w:rPr>
          <w:sz w:val="18"/>
          <w:szCs w:val="18"/>
        </w:rPr>
      </w:pPr>
      <w:r w:rsidRPr="003C2EF7">
        <w:rPr>
          <w:rStyle w:val="FootnoteReference"/>
          <w:sz w:val="18"/>
          <w:szCs w:val="18"/>
        </w:rPr>
        <w:footnoteRef/>
      </w:r>
      <w:r w:rsidRPr="003C2EF7">
        <w:rPr>
          <w:sz w:val="18"/>
          <w:szCs w:val="18"/>
        </w:rPr>
        <w:t xml:space="preserve"> </w:t>
      </w:r>
      <w:hyperlink r:id="rId100" w:history="1">
        <w:r w:rsidRPr="003C2EF7">
          <w:rPr>
            <w:rStyle w:val="Hyperlink"/>
            <w:sz w:val="18"/>
            <w:szCs w:val="18"/>
          </w:rPr>
          <w:t>https://theicct.org/sites/default/files/publications/EV-life-cycle-GHG_ICCT-Briefing_09022018_vF.pdf</w:t>
        </w:r>
      </w:hyperlink>
    </w:p>
  </w:footnote>
  <w:footnote w:id="104">
    <w:p w14:paraId="2440B46B" w14:textId="77777777" w:rsidR="00CE2495" w:rsidRDefault="00CE2495" w:rsidP="00B569B1">
      <w:pPr>
        <w:pStyle w:val="FootnoteText"/>
      </w:pPr>
      <w:r w:rsidRPr="003C2EF7">
        <w:rPr>
          <w:rStyle w:val="FootnoteReference"/>
          <w:sz w:val="18"/>
          <w:szCs w:val="18"/>
        </w:rPr>
        <w:footnoteRef/>
      </w:r>
      <w:r w:rsidRPr="003C2EF7">
        <w:rPr>
          <w:sz w:val="18"/>
          <w:szCs w:val="18"/>
        </w:rPr>
        <w:t xml:space="preserve"> </w:t>
      </w:r>
      <w:hyperlink r:id="rId101" w:history="1">
        <w:r w:rsidRPr="003C2EF7">
          <w:rPr>
            <w:rStyle w:val="Hyperlink"/>
            <w:sz w:val="18"/>
            <w:szCs w:val="18"/>
          </w:rPr>
          <w:t>https://blog.ucsusa.org/dave-reichmuth/new-data-show-electric-vehicles-continue-to-get-cleaner</w:t>
        </w:r>
      </w:hyperlink>
    </w:p>
  </w:footnote>
  <w:footnote w:id="105">
    <w:p w14:paraId="06EDAE4D" w14:textId="77E8E34A" w:rsidR="00CE2495" w:rsidRPr="000605A5" w:rsidRDefault="00CE2495">
      <w:pPr>
        <w:pStyle w:val="FootnoteText"/>
        <w:rPr>
          <w:sz w:val="16"/>
          <w:szCs w:val="16"/>
        </w:rPr>
      </w:pPr>
      <w:r w:rsidRPr="000605A5">
        <w:rPr>
          <w:rStyle w:val="FootnoteReference"/>
          <w:sz w:val="16"/>
          <w:szCs w:val="16"/>
        </w:rPr>
        <w:footnoteRef/>
      </w:r>
      <w:r w:rsidRPr="000605A5">
        <w:rPr>
          <w:sz w:val="16"/>
          <w:szCs w:val="16"/>
        </w:rPr>
        <w:t xml:space="preserve"> </w:t>
      </w:r>
      <w:hyperlink r:id="rId102" w:history="1">
        <w:r w:rsidRPr="000605A5">
          <w:rPr>
            <w:rStyle w:val="Hyperlink"/>
            <w:sz w:val="16"/>
            <w:szCs w:val="16"/>
          </w:rPr>
          <w:t>https://nvtatransaction.org/wp-content/uploads/2018/11/Appendix-E-1.pdf</w:t>
        </w:r>
      </w:hyperlink>
      <w:r w:rsidRPr="000605A5">
        <w:rPr>
          <w:sz w:val="16"/>
          <w:szCs w:val="16"/>
        </w:rPr>
        <w:t xml:space="preserve"> </w:t>
      </w:r>
    </w:p>
  </w:footnote>
  <w:footnote w:id="106">
    <w:p w14:paraId="1C8AB4C0" w14:textId="55317913" w:rsidR="00CE2495" w:rsidRPr="000605A5" w:rsidRDefault="00CE2495">
      <w:pPr>
        <w:pStyle w:val="FootnoteText"/>
        <w:rPr>
          <w:sz w:val="16"/>
          <w:szCs w:val="16"/>
        </w:rPr>
      </w:pPr>
      <w:r w:rsidRPr="000605A5">
        <w:rPr>
          <w:rStyle w:val="FootnoteReference"/>
          <w:sz w:val="16"/>
          <w:szCs w:val="16"/>
        </w:rPr>
        <w:footnoteRef/>
      </w:r>
      <w:r w:rsidRPr="000605A5">
        <w:rPr>
          <w:sz w:val="16"/>
          <w:szCs w:val="16"/>
        </w:rPr>
        <w:t xml:space="preserve"> </w:t>
      </w:r>
      <w:hyperlink r:id="rId103" w:history="1">
        <w:r w:rsidRPr="000605A5">
          <w:rPr>
            <w:rStyle w:val="Hyperlink"/>
            <w:sz w:val="16"/>
            <w:szCs w:val="16"/>
          </w:rPr>
          <w:t>https://thenovaauthority.org/fy2024-2025-six-year-program-update/</w:t>
        </w:r>
      </w:hyperlink>
      <w:r w:rsidRPr="000605A5">
        <w:rPr>
          <w:sz w:val="16"/>
          <w:szCs w:val="16"/>
        </w:rPr>
        <w:t xml:space="preserve"> </w:t>
      </w:r>
    </w:p>
  </w:footnote>
  <w:footnote w:id="107">
    <w:p w14:paraId="5FAB6AE7" w14:textId="61823691" w:rsidR="00CE2495" w:rsidRPr="000605A5" w:rsidRDefault="00CE2495">
      <w:pPr>
        <w:pStyle w:val="FootnoteText"/>
        <w:rPr>
          <w:sz w:val="16"/>
          <w:szCs w:val="16"/>
        </w:rPr>
      </w:pPr>
      <w:r w:rsidRPr="000605A5">
        <w:rPr>
          <w:rStyle w:val="FootnoteReference"/>
          <w:sz w:val="16"/>
          <w:szCs w:val="16"/>
        </w:rPr>
        <w:footnoteRef/>
      </w:r>
      <w:r w:rsidRPr="000605A5">
        <w:rPr>
          <w:sz w:val="16"/>
          <w:szCs w:val="16"/>
        </w:rPr>
        <w:t xml:space="preserve"> </w:t>
      </w:r>
      <w:hyperlink r:id="rId104" w:history="1">
        <w:r w:rsidRPr="000605A5">
          <w:rPr>
            <w:rStyle w:val="Hyperlink"/>
            <w:sz w:val="16"/>
            <w:szCs w:val="16"/>
          </w:rPr>
          <w:t>https://thenovaauthority.org/wp-content/uploads/2020/09/PPC-Meeting-Packet-9-29-2020-FINAL.pdf</w:t>
        </w:r>
      </w:hyperlink>
      <w:r w:rsidRPr="000605A5">
        <w:rPr>
          <w:sz w:val="16"/>
          <w:szCs w:val="16"/>
        </w:rPr>
        <w:t xml:space="preserve"> </w:t>
      </w:r>
    </w:p>
  </w:footnote>
  <w:footnote w:id="108">
    <w:p w14:paraId="73D96BA5" w14:textId="6E00D7B8" w:rsidR="00CE2495" w:rsidRPr="000605A5" w:rsidRDefault="00CE2495">
      <w:pPr>
        <w:pStyle w:val="FootnoteText"/>
        <w:rPr>
          <w:sz w:val="16"/>
          <w:szCs w:val="16"/>
        </w:rPr>
      </w:pPr>
      <w:r w:rsidRPr="000605A5">
        <w:rPr>
          <w:rStyle w:val="FootnoteReference"/>
          <w:sz w:val="16"/>
          <w:szCs w:val="16"/>
        </w:rPr>
        <w:footnoteRef/>
      </w:r>
      <w:r w:rsidRPr="000605A5">
        <w:rPr>
          <w:sz w:val="16"/>
          <w:szCs w:val="16"/>
        </w:rPr>
        <w:t xml:space="preserve"> </w:t>
      </w:r>
      <w:hyperlink r:id="rId105" w:history="1">
        <w:r w:rsidRPr="000605A5">
          <w:rPr>
            <w:rStyle w:val="Hyperlink"/>
            <w:sz w:val="16"/>
            <w:szCs w:val="16"/>
          </w:rPr>
          <w:t>https://www.nature.com/articles/s41560-020-0644-3.epdf?sharing_token=cE6vaPzu-NDODFHLXk06PdRgN0jAjWel9jnR3ZoTv0PkV4h-0BfuDxTt20euiNiwgJB6g8CLgd2HJNRMDTCSC8_8JcBgF0-pv7-mboFgY-h88dzdoIggR95UkVmkCdlw2hfjGxCUzDwlWphvJ5ecSDurTdn-t4gEFdDq8Le_8BePUwATi1b2KiUt4axz5edIaKtcBQmW1y2ZxMBpK3nrgA%3D%3D&amp;tracking_referrer=www.wired.com</w:t>
        </w:r>
      </w:hyperlink>
      <w:r w:rsidRPr="000605A5">
        <w:rPr>
          <w:sz w:val="16"/>
          <w:szCs w:val="16"/>
        </w:rPr>
        <w:t xml:space="preserve"> </w:t>
      </w:r>
    </w:p>
  </w:footnote>
  <w:footnote w:id="109">
    <w:p w14:paraId="63959D6C" w14:textId="0AB6626C" w:rsidR="00CE2495" w:rsidRPr="000605A5" w:rsidRDefault="00CE2495">
      <w:pPr>
        <w:pStyle w:val="FootnoteText"/>
        <w:rPr>
          <w:sz w:val="16"/>
          <w:szCs w:val="16"/>
        </w:rPr>
      </w:pPr>
      <w:r w:rsidRPr="000605A5">
        <w:rPr>
          <w:rStyle w:val="FootnoteReference"/>
          <w:sz w:val="16"/>
          <w:szCs w:val="16"/>
        </w:rPr>
        <w:footnoteRef/>
      </w:r>
      <w:r w:rsidRPr="000605A5">
        <w:rPr>
          <w:sz w:val="16"/>
          <w:szCs w:val="16"/>
        </w:rPr>
        <w:t xml:space="preserve"> </w:t>
      </w:r>
      <w:hyperlink r:id="rId106" w:history="1">
        <w:r w:rsidRPr="000605A5">
          <w:rPr>
            <w:rStyle w:val="Hyperlink"/>
            <w:sz w:val="16"/>
            <w:szCs w:val="16"/>
          </w:rPr>
          <w:t>https://www.mwcog.org/documents/2018/10/17/cooperative-forecasts-employment-population-and-household-forecasts-by-transportation-analysis-zone-cooperative-forecast-demographics-housing-population/</w:t>
        </w:r>
      </w:hyperlink>
      <w:r w:rsidRPr="000605A5">
        <w:rPr>
          <w:sz w:val="16"/>
          <w:szCs w:val="16"/>
        </w:rPr>
        <w:t xml:space="preserve"> </w:t>
      </w:r>
    </w:p>
  </w:footnote>
  <w:footnote w:id="110">
    <w:p w14:paraId="09A441CC" w14:textId="6F64F2EA" w:rsidR="00CE2495" w:rsidRPr="000605A5" w:rsidRDefault="00CE2495">
      <w:pPr>
        <w:pStyle w:val="FootnoteText"/>
        <w:rPr>
          <w:sz w:val="16"/>
          <w:szCs w:val="16"/>
        </w:rPr>
      </w:pPr>
      <w:r w:rsidRPr="000605A5">
        <w:rPr>
          <w:rStyle w:val="FootnoteReference"/>
          <w:sz w:val="16"/>
          <w:szCs w:val="16"/>
        </w:rPr>
        <w:footnoteRef/>
      </w:r>
      <w:r w:rsidRPr="000605A5">
        <w:rPr>
          <w:sz w:val="16"/>
          <w:szCs w:val="16"/>
        </w:rPr>
        <w:t xml:space="preserve"> </w:t>
      </w:r>
      <w:hyperlink r:id="rId107" w:history="1">
        <w:r w:rsidRPr="000605A5">
          <w:rPr>
            <w:rStyle w:val="Hyperlink"/>
            <w:sz w:val="16"/>
            <w:szCs w:val="16"/>
          </w:rPr>
          <w:t>https://www.consumerreports.org/car-safety/fcc-plan-could-stall-v2x-car-safety-revolution/</w:t>
        </w:r>
      </w:hyperlink>
      <w:r w:rsidRPr="000605A5">
        <w:rPr>
          <w:sz w:val="16"/>
          <w:szCs w:val="16"/>
        </w:rPr>
        <w:t xml:space="preserve"> </w:t>
      </w:r>
    </w:p>
  </w:footnote>
  <w:footnote w:id="111">
    <w:p w14:paraId="68583187" w14:textId="12526A7A" w:rsidR="00CE2495" w:rsidRPr="00F957C0" w:rsidRDefault="00CE2495">
      <w:pPr>
        <w:pStyle w:val="FootnoteText"/>
        <w:rPr>
          <w:sz w:val="16"/>
          <w:szCs w:val="16"/>
        </w:rPr>
      </w:pPr>
      <w:r w:rsidRPr="000605A5">
        <w:rPr>
          <w:rStyle w:val="FootnoteReference"/>
          <w:sz w:val="16"/>
          <w:szCs w:val="16"/>
        </w:rPr>
        <w:footnoteRef/>
      </w:r>
      <w:r w:rsidRPr="000605A5">
        <w:rPr>
          <w:sz w:val="16"/>
          <w:szCs w:val="16"/>
        </w:rPr>
        <w:t xml:space="preserve"> </w:t>
      </w:r>
      <w:hyperlink r:id="rId108" w:history="1">
        <w:r w:rsidRPr="000605A5">
          <w:rPr>
            <w:rStyle w:val="Hyperlink"/>
            <w:sz w:val="16"/>
            <w:szCs w:val="16"/>
          </w:rPr>
          <w:t>https://nvtatransaction.org/</w:t>
        </w:r>
      </w:hyperlink>
      <w:r w:rsidRPr="00F957C0">
        <w:rPr>
          <w:sz w:val="16"/>
          <w:szCs w:val="16"/>
        </w:rPr>
        <w:t xml:space="preserve"> </w:t>
      </w:r>
    </w:p>
  </w:footnote>
  <w:footnote w:id="112">
    <w:p w14:paraId="4E3EF0D7" w14:textId="7C0C218F" w:rsidR="00CE2495" w:rsidRPr="001968AA" w:rsidRDefault="00CE2495">
      <w:pPr>
        <w:pStyle w:val="FootnoteText"/>
        <w:rPr>
          <w:sz w:val="16"/>
          <w:szCs w:val="16"/>
        </w:rPr>
      </w:pPr>
      <w:r w:rsidRPr="00F957C0">
        <w:rPr>
          <w:rStyle w:val="FootnoteReference"/>
          <w:sz w:val="16"/>
          <w:szCs w:val="16"/>
        </w:rPr>
        <w:footnoteRef/>
      </w:r>
      <w:r w:rsidRPr="00F957C0">
        <w:rPr>
          <w:sz w:val="16"/>
          <w:szCs w:val="16"/>
        </w:rPr>
        <w:t xml:space="preserve"> </w:t>
      </w:r>
      <w:hyperlink r:id="rId109" w:history="1">
        <w:r w:rsidRPr="00F957C0">
          <w:rPr>
            <w:rStyle w:val="Hyperlink"/>
            <w:sz w:val="16"/>
            <w:szCs w:val="16"/>
          </w:rPr>
          <w:t>https://thenovaauthority.org/wp-content/uploads/2020/09/PPC-Meeting-Packet-9-29-2020-FINAL.pdf</w:t>
        </w:r>
      </w:hyperlink>
      <w:r w:rsidRPr="001968AA">
        <w:rPr>
          <w:sz w:val="16"/>
          <w:szCs w:val="16"/>
        </w:rPr>
        <w:t xml:space="preserve"> </w:t>
      </w:r>
    </w:p>
  </w:footnote>
  <w:footnote w:id="113">
    <w:p w14:paraId="5E8D1E70" w14:textId="4F85F964" w:rsidR="00CE2495" w:rsidRPr="001968AA" w:rsidRDefault="00CE2495">
      <w:pPr>
        <w:pStyle w:val="FootnoteText"/>
        <w:rPr>
          <w:sz w:val="16"/>
          <w:szCs w:val="16"/>
        </w:rPr>
      </w:pPr>
      <w:r w:rsidRPr="001968AA">
        <w:rPr>
          <w:rStyle w:val="FootnoteReference"/>
          <w:sz w:val="16"/>
          <w:szCs w:val="16"/>
        </w:rPr>
        <w:footnoteRef/>
      </w:r>
      <w:r w:rsidRPr="001968AA">
        <w:rPr>
          <w:sz w:val="16"/>
          <w:szCs w:val="16"/>
        </w:rPr>
        <w:t xml:space="preserve"> </w:t>
      </w:r>
      <w:hyperlink r:id="rId110" w:history="1">
        <w:r w:rsidRPr="001968AA">
          <w:rPr>
            <w:rStyle w:val="Hyperlink"/>
            <w:sz w:val="16"/>
            <w:szCs w:val="16"/>
          </w:rPr>
          <w:t>https://www.wusa9.com/article/news/health/coronavirus/telework-here-to-stay-after-pandemic/65-a68032e2-4e77-436e-9e65-7c3fbcbec51f</w:t>
        </w:r>
      </w:hyperlink>
      <w:r w:rsidRPr="001968AA">
        <w:rPr>
          <w:sz w:val="16"/>
          <w:szCs w:val="16"/>
        </w:rPr>
        <w:t xml:space="preserve"> </w:t>
      </w:r>
    </w:p>
  </w:footnote>
  <w:footnote w:id="114">
    <w:p w14:paraId="34FF4ECA" w14:textId="74832DFA" w:rsidR="00CE2495" w:rsidRPr="001968AA" w:rsidRDefault="00CE2495">
      <w:pPr>
        <w:pStyle w:val="FootnoteText"/>
        <w:rPr>
          <w:sz w:val="16"/>
          <w:szCs w:val="16"/>
        </w:rPr>
      </w:pPr>
      <w:r w:rsidRPr="001968AA">
        <w:rPr>
          <w:rStyle w:val="FootnoteReference"/>
          <w:sz w:val="16"/>
          <w:szCs w:val="16"/>
        </w:rPr>
        <w:footnoteRef/>
      </w:r>
      <w:r w:rsidRPr="001968AA">
        <w:rPr>
          <w:sz w:val="16"/>
          <w:szCs w:val="16"/>
        </w:rPr>
        <w:t xml:space="preserve"> </w:t>
      </w:r>
      <w:hyperlink r:id="rId111" w:history="1">
        <w:r w:rsidRPr="001968AA">
          <w:rPr>
            <w:rStyle w:val="Hyperlink"/>
            <w:sz w:val="16"/>
            <w:szCs w:val="16"/>
          </w:rPr>
          <w:t>https://wjla.com/news/local/metro-riders-say-they-would-only-ride-trains-again-if-there-was-a-covid-vaccine</w:t>
        </w:r>
      </w:hyperlink>
      <w:r w:rsidRPr="001968AA">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2DA7" w14:textId="77777777" w:rsidR="00CE2495" w:rsidRDefault="00CE2495" w:rsidP="00D62815">
    <w:pPr>
      <w:pStyle w:val="Header"/>
      <w:jc w:val="center"/>
      <w:rPr>
        <w:b/>
        <w:color w:val="1F3864" w:themeColor="accent5" w:themeShade="80"/>
        <w:sz w:val="28"/>
        <w:szCs w:val="28"/>
        <w:u w:val="single"/>
      </w:rPr>
    </w:pPr>
    <w:r w:rsidRPr="00616012">
      <w:rPr>
        <w:b/>
        <w:color w:val="1F3864" w:themeColor="accent5" w:themeShade="80"/>
        <w:sz w:val="28"/>
        <w:szCs w:val="28"/>
        <w:u w:val="single"/>
      </w:rPr>
      <w:t>NVTA D</w:t>
    </w:r>
    <w:r>
      <w:rPr>
        <w:b/>
        <w:color w:val="1F3864" w:themeColor="accent5" w:themeShade="80"/>
        <w:sz w:val="28"/>
        <w:szCs w:val="28"/>
        <w:u w:val="single"/>
      </w:rPr>
      <w:t>RAFT</w:t>
    </w:r>
    <w:r w:rsidRPr="00616012">
      <w:rPr>
        <w:b/>
        <w:color w:val="1F3864" w:themeColor="accent5" w:themeShade="80"/>
        <w:sz w:val="28"/>
        <w:szCs w:val="28"/>
        <w:u w:val="single"/>
      </w:rPr>
      <w:t xml:space="preserve"> Transportation Technology Strategic Plan</w:t>
    </w:r>
  </w:p>
  <w:p w14:paraId="49235049" w14:textId="77777777" w:rsidR="00CE2495" w:rsidRPr="00616012" w:rsidRDefault="00CE2495" w:rsidP="00D62815">
    <w:pPr>
      <w:pStyle w:val="Header"/>
      <w:jc w:val="center"/>
      <w:rPr>
        <w:b/>
        <w:color w:val="1F3864" w:themeColor="accent5" w:themeShade="80"/>
        <w:sz w:val="28"/>
        <w:szCs w:val="28"/>
        <w:u w:val="single"/>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BE3C" w14:textId="77777777" w:rsidR="00CE2495" w:rsidRDefault="00CE2495" w:rsidP="00D62815">
    <w:pPr>
      <w:pStyle w:val="Header"/>
      <w:jc w:val="center"/>
      <w:rPr>
        <w:b/>
        <w:color w:val="1F3864" w:themeColor="accent5" w:themeShade="80"/>
        <w:sz w:val="28"/>
        <w:szCs w:val="28"/>
        <w:u w:val="single"/>
      </w:rPr>
    </w:pPr>
    <w:r w:rsidRPr="00616012">
      <w:rPr>
        <w:b/>
        <w:color w:val="1F3864" w:themeColor="accent5" w:themeShade="80"/>
        <w:sz w:val="28"/>
        <w:szCs w:val="28"/>
        <w:u w:val="single"/>
      </w:rPr>
      <w:t>NVTA D</w:t>
    </w:r>
    <w:r>
      <w:rPr>
        <w:b/>
        <w:color w:val="1F3864" w:themeColor="accent5" w:themeShade="80"/>
        <w:sz w:val="28"/>
        <w:szCs w:val="28"/>
        <w:u w:val="single"/>
      </w:rPr>
      <w:t>RAFT</w:t>
    </w:r>
    <w:r w:rsidRPr="00616012">
      <w:rPr>
        <w:b/>
        <w:color w:val="1F3864" w:themeColor="accent5" w:themeShade="80"/>
        <w:sz w:val="28"/>
        <w:szCs w:val="28"/>
        <w:u w:val="single"/>
      </w:rPr>
      <w:t xml:space="preserve"> Transportation Technology Strategic Plan</w:t>
    </w:r>
  </w:p>
  <w:p w14:paraId="4C90E0A2" w14:textId="530FA698" w:rsidR="00CE2495" w:rsidRPr="00A01C58" w:rsidRDefault="00CE2495" w:rsidP="00D62815">
    <w:pPr>
      <w:pStyle w:val="Header"/>
      <w:jc w:val="center"/>
      <w:rPr>
        <w:i/>
        <w:color w:val="1F3864" w:themeColor="accent5" w:themeShade="80"/>
        <w:sz w:val="28"/>
        <w:szCs w:val="28"/>
      </w:rPr>
    </w:pPr>
    <w:r>
      <w:rPr>
        <w:i/>
        <w:color w:val="1F3864" w:themeColor="accent5" w:themeShade="80"/>
        <w:sz w:val="28"/>
        <w:szCs w:val="28"/>
      </w:rPr>
      <w:fldChar w:fldCharType="begin"/>
    </w:r>
    <w:r>
      <w:rPr>
        <w:i/>
        <w:color w:val="1F3864" w:themeColor="accent5" w:themeShade="80"/>
        <w:sz w:val="28"/>
        <w:szCs w:val="28"/>
      </w:rPr>
      <w:instrText xml:space="preserve"> STYLEREF  "Heading 1"  \* MERGEFORMAT </w:instrText>
    </w:r>
    <w:r>
      <w:rPr>
        <w:i/>
        <w:color w:val="1F3864" w:themeColor="accent5" w:themeShade="80"/>
        <w:sz w:val="28"/>
        <w:szCs w:val="28"/>
      </w:rPr>
      <w:fldChar w:fldCharType="separate"/>
    </w:r>
    <w:r w:rsidR="00227E7D">
      <w:rPr>
        <w:i/>
        <w:noProof/>
        <w:color w:val="1F3864" w:themeColor="accent5" w:themeShade="80"/>
        <w:sz w:val="28"/>
        <w:szCs w:val="28"/>
      </w:rPr>
      <w:t>Glossary</w:t>
    </w:r>
    <w:r>
      <w:rPr>
        <w:i/>
        <w:color w:val="1F3864" w:themeColor="accent5" w:themeShade="80"/>
        <w:sz w:val="28"/>
        <w:szCs w:val="28"/>
      </w:rPr>
      <w:fldChar w:fldCharType="end"/>
    </w:r>
  </w:p>
  <w:p w14:paraId="6D0682B6" w14:textId="77777777" w:rsidR="00CE2495" w:rsidRPr="00616012" w:rsidRDefault="00CE2495" w:rsidP="00D62815">
    <w:pPr>
      <w:pStyle w:val="Header"/>
      <w:jc w:val="center"/>
      <w:rPr>
        <w:b/>
        <w:color w:val="1F3864" w:themeColor="accent5" w:themeShade="80"/>
        <w:sz w:val="28"/>
        <w:szCs w:val="28"/>
        <w:u w:val="single"/>
      </w:rPr>
    </w:pPr>
    <w:r w:rsidRPr="00545F3F">
      <w:rPr>
        <w:i/>
        <w:noProof/>
        <w:color w:val="1F3864" w:themeColor="accent5" w:themeShade="80"/>
        <w:sz w:val="28"/>
        <w:szCs w:val="28"/>
      </w:rPr>
      <mc:AlternateContent>
        <mc:Choice Requires="wps">
          <w:drawing>
            <wp:anchor distT="45720" distB="45720" distL="114300" distR="114300" simplePos="0" relativeHeight="251666432" behindDoc="0" locked="0" layoutInCell="1" allowOverlap="1" wp14:anchorId="2DD1747B" wp14:editId="576E6FF8">
              <wp:simplePos x="0" y="0"/>
              <wp:positionH relativeFrom="column">
                <wp:posOffset>-484189</wp:posOffset>
              </wp:positionH>
              <wp:positionV relativeFrom="paragraph">
                <wp:posOffset>3417752</wp:posOffset>
              </wp:positionV>
              <wp:extent cx="6347012" cy="1404620"/>
              <wp:effectExtent l="1646555" t="163195" r="1605280" b="17653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43566">
                        <a:off x="0" y="0"/>
                        <a:ext cx="6347012" cy="1404620"/>
                      </a:xfrm>
                      <a:prstGeom prst="rect">
                        <a:avLst/>
                      </a:prstGeom>
                      <a:noFill/>
                      <a:ln w="9525">
                        <a:noFill/>
                        <a:miter lim="800000"/>
                        <a:headEnd/>
                        <a:tailEnd/>
                      </a:ln>
                    </wps:spPr>
                    <wps:txbx>
                      <w:txbxContent>
                        <w:p w14:paraId="62B500C0" w14:textId="77777777" w:rsidR="00CE2495" w:rsidRPr="00545F3F" w:rsidRDefault="00CE2495">
                          <w:pPr>
                            <w:rPr>
                              <w:color w:val="D0CECE" w:themeColor="background2" w:themeShade="E6"/>
                              <w:sz w:val="350"/>
                              <w:szCs w:val="350"/>
                            </w:rPr>
                          </w:pPr>
                          <w:r w:rsidRPr="00545F3F">
                            <w:rPr>
                              <w:color w:val="D0CECE" w:themeColor="background2" w:themeShade="E6"/>
                              <w:sz w:val="350"/>
                              <w:szCs w:val="35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D1747B" id="_x0000_t202" coordsize="21600,21600" o:spt="202" path="m,l,21600r21600,l21600,xe">
              <v:stroke joinstyle="miter"/>
              <v:path gradientshapeok="t" o:connecttype="rect"/>
            </v:shapetype>
            <v:shape id="_x0000_s1068" type="#_x0000_t202" style="position:absolute;left:0;text-align:left;margin-left:-38.15pt;margin-top:269.1pt;width:499.75pt;height:110.6pt;rotation:-3119988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" filled="f" stroked="f">
              <v:textbox style="mso-fit-shape-to-text:t">
                <w:txbxContent>
                  <w:p w14:paraId="62B500C0" w14:textId="77777777" w:rsidR="00CE2495" w:rsidRPr="00545F3F" w:rsidRDefault="00CE2495">
                    <w:pPr>
                      <w:rPr>
                        <w:color w:val="D0CECE" w:themeColor="background2" w:themeShade="E6"/>
                        <w:sz w:val="350"/>
                        <w:szCs w:val="350"/>
                      </w:rPr>
                    </w:pPr>
                    <w:r w:rsidRPr="00545F3F">
                      <w:rPr>
                        <w:color w:val="D0CECE" w:themeColor="background2" w:themeShade="E6"/>
                        <w:sz w:val="350"/>
                        <w:szCs w:val="350"/>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79CA" w14:textId="77777777" w:rsidR="00DF1F9F" w:rsidRDefault="00DF1F9F" w:rsidP="006105AE">
    <w:pPr>
      <w:pStyle w:val="Header"/>
      <w:jc w:val="center"/>
      <w:rPr>
        <w:b/>
        <w:color w:val="1F3864" w:themeColor="accent5" w:themeShade="80"/>
        <w:sz w:val="28"/>
        <w:szCs w:val="28"/>
        <w:u w:val="single"/>
      </w:rPr>
    </w:pPr>
    <w:r w:rsidRPr="00616012">
      <w:rPr>
        <w:b/>
        <w:color w:val="1F3864" w:themeColor="accent5" w:themeShade="80"/>
        <w:sz w:val="28"/>
        <w:szCs w:val="28"/>
        <w:u w:val="single"/>
      </w:rPr>
      <w:t>NVTA D</w:t>
    </w:r>
    <w:r>
      <w:rPr>
        <w:b/>
        <w:color w:val="1F3864" w:themeColor="accent5" w:themeShade="80"/>
        <w:sz w:val="28"/>
        <w:szCs w:val="28"/>
        <w:u w:val="single"/>
      </w:rPr>
      <w:t>RAFT</w:t>
    </w:r>
    <w:r w:rsidRPr="00616012">
      <w:rPr>
        <w:b/>
        <w:color w:val="1F3864" w:themeColor="accent5" w:themeShade="80"/>
        <w:sz w:val="28"/>
        <w:szCs w:val="28"/>
        <w:u w:val="single"/>
      </w:rPr>
      <w:t xml:space="preserve"> Transportation Technology Strategic Plan</w:t>
    </w:r>
  </w:p>
  <w:p w14:paraId="2E0D3F15" w14:textId="1C6D09EF" w:rsidR="00DF1F9F" w:rsidRPr="00A01C58" w:rsidRDefault="00DF1F9F" w:rsidP="006105AE">
    <w:pPr>
      <w:pStyle w:val="Header"/>
      <w:jc w:val="center"/>
      <w:rPr>
        <w:i/>
        <w:color w:val="1F3864" w:themeColor="accent5" w:themeShade="80"/>
        <w:sz w:val="28"/>
        <w:szCs w:val="28"/>
      </w:rPr>
    </w:pPr>
    <w:r>
      <w:rPr>
        <w:i/>
        <w:color w:val="1F3864" w:themeColor="accent5" w:themeShade="80"/>
        <w:sz w:val="28"/>
        <w:szCs w:val="28"/>
      </w:rPr>
      <w:fldChar w:fldCharType="begin"/>
    </w:r>
    <w:r>
      <w:rPr>
        <w:i/>
        <w:color w:val="1F3864" w:themeColor="accent5" w:themeShade="80"/>
        <w:sz w:val="28"/>
        <w:szCs w:val="28"/>
      </w:rPr>
      <w:instrText xml:space="preserve"> STYLEREF  "Heading 1"  \* MERGEFORMAT </w:instrText>
    </w:r>
    <w:r>
      <w:rPr>
        <w:i/>
        <w:color w:val="1F3864" w:themeColor="accent5" w:themeShade="80"/>
        <w:sz w:val="28"/>
        <w:szCs w:val="28"/>
      </w:rPr>
      <w:fldChar w:fldCharType="separate"/>
    </w:r>
    <w:r w:rsidR="00227E7D">
      <w:rPr>
        <w:i/>
        <w:noProof/>
        <w:color w:val="1F3864" w:themeColor="accent5" w:themeShade="80"/>
        <w:sz w:val="28"/>
        <w:szCs w:val="28"/>
      </w:rPr>
      <w:t>Data Needs</w:t>
    </w:r>
    <w:r>
      <w:rPr>
        <w:i/>
        <w:color w:val="1F3864" w:themeColor="accent5" w:themeShade="80"/>
        <w:sz w:val="28"/>
        <w:szCs w:val="28"/>
      </w:rPr>
      <w:fldChar w:fldCharType="end"/>
    </w:r>
  </w:p>
  <w:p w14:paraId="4D39D67B" w14:textId="77777777" w:rsidR="00DF1F9F" w:rsidRDefault="00DF1F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DC59" w14:textId="77777777" w:rsidR="00CE2495" w:rsidRDefault="00CE2495" w:rsidP="002020FF">
    <w:pPr>
      <w:pStyle w:val="Header"/>
      <w:jc w:val="center"/>
      <w:rPr>
        <w:b/>
        <w:color w:val="1F3864" w:themeColor="accent5" w:themeShade="80"/>
        <w:sz w:val="28"/>
        <w:szCs w:val="28"/>
        <w:u w:val="single"/>
      </w:rPr>
    </w:pPr>
    <w:r w:rsidRPr="00616012">
      <w:rPr>
        <w:b/>
        <w:color w:val="1F3864" w:themeColor="accent5" w:themeShade="80"/>
        <w:sz w:val="28"/>
        <w:szCs w:val="28"/>
        <w:u w:val="single"/>
      </w:rPr>
      <w:t>NVTA D</w:t>
    </w:r>
    <w:r>
      <w:rPr>
        <w:b/>
        <w:color w:val="1F3864" w:themeColor="accent5" w:themeShade="80"/>
        <w:sz w:val="28"/>
        <w:szCs w:val="28"/>
        <w:u w:val="single"/>
      </w:rPr>
      <w:t>RAFT</w:t>
    </w:r>
    <w:r w:rsidRPr="00616012">
      <w:rPr>
        <w:b/>
        <w:color w:val="1F3864" w:themeColor="accent5" w:themeShade="80"/>
        <w:sz w:val="28"/>
        <w:szCs w:val="28"/>
        <w:u w:val="single"/>
      </w:rPr>
      <w:t xml:space="preserve"> Transportation Technology Strategic Plan</w:t>
    </w:r>
  </w:p>
  <w:p w14:paraId="662CC910" w14:textId="5C88C88B" w:rsidR="00CE2495" w:rsidRDefault="00CE2495">
    <w:pPr>
      <w:pStyle w:val="Header"/>
    </w:pPr>
    <w:r w:rsidRPr="00545F3F">
      <w:rPr>
        <w:i/>
        <w:noProof/>
        <w:color w:val="1F3864" w:themeColor="accent5" w:themeShade="80"/>
        <w:sz w:val="28"/>
        <w:szCs w:val="28"/>
      </w:rPr>
      <mc:AlternateContent>
        <mc:Choice Requires="wps">
          <w:drawing>
            <wp:anchor distT="45720" distB="45720" distL="114300" distR="114300" simplePos="0" relativeHeight="251662336" behindDoc="0" locked="0" layoutInCell="1" allowOverlap="1" wp14:anchorId="06825883" wp14:editId="3BCF2D2F">
              <wp:simplePos x="0" y="0"/>
              <wp:positionH relativeFrom="column">
                <wp:posOffset>336231</wp:posOffset>
              </wp:positionH>
              <wp:positionV relativeFrom="paragraph">
                <wp:posOffset>2153602</wp:posOffset>
              </wp:positionV>
              <wp:extent cx="6347012" cy="2615447"/>
              <wp:effectExtent l="1713548" t="0" r="1634172"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43566">
                        <a:off x="0" y="0"/>
                        <a:ext cx="6347012" cy="2615447"/>
                      </a:xfrm>
                      <a:prstGeom prst="rect">
                        <a:avLst/>
                      </a:prstGeom>
                      <a:noFill/>
                      <a:ln w="9525">
                        <a:noFill/>
                        <a:miter lim="800000"/>
                        <a:headEnd/>
                        <a:tailEnd/>
                      </a:ln>
                    </wps:spPr>
                    <wps:txbx>
                      <w:txbxContent>
                        <w:p w14:paraId="561D84CE" w14:textId="77777777" w:rsidR="00CE2495" w:rsidRPr="00545F3F" w:rsidRDefault="00CE2495" w:rsidP="002E2B77">
                          <w:pPr>
                            <w:rPr>
                              <w:color w:val="D0CECE" w:themeColor="background2" w:themeShade="E6"/>
                              <w:sz w:val="350"/>
                              <w:szCs w:val="350"/>
                            </w:rPr>
                          </w:pPr>
                          <w:r w:rsidRPr="00545F3F">
                            <w:rPr>
                              <w:color w:val="D0CECE" w:themeColor="background2" w:themeShade="E6"/>
                              <w:sz w:val="350"/>
                              <w:szCs w:val="35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25883" id="_x0000_t202" coordsize="21600,21600" o:spt="202" path="m,l,21600r21600,l21600,xe">
              <v:stroke joinstyle="miter"/>
              <v:path gradientshapeok="t" o:connecttype="rect"/>
            </v:shapetype>
            <v:shape id="Text Box 2" o:spid="_x0000_s1064" type="#_x0000_t202" style="position:absolute;margin-left:26.45pt;margin-top:169.55pt;width:499.75pt;height:205.95pt;rotation:-3119988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" filled="f" stroked="f">
              <v:textbox>
                <w:txbxContent>
                  <w:p w14:paraId="561D84CE" w14:textId="77777777" w:rsidR="00CE2495" w:rsidRPr="00545F3F" w:rsidRDefault="00CE2495" w:rsidP="002E2B77">
                    <w:pPr>
                      <w:rPr>
                        <w:color w:val="D0CECE" w:themeColor="background2" w:themeShade="E6"/>
                        <w:sz w:val="350"/>
                        <w:szCs w:val="350"/>
                      </w:rPr>
                    </w:pPr>
                    <w:r w:rsidRPr="00545F3F">
                      <w:rPr>
                        <w:color w:val="D0CECE" w:themeColor="background2" w:themeShade="E6"/>
                        <w:sz w:val="350"/>
                        <w:szCs w:val="350"/>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101D" w14:textId="77777777" w:rsidR="00CE2495" w:rsidRDefault="00CE2495" w:rsidP="002020FF">
    <w:pPr>
      <w:pStyle w:val="Header"/>
      <w:jc w:val="center"/>
      <w:rPr>
        <w:b/>
        <w:color w:val="1F3864" w:themeColor="accent5" w:themeShade="80"/>
        <w:sz w:val="28"/>
        <w:szCs w:val="28"/>
        <w:u w:val="single"/>
      </w:rPr>
    </w:pPr>
    <w:r w:rsidRPr="00616012">
      <w:rPr>
        <w:b/>
        <w:color w:val="1F3864" w:themeColor="accent5" w:themeShade="80"/>
        <w:sz w:val="28"/>
        <w:szCs w:val="28"/>
        <w:u w:val="single"/>
      </w:rPr>
      <w:t>NVTA D</w:t>
    </w:r>
    <w:r>
      <w:rPr>
        <w:b/>
        <w:color w:val="1F3864" w:themeColor="accent5" w:themeShade="80"/>
        <w:sz w:val="28"/>
        <w:szCs w:val="28"/>
        <w:u w:val="single"/>
      </w:rPr>
      <w:t>RAFT</w:t>
    </w:r>
    <w:r w:rsidRPr="00616012">
      <w:rPr>
        <w:b/>
        <w:color w:val="1F3864" w:themeColor="accent5" w:themeShade="80"/>
        <w:sz w:val="28"/>
        <w:szCs w:val="28"/>
        <w:u w:val="single"/>
      </w:rPr>
      <w:t xml:space="preserve"> Transportation Technology Strategic Plan</w:t>
    </w:r>
  </w:p>
  <w:p w14:paraId="2E6A30AE" w14:textId="77777777" w:rsidR="00CE2495" w:rsidRDefault="00CE2495">
    <w:pPr>
      <w:pStyle w:val="Header"/>
    </w:pPr>
    <w:r w:rsidRPr="00545F3F">
      <w:rPr>
        <w:i/>
        <w:noProof/>
        <w:color w:val="1F3864" w:themeColor="accent5" w:themeShade="80"/>
        <w:sz w:val="28"/>
        <w:szCs w:val="28"/>
      </w:rPr>
      <mc:AlternateContent>
        <mc:Choice Requires="wps">
          <w:drawing>
            <wp:anchor distT="45720" distB="45720" distL="114300" distR="114300" simplePos="0" relativeHeight="251664384" behindDoc="0" locked="0" layoutInCell="1" allowOverlap="1" wp14:anchorId="3ADA5EB3" wp14:editId="666FCA8C">
              <wp:simplePos x="0" y="0"/>
              <wp:positionH relativeFrom="column">
                <wp:posOffset>336231</wp:posOffset>
              </wp:positionH>
              <wp:positionV relativeFrom="paragraph">
                <wp:posOffset>2153602</wp:posOffset>
              </wp:positionV>
              <wp:extent cx="6347012" cy="2615447"/>
              <wp:effectExtent l="1713548" t="0" r="1634172"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43566">
                        <a:off x="0" y="0"/>
                        <a:ext cx="6347012" cy="2615447"/>
                      </a:xfrm>
                      <a:prstGeom prst="rect">
                        <a:avLst/>
                      </a:prstGeom>
                      <a:noFill/>
                      <a:ln w="9525">
                        <a:noFill/>
                        <a:miter lim="800000"/>
                        <a:headEnd/>
                        <a:tailEnd/>
                      </a:ln>
                    </wps:spPr>
                    <wps:txbx>
                      <w:txbxContent>
                        <w:p w14:paraId="0DF069DA" w14:textId="77777777" w:rsidR="00CE2495" w:rsidRPr="00545F3F" w:rsidRDefault="00CE2495" w:rsidP="002E2B77">
                          <w:pPr>
                            <w:rPr>
                              <w:color w:val="D0CECE" w:themeColor="background2" w:themeShade="E6"/>
                              <w:sz w:val="350"/>
                              <w:szCs w:val="350"/>
                            </w:rPr>
                          </w:pPr>
                          <w:r w:rsidRPr="00545F3F">
                            <w:rPr>
                              <w:color w:val="D0CECE" w:themeColor="background2" w:themeShade="E6"/>
                              <w:sz w:val="350"/>
                              <w:szCs w:val="35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A5EB3" id="_x0000_t202" coordsize="21600,21600" o:spt="202" path="m,l,21600r21600,l21600,xe">
              <v:stroke joinstyle="miter"/>
              <v:path gradientshapeok="t" o:connecttype="rect"/>
            </v:shapetype>
            <v:shape id="_x0000_s1065" type="#_x0000_t202" style="position:absolute;margin-left:26.45pt;margin-top:169.55pt;width:499.75pt;height:205.95pt;rotation:-3119988fd;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" filled="f" stroked="f">
              <v:textbox>
                <w:txbxContent>
                  <w:p w14:paraId="0DF069DA" w14:textId="77777777" w:rsidR="00CE2495" w:rsidRPr="00545F3F" w:rsidRDefault="00CE2495" w:rsidP="002E2B77">
                    <w:pPr>
                      <w:rPr>
                        <w:color w:val="D0CECE" w:themeColor="background2" w:themeShade="E6"/>
                        <w:sz w:val="350"/>
                        <w:szCs w:val="350"/>
                      </w:rPr>
                    </w:pPr>
                    <w:r w:rsidRPr="00545F3F">
                      <w:rPr>
                        <w:color w:val="D0CECE" w:themeColor="background2" w:themeShade="E6"/>
                        <w:sz w:val="350"/>
                        <w:szCs w:val="350"/>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CFEE" w14:textId="77777777" w:rsidR="00CE2495" w:rsidRDefault="00CE249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321F" w14:textId="77777777" w:rsidR="00CE2495" w:rsidRDefault="00CE2495" w:rsidP="00D62815">
    <w:pPr>
      <w:pStyle w:val="Header"/>
      <w:jc w:val="center"/>
      <w:rPr>
        <w:b/>
        <w:color w:val="1F3864" w:themeColor="accent5" w:themeShade="80"/>
        <w:sz w:val="28"/>
        <w:szCs w:val="28"/>
        <w:u w:val="single"/>
      </w:rPr>
    </w:pPr>
    <w:r w:rsidRPr="00616012">
      <w:rPr>
        <w:b/>
        <w:color w:val="1F3864" w:themeColor="accent5" w:themeShade="80"/>
        <w:sz w:val="28"/>
        <w:szCs w:val="28"/>
        <w:u w:val="single"/>
      </w:rPr>
      <w:t>NVTA D</w:t>
    </w:r>
    <w:r>
      <w:rPr>
        <w:b/>
        <w:color w:val="1F3864" w:themeColor="accent5" w:themeShade="80"/>
        <w:sz w:val="28"/>
        <w:szCs w:val="28"/>
        <w:u w:val="single"/>
      </w:rPr>
      <w:t>RAFT</w:t>
    </w:r>
    <w:r w:rsidRPr="00616012">
      <w:rPr>
        <w:b/>
        <w:color w:val="1F3864" w:themeColor="accent5" w:themeShade="80"/>
        <w:sz w:val="28"/>
        <w:szCs w:val="28"/>
        <w:u w:val="single"/>
      </w:rPr>
      <w:t xml:space="preserve"> Transportation Technology Strategic Plan</w:t>
    </w:r>
  </w:p>
  <w:p w14:paraId="36E1278E" w14:textId="0B321F3D" w:rsidR="00CE2495" w:rsidRPr="00F92338" w:rsidRDefault="00CE2495" w:rsidP="00F92338">
    <w:pPr>
      <w:pStyle w:val="Header"/>
      <w:jc w:val="center"/>
      <w:rPr>
        <w:i/>
        <w:color w:val="1F3864" w:themeColor="accent5" w:themeShade="80"/>
        <w:sz w:val="28"/>
        <w:szCs w:val="28"/>
      </w:rPr>
    </w:pPr>
    <w:r w:rsidRPr="00A01C58">
      <w:rPr>
        <w:i/>
        <w:color w:val="1F3864" w:themeColor="accent5" w:themeShade="80"/>
        <w:sz w:val="28"/>
        <w:szCs w:val="28"/>
      </w:rPr>
      <w:fldChar w:fldCharType="begin"/>
    </w:r>
    <w:r w:rsidRPr="00A01C58">
      <w:rPr>
        <w:i/>
        <w:color w:val="1F3864" w:themeColor="accent5" w:themeShade="80"/>
        <w:sz w:val="28"/>
        <w:szCs w:val="28"/>
      </w:rPr>
      <w:instrText xml:space="preserve"> STYLEREF  "Heading 1" \l  \* MERGEFORMAT </w:instrText>
    </w:r>
    <w:r w:rsidRPr="00A01C58">
      <w:rPr>
        <w:i/>
        <w:color w:val="1F3864" w:themeColor="accent5" w:themeShade="80"/>
        <w:sz w:val="28"/>
        <w:szCs w:val="28"/>
      </w:rPr>
      <w:fldChar w:fldCharType="separate"/>
    </w:r>
    <w:r w:rsidR="00227E7D">
      <w:rPr>
        <w:i/>
        <w:noProof/>
        <w:color w:val="1F3864" w:themeColor="accent5" w:themeShade="80"/>
        <w:sz w:val="28"/>
        <w:szCs w:val="28"/>
      </w:rPr>
      <w:t>Related Initiatives by Other Regional Partners and Coordination</w:t>
    </w:r>
    <w:r w:rsidRPr="00A01C58">
      <w:rPr>
        <w:i/>
        <w:color w:val="1F3864" w:themeColor="accent5" w:themeShade="80"/>
        <w:sz w:val="28"/>
        <w:szCs w:val="28"/>
      </w:rPr>
      <w:fldChar w:fldCharType="end"/>
    </w:r>
    <w:r w:rsidRPr="00545F3F">
      <w:rPr>
        <w:i/>
        <w:noProof/>
        <w:color w:val="1F3864" w:themeColor="accent5" w:themeShade="80"/>
        <w:sz w:val="28"/>
        <w:szCs w:val="28"/>
      </w:rPr>
      <mc:AlternateContent>
        <mc:Choice Requires="wps">
          <w:drawing>
            <wp:anchor distT="45720" distB="45720" distL="114300" distR="114300" simplePos="0" relativeHeight="251660288" behindDoc="0" locked="0" layoutInCell="1" allowOverlap="1" wp14:anchorId="198EAB1C" wp14:editId="11470CD1">
              <wp:simplePos x="0" y="0"/>
              <wp:positionH relativeFrom="column">
                <wp:posOffset>56607</wp:posOffset>
              </wp:positionH>
              <wp:positionV relativeFrom="paragraph">
                <wp:posOffset>2474276</wp:posOffset>
              </wp:positionV>
              <wp:extent cx="6347012" cy="2615447"/>
              <wp:effectExtent l="1713548" t="0" r="1634172"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43566">
                        <a:off x="0" y="0"/>
                        <a:ext cx="6347012" cy="2615447"/>
                      </a:xfrm>
                      <a:prstGeom prst="rect">
                        <a:avLst/>
                      </a:prstGeom>
                      <a:noFill/>
                      <a:ln w="9525">
                        <a:noFill/>
                        <a:miter lim="800000"/>
                        <a:headEnd/>
                        <a:tailEnd/>
                      </a:ln>
                    </wps:spPr>
                    <wps:txbx>
                      <w:txbxContent>
                        <w:p w14:paraId="74D45CD3" w14:textId="77777777" w:rsidR="00CE2495" w:rsidRPr="00545F3F" w:rsidRDefault="00CE2495" w:rsidP="00D62815">
                          <w:pPr>
                            <w:rPr>
                              <w:color w:val="D0CECE" w:themeColor="background2" w:themeShade="E6"/>
                              <w:sz w:val="350"/>
                              <w:szCs w:val="350"/>
                            </w:rPr>
                          </w:pPr>
                          <w:r w:rsidRPr="00545F3F">
                            <w:rPr>
                              <w:color w:val="D0CECE" w:themeColor="background2" w:themeShade="E6"/>
                              <w:sz w:val="350"/>
                              <w:szCs w:val="35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EAB1C" id="_x0000_t202" coordsize="21600,21600" o:spt="202" path="m,l,21600r21600,l21600,xe">
              <v:stroke joinstyle="miter"/>
              <v:path gradientshapeok="t" o:connecttype="rect"/>
            </v:shapetype>
            <v:shape id="_x0000_s1066" type="#_x0000_t202" style="position:absolute;left:0;text-align:left;margin-left:4.45pt;margin-top:194.8pt;width:499.75pt;height:205.95pt;rotation:-3119988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" filled="f" stroked="f">
              <v:textbox>
                <w:txbxContent>
                  <w:p w14:paraId="74D45CD3" w14:textId="77777777" w:rsidR="00CE2495" w:rsidRPr="00545F3F" w:rsidRDefault="00CE2495" w:rsidP="00D62815">
                    <w:pPr>
                      <w:rPr>
                        <w:color w:val="D0CECE" w:themeColor="background2" w:themeShade="E6"/>
                        <w:sz w:val="350"/>
                        <w:szCs w:val="350"/>
                      </w:rPr>
                    </w:pPr>
                    <w:r w:rsidRPr="00545F3F">
                      <w:rPr>
                        <w:color w:val="D0CECE" w:themeColor="background2" w:themeShade="E6"/>
                        <w:sz w:val="350"/>
                        <w:szCs w:val="350"/>
                      </w:rPr>
                      <w:t>DRAFT</w:t>
                    </w:r>
                  </w:p>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E0825" w14:textId="77777777" w:rsidR="00CE2495" w:rsidRDefault="00CE2495">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90D6" w14:textId="77777777" w:rsidR="00CE2495" w:rsidRDefault="00CE2495">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6D5F" w14:textId="77777777" w:rsidR="00CE2495" w:rsidRDefault="00CE2495" w:rsidP="006105AE">
    <w:pPr>
      <w:pStyle w:val="Header"/>
      <w:jc w:val="center"/>
      <w:rPr>
        <w:b/>
        <w:color w:val="1F3864" w:themeColor="accent5" w:themeShade="80"/>
        <w:sz w:val="28"/>
        <w:szCs w:val="28"/>
        <w:u w:val="single"/>
      </w:rPr>
    </w:pPr>
    <w:r w:rsidRPr="00616012">
      <w:rPr>
        <w:b/>
        <w:color w:val="1F3864" w:themeColor="accent5" w:themeShade="80"/>
        <w:sz w:val="28"/>
        <w:szCs w:val="28"/>
        <w:u w:val="single"/>
      </w:rPr>
      <w:t>NVTA D</w:t>
    </w:r>
    <w:r>
      <w:rPr>
        <w:b/>
        <w:color w:val="1F3864" w:themeColor="accent5" w:themeShade="80"/>
        <w:sz w:val="28"/>
        <w:szCs w:val="28"/>
        <w:u w:val="single"/>
      </w:rPr>
      <w:t>RAFT</w:t>
    </w:r>
    <w:r w:rsidRPr="00616012">
      <w:rPr>
        <w:b/>
        <w:color w:val="1F3864" w:themeColor="accent5" w:themeShade="80"/>
        <w:sz w:val="28"/>
        <w:szCs w:val="28"/>
        <w:u w:val="single"/>
      </w:rPr>
      <w:t xml:space="preserve"> Transportation Technology Strategic Plan</w:t>
    </w:r>
  </w:p>
  <w:p w14:paraId="3405BEA3" w14:textId="280D32AA" w:rsidR="00CE2495" w:rsidRPr="00A01C58" w:rsidRDefault="00CE2495" w:rsidP="006105AE">
    <w:pPr>
      <w:pStyle w:val="Header"/>
      <w:jc w:val="center"/>
      <w:rPr>
        <w:i/>
        <w:color w:val="1F3864" w:themeColor="accent5" w:themeShade="80"/>
        <w:sz w:val="28"/>
        <w:szCs w:val="28"/>
      </w:rPr>
    </w:pPr>
    <w:r w:rsidRPr="00A01C58">
      <w:rPr>
        <w:i/>
        <w:color w:val="1F3864" w:themeColor="accent5" w:themeShade="80"/>
        <w:sz w:val="28"/>
        <w:szCs w:val="28"/>
      </w:rPr>
      <w:fldChar w:fldCharType="begin"/>
    </w:r>
    <w:r w:rsidRPr="00A01C58">
      <w:rPr>
        <w:i/>
        <w:color w:val="1F3864" w:themeColor="accent5" w:themeShade="80"/>
        <w:sz w:val="28"/>
        <w:szCs w:val="28"/>
      </w:rPr>
      <w:instrText xml:space="preserve"> STYLEREF  "Heading 1" \l  \* MERGEFORMAT </w:instrText>
    </w:r>
    <w:r w:rsidRPr="00A01C58">
      <w:rPr>
        <w:i/>
        <w:color w:val="1F3864" w:themeColor="accent5" w:themeShade="80"/>
        <w:sz w:val="28"/>
        <w:szCs w:val="28"/>
      </w:rPr>
      <w:fldChar w:fldCharType="separate"/>
    </w:r>
    <w:r w:rsidR="00DF1F9F">
      <w:rPr>
        <w:i/>
        <w:noProof/>
        <w:color w:val="1F3864" w:themeColor="accent5" w:themeShade="80"/>
        <w:sz w:val="28"/>
        <w:szCs w:val="28"/>
      </w:rPr>
      <w:t>Caveats and Assumptions</w:t>
    </w:r>
    <w:r w:rsidRPr="00A01C58">
      <w:rPr>
        <w:i/>
        <w:color w:val="1F3864" w:themeColor="accent5" w:themeShade="80"/>
        <w:sz w:val="28"/>
        <w:szCs w:val="28"/>
      </w:rPr>
      <w:fldChar w:fldCharType="end"/>
    </w:r>
  </w:p>
  <w:p w14:paraId="5B6F46FC" w14:textId="77777777" w:rsidR="00CE2495" w:rsidRDefault="00CE2495">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E1B9" w14:textId="77777777" w:rsidR="00CE2495" w:rsidRDefault="00CE2495" w:rsidP="00D62815">
    <w:pPr>
      <w:pStyle w:val="Header"/>
      <w:jc w:val="center"/>
      <w:rPr>
        <w:b/>
        <w:color w:val="1F3864" w:themeColor="accent5" w:themeShade="80"/>
        <w:sz w:val="28"/>
        <w:szCs w:val="28"/>
        <w:u w:val="single"/>
      </w:rPr>
    </w:pPr>
    <w:r w:rsidRPr="00616012">
      <w:rPr>
        <w:b/>
        <w:color w:val="1F3864" w:themeColor="accent5" w:themeShade="80"/>
        <w:sz w:val="28"/>
        <w:szCs w:val="28"/>
        <w:u w:val="single"/>
      </w:rPr>
      <w:t>NVTA D</w:t>
    </w:r>
    <w:r>
      <w:rPr>
        <w:b/>
        <w:color w:val="1F3864" w:themeColor="accent5" w:themeShade="80"/>
        <w:sz w:val="28"/>
        <w:szCs w:val="28"/>
        <w:u w:val="single"/>
      </w:rPr>
      <w:t>RAFT</w:t>
    </w:r>
    <w:r w:rsidRPr="00616012">
      <w:rPr>
        <w:b/>
        <w:color w:val="1F3864" w:themeColor="accent5" w:themeShade="80"/>
        <w:sz w:val="28"/>
        <w:szCs w:val="28"/>
        <w:u w:val="single"/>
      </w:rPr>
      <w:t xml:space="preserve"> Transportation Technology Strategic Plan</w:t>
    </w:r>
  </w:p>
  <w:p w14:paraId="32F14C73" w14:textId="77107136" w:rsidR="00CE2495" w:rsidRPr="00A01C58" w:rsidRDefault="00DF1F9F" w:rsidP="00D62815">
    <w:pPr>
      <w:pStyle w:val="Header"/>
      <w:jc w:val="center"/>
      <w:rPr>
        <w:i/>
        <w:color w:val="1F3864" w:themeColor="accent5" w:themeShade="80"/>
        <w:sz w:val="28"/>
        <w:szCs w:val="28"/>
      </w:rPr>
    </w:pPr>
    <w:r>
      <w:rPr>
        <w:i/>
        <w:color w:val="1F3864" w:themeColor="accent5" w:themeShade="80"/>
        <w:sz w:val="28"/>
        <w:szCs w:val="28"/>
      </w:rPr>
      <w:fldChar w:fldCharType="begin"/>
    </w:r>
    <w:r>
      <w:rPr>
        <w:i/>
        <w:color w:val="1F3864" w:themeColor="accent5" w:themeShade="80"/>
        <w:sz w:val="28"/>
        <w:szCs w:val="28"/>
      </w:rPr>
      <w:instrText xml:space="preserve"> STYLEREF  "Heading 1"  \* MERGEFORMAT </w:instrText>
    </w:r>
    <w:r>
      <w:rPr>
        <w:i/>
        <w:color w:val="1F3864" w:themeColor="accent5" w:themeShade="80"/>
        <w:sz w:val="28"/>
        <w:szCs w:val="28"/>
      </w:rPr>
      <w:fldChar w:fldCharType="separate"/>
    </w:r>
    <w:r w:rsidR="00227E7D">
      <w:rPr>
        <w:i/>
        <w:noProof/>
        <w:color w:val="1F3864" w:themeColor="accent5" w:themeShade="80"/>
        <w:sz w:val="28"/>
        <w:szCs w:val="28"/>
      </w:rPr>
      <w:t>Strategy #8: Create a Network of Charging Infrastructure, for use by Private and Public Fleets</w:t>
    </w:r>
    <w:r>
      <w:rPr>
        <w:i/>
        <w:color w:val="1F3864" w:themeColor="accent5" w:themeShade="80"/>
        <w:sz w:val="28"/>
        <w:szCs w:val="28"/>
      </w:rPr>
      <w:fldChar w:fldCharType="end"/>
    </w:r>
  </w:p>
  <w:p w14:paraId="6E0EB43D" w14:textId="77777777" w:rsidR="00CE2495" w:rsidRPr="00616012" w:rsidRDefault="00CE2495" w:rsidP="00D62815">
    <w:pPr>
      <w:pStyle w:val="Header"/>
      <w:jc w:val="center"/>
      <w:rPr>
        <w:b/>
        <w:color w:val="1F3864" w:themeColor="accent5" w:themeShade="80"/>
        <w:sz w:val="28"/>
        <w:szCs w:val="28"/>
        <w:u w:val="single"/>
      </w:rPr>
    </w:pPr>
    <w:r w:rsidRPr="00545F3F">
      <w:rPr>
        <w:i/>
        <w:noProof/>
        <w:color w:val="1F3864" w:themeColor="accent5" w:themeShade="80"/>
        <w:sz w:val="28"/>
        <w:szCs w:val="28"/>
      </w:rPr>
      <mc:AlternateContent>
        <mc:Choice Requires="wps">
          <w:drawing>
            <wp:anchor distT="45720" distB="45720" distL="114300" distR="114300" simplePos="0" relativeHeight="251659264" behindDoc="0" locked="0" layoutInCell="1" allowOverlap="1" wp14:anchorId="6DC377E1" wp14:editId="7EDAD74A">
              <wp:simplePos x="0" y="0"/>
              <wp:positionH relativeFrom="column">
                <wp:posOffset>-484189</wp:posOffset>
              </wp:positionH>
              <wp:positionV relativeFrom="paragraph">
                <wp:posOffset>3417752</wp:posOffset>
              </wp:positionV>
              <wp:extent cx="6347012" cy="1404620"/>
              <wp:effectExtent l="1646555" t="163195" r="1605280" b="1765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43566">
                        <a:off x="0" y="0"/>
                        <a:ext cx="6347012" cy="1404620"/>
                      </a:xfrm>
                      <a:prstGeom prst="rect">
                        <a:avLst/>
                      </a:prstGeom>
                      <a:noFill/>
                      <a:ln w="9525">
                        <a:noFill/>
                        <a:miter lim="800000"/>
                        <a:headEnd/>
                        <a:tailEnd/>
                      </a:ln>
                    </wps:spPr>
                    <wps:txbx>
                      <w:txbxContent>
                        <w:p w14:paraId="40FADFD2" w14:textId="77777777" w:rsidR="00CE2495" w:rsidRPr="00545F3F" w:rsidRDefault="00CE2495">
                          <w:pPr>
                            <w:rPr>
                              <w:color w:val="D0CECE" w:themeColor="background2" w:themeShade="E6"/>
                              <w:sz w:val="350"/>
                              <w:szCs w:val="350"/>
                            </w:rPr>
                          </w:pPr>
                          <w:r w:rsidRPr="00545F3F">
                            <w:rPr>
                              <w:color w:val="D0CECE" w:themeColor="background2" w:themeShade="E6"/>
                              <w:sz w:val="350"/>
                              <w:szCs w:val="350"/>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C377E1" id="_x0000_t202" coordsize="21600,21600" o:spt="202" path="m,l,21600r21600,l21600,xe">
              <v:stroke joinstyle="miter"/>
              <v:path gradientshapeok="t" o:connecttype="rect"/>
            </v:shapetype>
            <v:shape id="_x0000_s1067" type="#_x0000_t202" style="position:absolute;left:0;text-align:left;margin-left:-38.15pt;margin-top:269.1pt;width:499.75pt;height:110.6pt;rotation:-3119988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" filled="f" stroked="f">
              <v:textbox style="mso-fit-shape-to-text:t">
                <w:txbxContent>
                  <w:p w14:paraId="40FADFD2" w14:textId="77777777" w:rsidR="00CE2495" w:rsidRPr="00545F3F" w:rsidRDefault="00CE2495">
                    <w:pPr>
                      <w:rPr>
                        <w:color w:val="D0CECE" w:themeColor="background2" w:themeShade="E6"/>
                        <w:sz w:val="350"/>
                        <w:szCs w:val="350"/>
                      </w:rPr>
                    </w:pPr>
                    <w:r w:rsidRPr="00545F3F">
                      <w:rPr>
                        <w:color w:val="D0CECE" w:themeColor="background2" w:themeShade="E6"/>
                        <w:sz w:val="350"/>
                        <w:szCs w:val="350"/>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4CD"/>
    <w:multiLevelType w:val="hybridMultilevel"/>
    <w:tmpl w:val="D238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E1237"/>
    <w:multiLevelType w:val="hybridMultilevel"/>
    <w:tmpl w:val="D72AE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2F5236"/>
    <w:multiLevelType w:val="hybridMultilevel"/>
    <w:tmpl w:val="4D24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92232"/>
    <w:multiLevelType w:val="hybridMultilevel"/>
    <w:tmpl w:val="2E1AE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E000BC"/>
    <w:multiLevelType w:val="hybridMultilevel"/>
    <w:tmpl w:val="D87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C4F4C"/>
    <w:multiLevelType w:val="hybridMultilevel"/>
    <w:tmpl w:val="CC3C9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ED1CEA"/>
    <w:multiLevelType w:val="hybridMultilevel"/>
    <w:tmpl w:val="0132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4D025B"/>
    <w:multiLevelType w:val="hybridMultilevel"/>
    <w:tmpl w:val="118E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A550A"/>
    <w:multiLevelType w:val="hybridMultilevel"/>
    <w:tmpl w:val="6F244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C6D2C"/>
    <w:multiLevelType w:val="hybridMultilevel"/>
    <w:tmpl w:val="FCBE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885212"/>
    <w:multiLevelType w:val="hybridMultilevel"/>
    <w:tmpl w:val="857C4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93648"/>
    <w:multiLevelType w:val="hybridMultilevel"/>
    <w:tmpl w:val="4BD23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BB1322"/>
    <w:multiLevelType w:val="hybridMultilevel"/>
    <w:tmpl w:val="759EA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9C1DBE"/>
    <w:multiLevelType w:val="hybridMultilevel"/>
    <w:tmpl w:val="8E54A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1776D9"/>
    <w:multiLevelType w:val="hybridMultilevel"/>
    <w:tmpl w:val="4EB85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652FD"/>
    <w:multiLevelType w:val="hybridMultilevel"/>
    <w:tmpl w:val="B5BA51B8"/>
    <w:lvl w:ilvl="0" w:tplc="0A3CDE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E5271"/>
    <w:multiLevelType w:val="hybridMultilevel"/>
    <w:tmpl w:val="1486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25DCA"/>
    <w:multiLevelType w:val="hybridMultilevel"/>
    <w:tmpl w:val="F656E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8F68F4"/>
    <w:multiLevelType w:val="hybridMultilevel"/>
    <w:tmpl w:val="710C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26FE5"/>
    <w:multiLevelType w:val="hybridMultilevel"/>
    <w:tmpl w:val="F6A49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D73BD"/>
    <w:multiLevelType w:val="hybridMultilevel"/>
    <w:tmpl w:val="D450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470CDF"/>
    <w:multiLevelType w:val="hybridMultilevel"/>
    <w:tmpl w:val="FD62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F43F2"/>
    <w:multiLevelType w:val="hybridMultilevel"/>
    <w:tmpl w:val="A224B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DA5739"/>
    <w:multiLevelType w:val="hybridMultilevel"/>
    <w:tmpl w:val="BD9EE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AD5ACB"/>
    <w:multiLevelType w:val="hybridMultilevel"/>
    <w:tmpl w:val="F2484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EF30B7"/>
    <w:multiLevelType w:val="hybridMultilevel"/>
    <w:tmpl w:val="5718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667C94"/>
    <w:multiLevelType w:val="hybridMultilevel"/>
    <w:tmpl w:val="F96EB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EE79BD"/>
    <w:multiLevelType w:val="hybridMultilevel"/>
    <w:tmpl w:val="1BDE6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372DF"/>
    <w:multiLevelType w:val="hybridMultilevel"/>
    <w:tmpl w:val="627A61EA"/>
    <w:lvl w:ilvl="0" w:tplc="C590DE04">
      <w:start w:val="1"/>
      <w:numFmt w:val="bullet"/>
      <w:lvlText w:val="•"/>
      <w:lvlJc w:val="left"/>
      <w:pPr>
        <w:tabs>
          <w:tab w:val="num" w:pos="720"/>
        </w:tabs>
        <w:ind w:left="720" w:hanging="360"/>
      </w:pPr>
      <w:rPr>
        <w:rFonts w:ascii="Arial" w:hAnsi="Arial" w:hint="default"/>
      </w:rPr>
    </w:lvl>
    <w:lvl w:ilvl="1" w:tplc="BB72A04E" w:tentative="1">
      <w:start w:val="1"/>
      <w:numFmt w:val="bullet"/>
      <w:lvlText w:val="•"/>
      <w:lvlJc w:val="left"/>
      <w:pPr>
        <w:tabs>
          <w:tab w:val="num" w:pos="1440"/>
        </w:tabs>
        <w:ind w:left="1440" w:hanging="360"/>
      </w:pPr>
      <w:rPr>
        <w:rFonts w:ascii="Arial" w:hAnsi="Arial" w:hint="default"/>
      </w:rPr>
    </w:lvl>
    <w:lvl w:ilvl="2" w:tplc="4EDA5CF4" w:tentative="1">
      <w:start w:val="1"/>
      <w:numFmt w:val="bullet"/>
      <w:lvlText w:val="•"/>
      <w:lvlJc w:val="left"/>
      <w:pPr>
        <w:tabs>
          <w:tab w:val="num" w:pos="2160"/>
        </w:tabs>
        <w:ind w:left="2160" w:hanging="360"/>
      </w:pPr>
      <w:rPr>
        <w:rFonts w:ascii="Arial" w:hAnsi="Arial" w:hint="default"/>
      </w:rPr>
    </w:lvl>
    <w:lvl w:ilvl="3" w:tplc="63DAFBA2" w:tentative="1">
      <w:start w:val="1"/>
      <w:numFmt w:val="bullet"/>
      <w:lvlText w:val="•"/>
      <w:lvlJc w:val="left"/>
      <w:pPr>
        <w:tabs>
          <w:tab w:val="num" w:pos="2880"/>
        </w:tabs>
        <w:ind w:left="2880" w:hanging="360"/>
      </w:pPr>
      <w:rPr>
        <w:rFonts w:ascii="Arial" w:hAnsi="Arial" w:hint="default"/>
      </w:rPr>
    </w:lvl>
    <w:lvl w:ilvl="4" w:tplc="FF4A4166" w:tentative="1">
      <w:start w:val="1"/>
      <w:numFmt w:val="bullet"/>
      <w:lvlText w:val="•"/>
      <w:lvlJc w:val="left"/>
      <w:pPr>
        <w:tabs>
          <w:tab w:val="num" w:pos="3600"/>
        </w:tabs>
        <w:ind w:left="3600" w:hanging="360"/>
      </w:pPr>
      <w:rPr>
        <w:rFonts w:ascii="Arial" w:hAnsi="Arial" w:hint="default"/>
      </w:rPr>
    </w:lvl>
    <w:lvl w:ilvl="5" w:tplc="795A14B0" w:tentative="1">
      <w:start w:val="1"/>
      <w:numFmt w:val="bullet"/>
      <w:lvlText w:val="•"/>
      <w:lvlJc w:val="left"/>
      <w:pPr>
        <w:tabs>
          <w:tab w:val="num" w:pos="4320"/>
        </w:tabs>
        <w:ind w:left="4320" w:hanging="360"/>
      </w:pPr>
      <w:rPr>
        <w:rFonts w:ascii="Arial" w:hAnsi="Arial" w:hint="default"/>
      </w:rPr>
    </w:lvl>
    <w:lvl w:ilvl="6" w:tplc="14BCF2B4" w:tentative="1">
      <w:start w:val="1"/>
      <w:numFmt w:val="bullet"/>
      <w:lvlText w:val="•"/>
      <w:lvlJc w:val="left"/>
      <w:pPr>
        <w:tabs>
          <w:tab w:val="num" w:pos="5040"/>
        </w:tabs>
        <w:ind w:left="5040" w:hanging="360"/>
      </w:pPr>
      <w:rPr>
        <w:rFonts w:ascii="Arial" w:hAnsi="Arial" w:hint="default"/>
      </w:rPr>
    </w:lvl>
    <w:lvl w:ilvl="7" w:tplc="78E2FC6A" w:tentative="1">
      <w:start w:val="1"/>
      <w:numFmt w:val="bullet"/>
      <w:lvlText w:val="•"/>
      <w:lvlJc w:val="left"/>
      <w:pPr>
        <w:tabs>
          <w:tab w:val="num" w:pos="5760"/>
        </w:tabs>
        <w:ind w:left="5760" w:hanging="360"/>
      </w:pPr>
      <w:rPr>
        <w:rFonts w:ascii="Arial" w:hAnsi="Arial" w:hint="default"/>
      </w:rPr>
    </w:lvl>
    <w:lvl w:ilvl="8" w:tplc="36D275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7C49CF"/>
    <w:multiLevelType w:val="hybridMultilevel"/>
    <w:tmpl w:val="A49EF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896B10"/>
    <w:multiLevelType w:val="hybridMultilevel"/>
    <w:tmpl w:val="1A40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61237"/>
    <w:multiLevelType w:val="hybridMultilevel"/>
    <w:tmpl w:val="D88E6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6066F"/>
    <w:multiLevelType w:val="hybridMultilevel"/>
    <w:tmpl w:val="EC9A603E"/>
    <w:lvl w:ilvl="0" w:tplc="27CC33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D4488"/>
    <w:multiLevelType w:val="hybridMultilevel"/>
    <w:tmpl w:val="BE9C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1615E"/>
    <w:multiLevelType w:val="hybridMultilevel"/>
    <w:tmpl w:val="27962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A973EA"/>
    <w:multiLevelType w:val="hybridMultilevel"/>
    <w:tmpl w:val="3378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F16B2"/>
    <w:multiLevelType w:val="hybridMultilevel"/>
    <w:tmpl w:val="DF5C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E4302"/>
    <w:multiLevelType w:val="hybridMultilevel"/>
    <w:tmpl w:val="2B8C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430F3"/>
    <w:multiLevelType w:val="hybridMultilevel"/>
    <w:tmpl w:val="3F46C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8"/>
  </w:num>
  <w:num w:numId="4">
    <w:abstractNumId w:val="1"/>
  </w:num>
  <w:num w:numId="5">
    <w:abstractNumId w:val="7"/>
  </w:num>
  <w:num w:numId="6">
    <w:abstractNumId w:val="12"/>
  </w:num>
  <w:num w:numId="7">
    <w:abstractNumId w:val="26"/>
  </w:num>
  <w:num w:numId="8">
    <w:abstractNumId w:val="3"/>
  </w:num>
  <w:num w:numId="9">
    <w:abstractNumId w:val="11"/>
  </w:num>
  <w:num w:numId="10">
    <w:abstractNumId w:val="20"/>
  </w:num>
  <w:num w:numId="11">
    <w:abstractNumId w:val="22"/>
  </w:num>
  <w:num w:numId="12">
    <w:abstractNumId w:val="5"/>
  </w:num>
  <w:num w:numId="13">
    <w:abstractNumId w:val="29"/>
  </w:num>
  <w:num w:numId="14">
    <w:abstractNumId w:val="6"/>
  </w:num>
  <w:num w:numId="15">
    <w:abstractNumId w:val="9"/>
  </w:num>
  <w:num w:numId="16">
    <w:abstractNumId w:val="23"/>
  </w:num>
  <w:num w:numId="17">
    <w:abstractNumId w:val="24"/>
  </w:num>
  <w:num w:numId="18">
    <w:abstractNumId w:val="17"/>
  </w:num>
  <w:num w:numId="19">
    <w:abstractNumId w:val="13"/>
  </w:num>
  <w:num w:numId="20">
    <w:abstractNumId w:val="31"/>
  </w:num>
  <w:num w:numId="21">
    <w:abstractNumId w:val="19"/>
  </w:num>
  <w:num w:numId="22">
    <w:abstractNumId w:val="4"/>
  </w:num>
  <w:num w:numId="23">
    <w:abstractNumId w:val="18"/>
  </w:num>
  <w:num w:numId="24">
    <w:abstractNumId w:val="36"/>
  </w:num>
  <w:num w:numId="25">
    <w:abstractNumId w:val="27"/>
  </w:num>
  <w:num w:numId="26">
    <w:abstractNumId w:val="35"/>
  </w:num>
  <w:num w:numId="27">
    <w:abstractNumId w:val="38"/>
  </w:num>
  <w:num w:numId="28">
    <w:abstractNumId w:val="30"/>
  </w:num>
  <w:num w:numId="29">
    <w:abstractNumId w:val="0"/>
  </w:num>
  <w:num w:numId="30">
    <w:abstractNumId w:val="37"/>
  </w:num>
  <w:num w:numId="31">
    <w:abstractNumId w:val="32"/>
  </w:num>
  <w:num w:numId="32">
    <w:abstractNumId w:val="14"/>
  </w:num>
  <w:num w:numId="33">
    <w:abstractNumId w:val="10"/>
  </w:num>
  <w:num w:numId="34">
    <w:abstractNumId w:val="2"/>
  </w:num>
  <w:num w:numId="35">
    <w:abstractNumId w:val="16"/>
  </w:num>
  <w:num w:numId="36">
    <w:abstractNumId w:val="15"/>
  </w:num>
  <w:num w:numId="37">
    <w:abstractNumId w:val="21"/>
  </w:num>
  <w:num w:numId="38">
    <w:abstractNumId w:val="33"/>
  </w:num>
  <w:num w:numId="39">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kenzie Love">
    <w15:presenceInfo w15:providerId="None" w15:userId="Mackenzie Love"/>
  </w15:person>
  <w15:person w15:author="Mackenzie Jarvis">
    <w15:presenceInfo w15:providerId="None" w15:userId="Mackenzie Jar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35"/>
    <w:rsid w:val="00000232"/>
    <w:rsid w:val="00000F8E"/>
    <w:rsid w:val="00004279"/>
    <w:rsid w:val="0000616E"/>
    <w:rsid w:val="00010FD6"/>
    <w:rsid w:val="000128FD"/>
    <w:rsid w:val="00012DC0"/>
    <w:rsid w:val="0001407E"/>
    <w:rsid w:val="00032F7A"/>
    <w:rsid w:val="000476EE"/>
    <w:rsid w:val="00051A85"/>
    <w:rsid w:val="00055559"/>
    <w:rsid w:val="00056482"/>
    <w:rsid w:val="000601F2"/>
    <w:rsid w:val="000605A5"/>
    <w:rsid w:val="00062247"/>
    <w:rsid w:val="00062AF1"/>
    <w:rsid w:val="0006334C"/>
    <w:rsid w:val="000661B3"/>
    <w:rsid w:val="00090EDA"/>
    <w:rsid w:val="00097A05"/>
    <w:rsid w:val="000A5543"/>
    <w:rsid w:val="000B0295"/>
    <w:rsid w:val="000B4D50"/>
    <w:rsid w:val="000B77BE"/>
    <w:rsid w:val="000C704D"/>
    <w:rsid w:val="000D2C3E"/>
    <w:rsid w:val="0010400F"/>
    <w:rsid w:val="001112A0"/>
    <w:rsid w:val="00127F7C"/>
    <w:rsid w:val="00142192"/>
    <w:rsid w:val="00144B32"/>
    <w:rsid w:val="0014533F"/>
    <w:rsid w:val="00145F8D"/>
    <w:rsid w:val="00147235"/>
    <w:rsid w:val="001539F9"/>
    <w:rsid w:val="0017321A"/>
    <w:rsid w:val="001810E4"/>
    <w:rsid w:val="001846B2"/>
    <w:rsid w:val="001915C0"/>
    <w:rsid w:val="001968AA"/>
    <w:rsid w:val="00197D87"/>
    <w:rsid w:val="001A01E0"/>
    <w:rsid w:val="001B59DD"/>
    <w:rsid w:val="001C0F21"/>
    <w:rsid w:val="001C107E"/>
    <w:rsid w:val="001C7739"/>
    <w:rsid w:val="001D0B62"/>
    <w:rsid w:val="001D3A4E"/>
    <w:rsid w:val="001D5DAF"/>
    <w:rsid w:val="002020FF"/>
    <w:rsid w:val="00203DA3"/>
    <w:rsid w:val="002124BD"/>
    <w:rsid w:val="002200C6"/>
    <w:rsid w:val="00227E7D"/>
    <w:rsid w:val="00233DF3"/>
    <w:rsid w:val="00245BB7"/>
    <w:rsid w:val="002513A9"/>
    <w:rsid w:val="00255C75"/>
    <w:rsid w:val="00280468"/>
    <w:rsid w:val="00283BB1"/>
    <w:rsid w:val="00285072"/>
    <w:rsid w:val="0029100C"/>
    <w:rsid w:val="002A0969"/>
    <w:rsid w:val="002A352A"/>
    <w:rsid w:val="002B2E45"/>
    <w:rsid w:val="002B3738"/>
    <w:rsid w:val="002C1042"/>
    <w:rsid w:val="002C3316"/>
    <w:rsid w:val="002D6AAB"/>
    <w:rsid w:val="002E0447"/>
    <w:rsid w:val="002E245D"/>
    <w:rsid w:val="002E2B77"/>
    <w:rsid w:val="002E603C"/>
    <w:rsid w:val="002E6160"/>
    <w:rsid w:val="002F3C95"/>
    <w:rsid w:val="003140AC"/>
    <w:rsid w:val="00321CD7"/>
    <w:rsid w:val="00346F1E"/>
    <w:rsid w:val="0036523F"/>
    <w:rsid w:val="00370C4E"/>
    <w:rsid w:val="003A2DE7"/>
    <w:rsid w:val="003B1071"/>
    <w:rsid w:val="003B248A"/>
    <w:rsid w:val="003B2BB1"/>
    <w:rsid w:val="003B7AF0"/>
    <w:rsid w:val="003C25BC"/>
    <w:rsid w:val="003C2755"/>
    <w:rsid w:val="003C4451"/>
    <w:rsid w:val="003D3F77"/>
    <w:rsid w:val="003D409C"/>
    <w:rsid w:val="003D5101"/>
    <w:rsid w:val="003D60F2"/>
    <w:rsid w:val="003D79F6"/>
    <w:rsid w:val="003E0570"/>
    <w:rsid w:val="00412D1B"/>
    <w:rsid w:val="00423055"/>
    <w:rsid w:val="004266B3"/>
    <w:rsid w:val="0042747C"/>
    <w:rsid w:val="0042784B"/>
    <w:rsid w:val="00434887"/>
    <w:rsid w:val="00435466"/>
    <w:rsid w:val="0043563E"/>
    <w:rsid w:val="00441E5E"/>
    <w:rsid w:val="0044420C"/>
    <w:rsid w:val="00450499"/>
    <w:rsid w:val="004515AE"/>
    <w:rsid w:val="00452160"/>
    <w:rsid w:val="004549D8"/>
    <w:rsid w:val="00463978"/>
    <w:rsid w:val="00473861"/>
    <w:rsid w:val="00480708"/>
    <w:rsid w:val="004815CA"/>
    <w:rsid w:val="004851BB"/>
    <w:rsid w:val="00494CE3"/>
    <w:rsid w:val="004A3DE1"/>
    <w:rsid w:val="004B2B04"/>
    <w:rsid w:val="004C1B0C"/>
    <w:rsid w:val="004C5BEC"/>
    <w:rsid w:val="004C5F18"/>
    <w:rsid w:val="004D144D"/>
    <w:rsid w:val="004D745D"/>
    <w:rsid w:val="0050336E"/>
    <w:rsid w:val="005033D0"/>
    <w:rsid w:val="0051059C"/>
    <w:rsid w:val="00516999"/>
    <w:rsid w:val="00520EBC"/>
    <w:rsid w:val="00524ECF"/>
    <w:rsid w:val="005254B9"/>
    <w:rsid w:val="00526CBB"/>
    <w:rsid w:val="00527DD4"/>
    <w:rsid w:val="0053304A"/>
    <w:rsid w:val="005377FA"/>
    <w:rsid w:val="00540E01"/>
    <w:rsid w:val="005454AD"/>
    <w:rsid w:val="00545B3B"/>
    <w:rsid w:val="0055071D"/>
    <w:rsid w:val="00561673"/>
    <w:rsid w:val="005658F0"/>
    <w:rsid w:val="0057257B"/>
    <w:rsid w:val="00573A16"/>
    <w:rsid w:val="00574095"/>
    <w:rsid w:val="00574467"/>
    <w:rsid w:val="0057704D"/>
    <w:rsid w:val="00577A27"/>
    <w:rsid w:val="005856AE"/>
    <w:rsid w:val="00597C54"/>
    <w:rsid w:val="005A2C8A"/>
    <w:rsid w:val="005A637F"/>
    <w:rsid w:val="005B5F2B"/>
    <w:rsid w:val="005B6FE9"/>
    <w:rsid w:val="005C5A47"/>
    <w:rsid w:val="005C7463"/>
    <w:rsid w:val="005F0F06"/>
    <w:rsid w:val="006105AE"/>
    <w:rsid w:val="006114F1"/>
    <w:rsid w:val="00614430"/>
    <w:rsid w:val="00615783"/>
    <w:rsid w:val="00620F3D"/>
    <w:rsid w:val="006326EC"/>
    <w:rsid w:val="006363FD"/>
    <w:rsid w:val="0064183D"/>
    <w:rsid w:val="00647E19"/>
    <w:rsid w:val="00651684"/>
    <w:rsid w:val="006520DC"/>
    <w:rsid w:val="006601F9"/>
    <w:rsid w:val="00666527"/>
    <w:rsid w:val="00670814"/>
    <w:rsid w:val="00673297"/>
    <w:rsid w:val="00676D76"/>
    <w:rsid w:val="00682E92"/>
    <w:rsid w:val="00686467"/>
    <w:rsid w:val="00695CB6"/>
    <w:rsid w:val="00696AB9"/>
    <w:rsid w:val="006C6999"/>
    <w:rsid w:val="006D4472"/>
    <w:rsid w:val="006D5178"/>
    <w:rsid w:val="007043D2"/>
    <w:rsid w:val="00704873"/>
    <w:rsid w:val="007219B1"/>
    <w:rsid w:val="007260B7"/>
    <w:rsid w:val="00735D40"/>
    <w:rsid w:val="00737D49"/>
    <w:rsid w:val="007465A6"/>
    <w:rsid w:val="00770A4D"/>
    <w:rsid w:val="0079119D"/>
    <w:rsid w:val="0079336D"/>
    <w:rsid w:val="007A102E"/>
    <w:rsid w:val="007A5AEE"/>
    <w:rsid w:val="007A7855"/>
    <w:rsid w:val="007B4873"/>
    <w:rsid w:val="007C0F7E"/>
    <w:rsid w:val="007C54E8"/>
    <w:rsid w:val="007E26F5"/>
    <w:rsid w:val="007F009D"/>
    <w:rsid w:val="007F3479"/>
    <w:rsid w:val="007F7F32"/>
    <w:rsid w:val="008272D3"/>
    <w:rsid w:val="00845C23"/>
    <w:rsid w:val="00847DE0"/>
    <w:rsid w:val="00872E3E"/>
    <w:rsid w:val="0087366F"/>
    <w:rsid w:val="00875F58"/>
    <w:rsid w:val="00880D16"/>
    <w:rsid w:val="008957AA"/>
    <w:rsid w:val="0089711F"/>
    <w:rsid w:val="008B6992"/>
    <w:rsid w:val="008C1441"/>
    <w:rsid w:val="008C7B5F"/>
    <w:rsid w:val="008D4B2D"/>
    <w:rsid w:val="008F04D4"/>
    <w:rsid w:val="008F32DC"/>
    <w:rsid w:val="008F3551"/>
    <w:rsid w:val="00914DF9"/>
    <w:rsid w:val="0092254B"/>
    <w:rsid w:val="00927696"/>
    <w:rsid w:val="009320C0"/>
    <w:rsid w:val="00933FFB"/>
    <w:rsid w:val="00942324"/>
    <w:rsid w:val="009429E1"/>
    <w:rsid w:val="00950168"/>
    <w:rsid w:val="009525FE"/>
    <w:rsid w:val="00956F62"/>
    <w:rsid w:val="00957586"/>
    <w:rsid w:val="009575D8"/>
    <w:rsid w:val="00957AA6"/>
    <w:rsid w:val="00971C1F"/>
    <w:rsid w:val="00976233"/>
    <w:rsid w:val="00986ACE"/>
    <w:rsid w:val="00986BC7"/>
    <w:rsid w:val="0099079A"/>
    <w:rsid w:val="009923F0"/>
    <w:rsid w:val="0099275F"/>
    <w:rsid w:val="009A1AAF"/>
    <w:rsid w:val="009A2AE2"/>
    <w:rsid w:val="009B3C6A"/>
    <w:rsid w:val="009C0541"/>
    <w:rsid w:val="009E0C67"/>
    <w:rsid w:val="009E71BF"/>
    <w:rsid w:val="00A016C6"/>
    <w:rsid w:val="00A0403B"/>
    <w:rsid w:val="00A051F7"/>
    <w:rsid w:val="00A13451"/>
    <w:rsid w:val="00A1352A"/>
    <w:rsid w:val="00A15521"/>
    <w:rsid w:val="00A24DCA"/>
    <w:rsid w:val="00A3603C"/>
    <w:rsid w:val="00A41341"/>
    <w:rsid w:val="00A45E2F"/>
    <w:rsid w:val="00A46C6F"/>
    <w:rsid w:val="00A51023"/>
    <w:rsid w:val="00A514A1"/>
    <w:rsid w:val="00A52909"/>
    <w:rsid w:val="00A5747C"/>
    <w:rsid w:val="00A64AF8"/>
    <w:rsid w:val="00A6646C"/>
    <w:rsid w:val="00A70827"/>
    <w:rsid w:val="00A834BF"/>
    <w:rsid w:val="00A94A72"/>
    <w:rsid w:val="00A96F5D"/>
    <w:rsid w:val="00AA201C"/>
    <w:rsid w:val="00AB1B9B"/>
    <w:rsid w:val="00AB1C36"/>
    <w:rsid w:val="00AB7020"/>
    <w:rsid w:val="00AC2D3B"/>
    <w:rsid w:val="00AC3821"/>
    <w:rsid w:val="00AD2CB0"/>
    <w:rsid w:val="00AD79ED"/>
    <w:rsid w:val="00AF4E71"/>
    <w:rsid w:val="00AF7135"/>
    <w:rsid w:val="00B00BBD"/>
    <w:rsid w:val="00B01F1D"/>
    <w:rsid w:val="00B03433"/>
    <w:rsid w:val="00B03861"/>
    <w:rsid w:val="00B13A92"/>
    <w:rsid w:val="00B228B5"/>
    <w:rsid w:val="00B409ED"/>
    <w:rsid w:val="00B558B0"/>
    <w:rsid w:val="00B569B1"/>
    <w:rsid w:val="00B65FBE"/>
    <w:rsid w:val="00B673D6"/>
    <w:rsid w:val="00B67AE6"/>
    <w:rsid w:val="00B70188"/>
    <w:rsid w:val="00B7663F"/>
    <w:rsid w:val="00B87405"/>
    <w:rsid w:val="00BA4A41"/>
    <w:rsid w:val="00BA74B4"/>
    <w:rsid w:val="00BB37E3"/>
    <w:rsid w:val="00BB74B2"/>
    <w:rsid w:val="00BC7B5D"/>
    <w:rsid w:val="00BE0A6D"/>
    <w:rsid w:val="00BE1D11"/>
    <w:rsid w:val="00BE7436"/>
    <w:rsid w:val="00BF6410"/>
    <w:rsid w:val="00C0199C"/>
    <w:rsid w:val="00C05921"/>
    <w:rsid w:val="00C0648A"/>
    <w:rsid w:val="00C111F6"/>
    <w:rsid w:val="00C271B6"/>
    <w:rsid w:val="00C27346"/>
    <w:rsid w:val="00C3181C"/>
    <w:rsid w:val="00C31B95"/>
    <w:rsid w:val="00C41D67"/>
    <w:rsid w:val="00C60BE0"/>
    <w:rsid w:val="00C92A26"/>
    <w:rsid w:val="00C9409D"/>
    <w:rsid w:val="00C94376"/>
    <w:rsid w:val="00CA05FB"/>
    <w:rsid w:val="00CA112F"/>
    <w:rsid w:val="00CA2279"/>
    <w:rsid w:val="00CB4956"/>
    <w:rsid w:val="00CB5346"/>
    <w:rsid w:val="00CC36D6"/>
    <w:rsid w:val="00CC67AB"/>
    <w:rsid w:val="00CE2495"/>
    <w:rsid w:val="00CE7C5A"/>
    <w:rsid w:val="00CF0D0C"/>
    <w:rsid w:val="00CF13BE"/>
    <w:rsid w:val="00CF62F3"/>
    <w:rsid w:val="00D0254B"/>
    <w:rsid w:val="00D159EB"/>
    <w:rsid w:val="00D16CB6"/>
    <w:rsid w:val="00D17633"/>
    <w:rsid w:val="00D44FCE"/>
    <w:rsid w:val="00D45A9E"/>
    <w:rsid w:val="00D50AB2"/>
    <w:rsid w:val="00D546BD"/>
    <w:rsid w:val="00D62815"/>
    <w:rsid w:val="00D67BFF"/>
    <w:rsid w:val="00DA11A6"/>
    <w:rsid w:val="00DA543A"/>
    <w:rsid w:val="00DB372C"/>
    <w:rsid w:val="00DC4F28"/>
    <w:rsid w:val="00DE4D43"/>
    <w:rsid w:val="00DE7550"/>
    <w:rsid w:val="00DF1F9F"/>
    <w:rsid w:val="00E10945"/>
    <w:rsid w:val="00E14F9B"/>
    <w:rsid w:val="00E36ACF"/>
    <w:rsid w:val="00E60770"/>
    <w:rsid w:val="00E81404"/>
    <w:rsid w:val="00E867CB"/>
    <w:rsid w:val="00E900E3"/>
    <w:rsid w:val="00E900FF"/>
    <w:rsid w:val="00EA28A9"/>
    <w:rsid w:val="00EA4A25"/>
    <w:rsid w:val="00EB139C"/>
    <w:rsid w:val="00EB599C"/>
    <w:rsid w:val="00EB771B"/>
    <w:rsid w:val="00EC0CB4"/>
    <w:rsid w:val="00ED4574"/>
    <w:rsid w:val="00EE15D9"/>
    <w:rsid w:val="00EE24C3"/>
    <w:rsid w:val="00EE6E09"/>
    <w:rsid w:val="00EF12DF"/>
    <w:rsid w:val="00EF540E"/>
    <w:rsid w:val="00F04665"/>
    <w:rsid w:val="00F068CD"/>
    <w:rsid w:val="00F07430"/>
    <w:rsid w:val="00F07C99"/>
    <w:rsid w:val="00F134DA"/>
    <w:rsid w:val="00F2092A"/>
    <w:rsid w:val="00F2653B"/>
    <w:rsid w:val="00F43190"/>
    <w:rsid w:val="00F431D3"/>
    <w:rsid w:val="00F44580"/>
    <w:rsid w:val="00F60A00"/>
    <w:rsid w:val="00F721FD"/>
    <w:rsid w:val="00F85303"/>
    <w:rsid w:val="00F92338"/>
    <w:rsid w:val="00F957C0"/>
    <w:rsid w:val="00FA13F7"/>
    <w:rsid w:val="00FE3814"/>
    <w:rsid w:val="00FF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93025B"/>
  <w15:chartTrackingRefBased/>
  <w15:docId w15:val="{745E1D0D-E8E1-4928-898B-426CFCBA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B1"/>
  </w:style>
  <w:style w:type="paragraph" w:styleId="Heading1">
    <w:name w:val="heading 1"/>
    <w:basedOn w:val="Normal"/>
    <w:next w:val="Normal"/>
    <w:link w:val="Heading1Char"/>
    <w:uiPriority w:val="9"/>
    <w:qFormat/>
    <w:rsid w:val="00B569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69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69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569B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569B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569B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569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569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9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9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69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69B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569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569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569B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569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569B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5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B1"/>
  </w:style>
  <w:style w:type="table" w:styleId="TableGrid">
    <w:name w:val="Table Grid"/>
    <w:basedOn w:val="TableNormal"/>
    <w:uiPriority w:val="39"/>
    <w:rsid w:val="00B5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9B1"/>
    <w:pPr>
      <w:ind w:left="720"/>
      <w:contextualSpacing/>
    </w:pPr>
  </w:style>
  <w:style w:type="table" w:styleId="PlainTable5">
    <w:name w:val="Plain Table 5"/>
    <w:basedOn w:val="TableNormal"/>
    <w:uiPriority w:val="45"/>
    <w:rsid w:val="00B569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B56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9B1"/>
    <w:rPr>
      <w:sz w:val="20"/>
      <w:szCs w:val="20"/>
    </w:rPr>
  </w:style>
  <w:style w:type="character" w:styleId="FootnoteReference">
    <w:name w:val="footnote reference"/>
    <w:basedOn w:val="DefaultParagraphFont"/>
    <w:uiPriority w:val="99"/>
    <w:semiHidden/>
    <w:unhideWhenUsed/>
    <w:rsid w:val="00B569B1"/>
    <w:rPr>
      <w:vertAlign w:val="superscript"/>
    </w:rPr>
  </w:style>
  <w:style w:type="character" w:styleId="Hyperlink">
    <w:name w:val="Hyperlink"/>
    <w:basedOn w:val="DefaultParagraphFont"/>
    <w:uiPriority w:val="99"/>
    <w:unhideWhenUsed/>
    <w:rsid w:val="00B569B1"/>
    <w:rPr>
      <w:color w:val="0000FF"/>
      <w:u w:val="single"/>
    </w:rPr>
  </w:style>
  <w:style w:type="paragraph" w:styleId="Footer">
    <w:name w:val="footer"/>
    <w:basedOn w:val="Normal"/>
    <w:link w:val="FooterChar"/>
    <w:uiPriority w:val="99"/>
    <w:unhideWhenUsed/>
    <w:rsid w:val="00B5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B1"/>
  </w:style>
  <w:style w:type="table" w:styleId="PlainTable4">
    <w:name w:val="Plain Table 4"/>
    <w:basedOn w:val="TableNormal"/>
    <w:uiPriority w:val="44"/>
    <w:rsid w:val="00B569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5">
    <w:name w:val="Grid Table 6 Colorful Accent 5"/>
    <w:basedOn w:val="TableNormal"/>
    <w:uiPriority w:val="51"/>
    <w:rsid w:val="00B569B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B569B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5">
    <w:name w:val="List Table 1 Light Accent 5"/>
    <w:basedOn w:val="TableNormal"/>
    <w:uiPriority w:val="46"/>
    <w:rsid w:val="00B569B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B569B1"/>
    <w:pPr>
      <w:outlineLvl w:val="9"/>
    </w:pPr>
  </w:style>
  <w:style w:type="paragraph" w:styleId="TOC1">
    <w:name w:val="toc 1"/>
    <w:basedOn w:val="Normal"/>
    <w:next w:val="Normal"/>
    <w:autoRedefine/>
    <w:uiPriority w:val="39"/>
    <w:unhideWhenUsed/>
    <w:rsid w:val="00C41D67"/>
    <w:pPr>
      <w:tabs>
        <w:tab w:val="right" w:leader="hyphen" w:pos="10790"/>
      </w:tabs>
      <w:spacing w:before="240" w:after="120"/>
    </w:pPr>
    <w:rPr>
      <w:rFonts w:cstheme="minorHAnsi"/>
      <w:b/>
      <w:bCs/>
      <w:sz w:val="20"/>
      <w:szCs w:val="20"/>
    </w:rPr>
  </w:style>
  <w:style w:type="paragraph" w:styleId="TOC2">
    <w:name w:val="toc 2"/>
    <w:basedOn w:val="Normal"/>
    <w:next w:val="Normal"/>
    <w:autoRedefine/>
    <w:uiPriority w:val="39"/>
    <w:unhideWhenUsed/>
    <w:rsid w:val="00B569B1"/>
    <w:pPr>
      <w:spacing w:before="120" w:after="0"/>
      <w:ind w:left="220"/>
    </w:pPr>
    <w:rPr>
      <w:rFonts w:cstheme="minorHAnsi"/>
      <w:i/>
      <w:iCs/>
      <w:sz w:val="20"/>
      <w:szCs w:val="20"/>
    </w:rPr>
  </w:style>
  <w:style w:type="paragraph" w:styleId="TOC3">
    <w:name w:val="toc 3"/>
    <w:basedOn w:val="Normal"/>
    <w:next w:val="Normal"/>
    <w:autoRedefine/>
    <w:uiPriority w:val="39"/>
    <w:unhideWhenUsed/>
    <w:rsid w:val="00B569B1"/>
    <w:pPr>
      <w:spacing w:after="0"/>
      <w:ind w:left="440"/>
    </w:pPr>
    <w:rPr>
      <w:rFonts w:cstheme="minorHAnsi"/>
      <w:sz w:val="20"/>
      <w:szCs w:val="20"/>
    </w:rPr>
  </w:style>
  <w:style w:type="paragraph" w:styleId="TOC4">
    <w:name w:val="toc 4"/>
    <w:basedOn w:val="Normal"/>
    <w:next w:val="Normal"/>
    <w:autoRedefine/>
    <w:uiPriority w:val="39"/>
    <w:unhideWhenUsed/>
    <w:rsid w:val="00B569B1"/>
    <w:pPr>
      <w:spacing w:after="0"/>
      <w:ind w:left="660"/>
    </w:pPr>
    <w:rPr>
      <w:rFonts w:cstheme="minorHAnsi"/>
      <w:sz w:val="20"/>
      <w:szCs w:val="20"/>
    </w:rPr>
  </w:style>
  <w:style w:type="paragraph" w:styleId="TOC5">
    <w:name w:val="toc 5"/>
    <w:basedOn w:val="Normal"/>
    <w:next w:val="Normal"/>
    <w:autoRedefine/>
    <w:uiPriority w:val="39"/>
    <w:unhideWhenUsed/>
    <w:rsid w:val="00B569B1"/>
    <w:pPr>
      <w:spacing w:after="0"/>
      <w:ind w:left="880"/>
    </w:pPr>
    <w:rPr>
      <w:rFonts w:cstheme="minorHAnsi"/>
      <w:sz w:val="20"/>
      <w:szCs w:val="20"/>
    </w:rPr>
  </w:style>
  <w:style w:type="paragraph" w:styleId="TOC6">
    <w:name w:val="toc 6"/>
    <w:basedOn w:val="Normal"/>
    <w:next w:val="Normal"/>
    <w:autoRedefine/>
    <w:uiPriority w:val="39"/>
    <w:unhideWhenUsed/>
    <w:rsid w:val="00B569B1"/>
    <w:pPr>
      <w:spacing w:after="0"/>
      <w:ind w:left="1100"/>
    </w:pPr>
    <w:rPr>
      <w:rFonts w:cstheme="minorHAnsi"/>
      <w:sz w:val="20"/>
      <w:szCs w:val="20"/>
    </w:rPr>
  </w:style>
  <w:style w:type="paragraph" w:styleId="TOC7">
    <w:name w:val="toc 7"/>
    <w:basedOn w:val="Normal"/>
    <w:next w:val="Normal"/>
    <w:autoRedefine/>
    <w:uiPriority w:val="39"/>
    <w:unhideWhenUsed/>
    <w:rsid w:val="00B569B1"/>
    <w:pPr>
      <w:spacing w:after="0"/>
      <w:ind w:left="1320"/>
    </w:pPr>
    <w:rPr>
      <w:rFonts w:cstheme="minorHAnsi"/>
      <w:sz w:val="20"/>
      <w:szCs w:val="20"/>
    </w:rPr>
  </w:style>
  <w:style w:type="paragraph" w:styleId="TOC8">
    <w:name w:val="toc 8"/>
    <w:basedOn w:val="Normal"/>
    <w:next w:val="Normal"/>
    <w:autoRedefine/>
    <w:uiPriority w:val="39"/>
    <w:unhideWhenUsed/>
    <w:rsid w:val="00B569B1"/>
    <w:pPr>
      <w:spacing w:after="0"/>
      <w:ind w:left="1540"/>
    </w:pPr>
    <w:rPr>
      <w:rFonts w:cstheme="minorHAnsi"/>
      <w:sz w:val="20"/>
      <w:szCs w:val="20"/>
    </w:rPr>
  </w:style>
  <w:style w:type="paragraph" w:styleId="TOC9">
    <w:name w:val="toc 9"/>
    <w:basedOn w:val="Normal"/>
    <w:next w:val="Normal"/>
    <w:autoRedefine/>
    <w:uiPriority w:val="39"/>
    <w:unhideWhenUsed/>
    <w:rsid w:val="00B569B1"/>
    <w:pPr>
      <w:spacing w:after="0"/>
      <w:ind w:left="1760"/>
    </w:pPr>
    <w:rPr>
      <w:rFonts w:cstheme="minorHAnsi"/>
      <w:sz w:val="20"/>
      <w:szCs w:val="20"/>
    </w:rPr>
  </w:style>
  <w:style w:type="paragraph" w:styleId="NoSpacing">
    <w:name w:val="No Spacing"/>
    <w:link w:val="NoSpacingChar"/>
    <w:uiPriority w:val="1"/>
    <w:qFormat/>
    <w:rsid w:val="00B569B1"/>
    <w:pPr>
      <w:spacing w:after="0" w:line="240" w:lineRule="auto"/>
    </w:pPr>
    <w:rPr>
      <w:rFonts w:eastAsiaTheme="minorEastAsia"/>
    </w:rPr>
  </w:style>
  <w:style w:type="character" w:customStyle="1" w:styleId="NoSpacingChar">
    <w:name w:val="No Spacing Char"/>
    <w:basedOn w:val="DefaultParagraphFont"/>
    <w:link w:val="NoSpacing"/>
    <w:uiPriority w:val="1"/>
    <w:rsid w:val="00B569B1"/>
    <w:rPr>
      <w:rFonts w:eastAsiaTheme="minorEastAsia"/>
    </w:rPr>
  </w:style>
  <w:style w:type="character" w:styleId="CommentReference">
    <w:name w:val="annotation reference"/>
    <w:basedOn w:val="DefaultParagraphFont"/>
    <w:uiPriority w:val="99"/>
    <w:semiHidden/>
    <w:unhideWhenUsed/>
    <w:rsid w:val="00B569B1"/>
    <w:rPr>
      <w:sz w:val="16"/>
      <w:szCs w:val="16"/>
    </w:rPr>
  </w:style>
  <w:style w:type="paragraph" w:styleId="CommentText">
    <w:name w:val="annotation text"/>
    <w:basedOn w:val="Normal"/>
    <w:link w:val="CommentTextChar"/>
    <w:uiPriority w:val="99"/>
    <w:unhideWhenUsed/>
    <w:rsid w:val="00B569B1"/>
    <w:pPr>
      <w:spacing w:line="240" w:lineRule="auto"/>
    </w:pPr>
    <w:rPr>
      <w:sz w:val="20"/>
      <w:szCs w:val="20"/>
    </w:rPr>
  </w:style>
  <w:style w:type="character" w:customStyle="1" w:styleId="CommentTextChar">
    <w:name w:val="Comment Text Char"/>
    <w:basedOn w:val="DefaultParagraphFont"/>
    <w:link w:val="CommentText"/>
    <w:uiPriority w:val="99"/>
    <w:rsid w:val="00B569B1"/>
    <w:rPr>
      <w:sz w:val="20"/>
      <w:szCs w:val="20"/>
    </w:rPr>
  </w:style>
  <w:style w:type="paragraph" w:styleId="CommentSubject">
    <w:name w:val="annotation subject"/>
    <w:basedOn w:val="CommentText"/>
    <w:next w:val="CommentText"/>
    <w:link w:val="CommentSubjectChar"/>
    <w:uiPriority w:val="99"/>
    <w:semiHidden/>
    <w:unhideWhenUsed/>
    <w:rsid w:val="00B569B1"/>
    <w:rPr>
      <w:b/>
      <w:bCs/>
    </w:rPr>
  </w:style>
  <w:style w:type="character" w:customStyle="1" w:styleId="CommentSubjectChar">
    <w:name w:val="Comment Subject Char"/>
    <w:basedOn w:val="CommentTextChar"/>
    <w:link w:val="CommentSubject"/>
    <w:uiPriority w:val="99"/>
    <w:semiHidden/>
    <w:rsid w:val="00B569B1"/>
    <w:rPr>
      <w:b/>
      <w:bCs/>
      <w:sz w:val="20"/>
      <w:szCs w:val="20"/>
    </w:rPr>
  </w:style>
  <w:style w:type="paragraph" w:styleId="BalloonText">
    <w:name w:val="Balloon Text"/>
    <w:basedOn w:val="Normal"/>
    <w:link w:val="BalloonTextChar"/>
    <w:uiPriority w:val="99"/>
    <w:semiHidden/>
    <w:unhideWhenUsed/>
    <w:rsid w:val="00B5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B1"/>
    <w:rPr>
      <w:rFonts w:ascii="Segoe UI" w:hAnsi="Segoe UI" w:cs="Segoe UI"/>
      <w:sz w:val="18"/>
      <w:szCs w:val="18"/>
    </w:rPr>
  </w:style>
  <w:style w:type="character" w:styleId="FollowedHyperlink">
    <w:name w:val="FollowedHyperlink"/>
    <w:basedOn w:val="DefaultParagraphFont"/>
    <w:uiPriority w:val="99"/>
    <w:semiHidden/>
    <w:unhideWhenUsed/>
    <w:rsid w:val="00B569B1"/>
    <w:rPr>
      <w:color w:val="954F72" w:themeColor="followedHyperlink"/>
      <w:u w:val="single"/>
    </w:rPr>
  </w:style>
  <w:style w:type="character" w:styleId="PlaceholderText">
    <w:name w:val="Placeholder Text"/>
    <w:basedOn w:val="DefaultParagraphFont"/>
    <w:uiPriority w:val="99"/>
    <w:semiHidden/>
    <w:rsid w:val="00B569B1"/>
    <w:rPr>
      <w:color w:val="808080"/>
    </w:rPr>
  </w:style>
  <w:style w:type="paragraph" w:styleId="Caption">
    <w:name w:val="caption"/>
    <w:basedOn w:val="Normal"/>
    <w:next w:val="Normal"/>
    <w:uiPriority w:val="35"/>
    <w:unhideWhenUsed/>
    <w:qFormat/>
    <w:rsid w:val="00C2734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73A16"/>
    <w:pPr>
      <w:spacing w:after="0"/>
    </w:pPr>
  </w:style>
  <w:style w:type="table" w:styleId="GridTable3-Accent5">
    <w:name w:val="Grid Table 3 Accent 5"/>
    <w:basedOn w:val="TableNormal"/>
    <w:uiPriority w:val="48"/>
    <w:rsid w:val="00EB599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2-Accent5">
    <w:name w:val="List Table 2 Accent 5"/>
    <w:basedOn w:val="TableNormal"/>
    <w:uiPriority w:val="47"/>
    <w:rsid w:val="00EB599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DefaultParagraphFont"/>
    <w:uiPriority w:val="99"/>
    <w:semiHidden/>
    <w:unhideWhenUsed/>
    <w:rsid w:val="0057257B"/>
    <w:rPr>
      <w:color w:val="605E5C"/>
      <w:shd w:val="clear" w:color="auto" w:fill="E1DFDD"/>
    </w:rPr>
  </w:style>
  <w:style w:type="paragraph" w:styleId="Revision">
    <w:name w:val="Revision"/>
    <w:hidden/>
    <w:uiPriority w:val="99"/>
    <w:semiHidden/>
    <w:rsid w:val="00CE2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5886">
      <w:bodyDiv w:val="1"/>
      <w:marLeft w:val="0"/>
      <w:marRight w:val="0"/>
      <w:marTop w:val="0"/>
      <w:marBottom w:val="0"/>
      <w:divBdr>
        <w:top w:val="none" w:sz="0" w:space="0" w:color="auto"/>
        <w:left w:val="none" w:sz="0" w:space="0" w:color="auto"/>
        <w:bottom w:val="none" w:sz="0" w:space="0" w:color="auto"/>
        <w:right w:val="none" w:sz="0" w:space="0" w:color="auto"/>
      </w:divBdr>
    </w:div>
    <w:div w:id="218445679">
      <w:bodyDiv w:val="1"/>
      <w:marLeft w:val="0"/>
      <w:marRight w:val="0"/>
      <w:marTop w:val="0"/>
      <w:marBottom w:val="0"/>
      <w:divBdr>
        <w:top w:val="none" w:sz="0" w:space="0" w:color="auto"/>
        <w:left w:val="none" w:sz="0" w:space="0" w:color="auto"/>
        <w:bottom w:val="none" w:sz="0" w:space="0" w:color="auto"/>
        <w:right w:val="none" w:sz="0" w:space="0" w:color="auto"/>
      </w:divBdr>
    </w:div>
    <w:div w:id="448359853">
      <w:bodyDiv w:val="1"/>
      <w:marLeft w:val="0"/>
      <w:marRight w:val="0"/>
      <w:marTop w:val="0"/>
      <w:marBottom w:val="0"/>
      <w:divBdr>
        <w:top w:val="none" w:sz="0" w:space="0" w:color="auto"/>
        <w:left w:val="none" w:sz="0" w:space="0" w:color="auto"/>
        <w:bottom w:val="none" w:sz="0" w:space="0" w:color="auto"/>
        <w:right w:val="none" w:sz="0" w:space="0" w:color="auto"/>
      </w:divBdr>
    </w:div>
    <w:div w:id="516235851">
      <w:bodyDiv w:val="1"/>
      <w:marLeft w:val="0"/>
      <w:marRight w:val="0"/>
      <w:marTop w:val="0"/>
      <w:marBottom w:val="0"/>
      <w:divBdr>
        <w:top w:val="none" w:sz="0" w:space="0" w:color="auto"/>
        <w:left w:val="none" w:sz="0" w:space="0" w:color="auto"/>
        <w:bottom w:val="none" w:sz="0" w:space="0" w:color="auto"/>
        <w:right w:val="none" w:sz="0" w:space="0" w:color="auto"/>
      </w:divBdr>
    </w:div>
    <w:div w:id="592058243">
      <w:bodyDiv w:val="1"/>
      <w:marLeft w:val="0"/>
      <w:marRight w:val="0"/>
      <w:marTop w:val="0"/>
      <w:marBottom w:val="0"/>
      <w:divBdr>
        <w:top w:val="none" w:sz="0" w:space="0" w:color="auto"/>
        <w:left w:val="none" w:sz="0" w:space="0" w:color="auto"/>
        <w:bottom w:val="none" w:sz="0" w:space="0" w:color="auto"/>
        <w:right w:val="none" w:sz="0" w:space="0" w:color="auto"/>
      </w:divBdr>
    </w:div>
    <w:div w:id="603877295">
      <w:bodyDiv w:val="1"/>
      <w:marLeft w:val="0"/>
      <w:marRight w:val="0"/>
      <w:marTop w:val="0"/>
      <w:marBottom w:val="0"/>
      <w:divBdr>
        <w:top w:val="none" w:sz="0" w:space="0" w:color="auto"/>
        <w:left w:val="none" w:sz="0" w:space="0" w:color="auto"/>
        <w:bottom w:val="none" w:sz="0" w:space="0" w:color="auto"/>
        <w:right w:val="none" w:sz="0" w:space="0" w:color="auto"/>
      </w:divBdr>
    </w:div>
    <w:div w:id="665211019">
      <w:bodyDiv w:val="1"/>
      <w:marLeft w:val="0"/>
      <w:marRight w:val="0"/>
      <w:marTop w:val="0"/>
      <w:marBottom w:val="0"/>
      <w:divBdr>
        <w:top w:val="none" w:sz="0" w:space="0" w:color="auto"/>
        <w:left w:val="none" w:sz="0" w:space="0" w:color="auto"/>
        <w:bottom w:val="none" w:sz="0" w:space="0" w:color="auto"/>
        <w:right w:val="none" w:sz="0" w:space="0" w:color="auto"/>
      </w:divBdr>
    </w:div>
    <w:div w:id="1047335724">
      <w:bodyDiv w:val="1"/>
      <w:marLeft w:val="0"/>
      <w:marRight w:val="0"/>
      <w:marTop w:val="0"/>
      <w:marBottom w:val="0"/>
      <w:divBdr>
        <w:top w:val="none" w:sz="0" w:space="0" w:color="auto"/>
        <w:left w:val="none" w:sz="0" w:space="0" w:color="auto"/>
        <w:bottom w:val="none" w:sz="0" w:space="0" w:color="auto"/>
        <w:right w:val="none" w:sz="0" w:space="0" w:color="auto"/>
      </w:divBdr>
    </w:div>
    <w:div w:id="1110053360">
      <w:bodyDiv w:val="1"/>
      <w:marLeft w:val="0"/>
      <w:marRight w:val="0"/>
      <w:marTop w:val="0"/>
      <w:marBottom w:val="0"/>
      <w:divBdr>
        <w:top w:val="none" w:sz="0" w:space="0" w:color="auto"/>
        <w:left w:val="none" w:sz="0" w:space="0" w:color="auto"/>
        <w:bottom w:val="none" w:sz="0" w:space="0" w:color="auto"/>
        <w:right w:val="none" w:sz="0" w:space="0" w:color="auto"/>
      </w:divBdr>
    </w:div>
    <w:div w:id="1237663790">
      <w:bodyDiv w:val="1"/>
      <w:marLeft w:val="0"/>
      <w:marRight w:val="0"/>
      <w:marTop w:val="0"/>
      <w:marBottom w:val="0"/>
      <w:divBdr>
        <w:top w:val="none" w:sz="0" w:space="0" w:color="auto"/>
        <w:left w:val="none" w:sz="0" w:space="0" w:color="auto"/>
        <w:bottom w:val="none" w:sz="0" w:space="0" w:color="auto"/>
        <w:right w:val="none" w:sz="0" w:space="0" w:color="auto"/>
      </w:divBdr>
    </w:div>
    <w:div w:id="1298686831">
      <w:bodyDiv w:val="1"/>
      <w:marLeft w:val="0"/>
      <w:marRight w:val="0"/>
      <w:marTop w:val="0"/>
      <w:marBottom w:val="0"/>
      <w:divBdr>
        <w:top w:val="none" w:sz="0" w:space="0" w:color="auto"/>
        <w:left w:val="none" w:sz="0" w:space="0" w:color="auto"/>
        <w:bottom w:val="none" w:sz="0" w:space="0" w:color="auto"/>
        <w:right w:val="none" w:sz="0" w:space="0" w:color="auto"/>
      </w:divBdr>
    </w:div>
    <w:div w:id="1398628055">
      <w:bodyDiv w:val="1"/>
      <w:marLeft w:val="0"/>
      <w:marRight w:val="0"/>
      <w:marTop w:val="0"/>
      <w:marBottom w:val="0"/>
      <w:divBdr>
        <w:top w:val="none" w:sz="0" w:space="0" w:color="auto"/>
        <w:left w:val="none" w:sz="0" w:space="0" w:color="auto"/>
        <w:bottom w:val="none" w:sz="0" w:space="0" w:color="auto"/>
        <w:right w:val="none" w:sz="0" w:space="0" w:color="auto"/>
      </w:divBdr>
    </w:div>
    <w:div w:id="1637221731">
      <w:bodyDiv w:val="1"/>
      <w:marLeft w:val="0"/>
      <w:marRight w:val="0"/>
      <w:marTop w:val="0"/>
      <w:marBottom w:val="0"/>
      <w:divBdr>
        <w:top w:val="none" w:sz="0" w:space="0" w:color="auto"/>
        <w:left w:val="none" w:sz="0" w:space="0" w:color="auto"/>
        <w:bottom w:val="none" w:sz="0" w:space="0" w:color="auto"/>
        <w:right w:val="none" w:sz="0" w:space="0" w:color="auto"/>
      </w:divBdr>
    </w:div>
    <w:div w:id="1789422320">
      <w:bodyDiv w:val="1"/>
      <w:marLeft w:val="0"/>
      <w:marRight w:val="0"/>
      <w:marTop w:val="0"/>
      <w:marBottom w:val="0"/>
      <w:divBdr>
        <w:top w:val="none" w:sz="0" w:space="0" w:color="auto"/>
        <w:left w:val="none" w:sz="0" w:space="0" w:color="auto"/>
        <w:bottom w:val="none" w:sz="0" w:space="0" w:color="auto"/>
        <w:right w:val="none" w:sz="0" w:space="0" w:color="auto"/>
      </w:divBdr>
    </w:div>
    <w:div w:id="1838963611">
      <w:bodyDiv w:val="1"/>
      <w:marLeft w:val="0"/>
      <w:marRight w:val="0"/>
      <w:marTop w:val="0"/>
      <w:marBottom w:val="0"/>
      <w:divBdr>
        <w:top w:val="none" w:sz="0" w:space="0" w:color="auto"/>
        <w:left w:val="none" w:sz="0" w:space="0" w:color="auto"/>
        <w:bottom w:val="none" w:sz="0" w:space="0" w:color="auto"/>
        <w:right w:val="none" w:sz="0" w:space="0" w:color="auto"/>
      </w:divBdr>
    </w:div>
    <w:div w:id="20437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arp.org/ppi/info-2020/modernizing-demand-responsive-transportation.html" TargetMode="External"/><Relationship Id="rId2" Type="http://schemas.openxmlformats.org/officeDocument/2006/relationships/hyperlink" Target="https://sharedusemobilitycenter.org/the-transactional-data-specification-a-building-block-for-equitable-mobility-as-a-service/" TargetMode="External"/><Relationship Id="rId1" Type="http://schemas.openxmlformats.org/officeDocument/2006/relationships/hyperlink" Target="https://thehill.com/opinion/energy-environment/531793-a-transportation-infrastructure-and-climate-priority"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greaterwashingtonpartnership.com/blueprint/index.html" TargetMode="External"/><Relationship Id="rId117" Type="http://schemas.microsoft.com/office/2018/08/relationships/commentsExtensible" Target="commentsExtensible.xml"/><Relationship Id="rId21" Type="http://schemas.openxmlformats.org/officeDocument/2006/relationships/hyperlink" Target="https://www.alexandriava.gov/SmartMobility" TargetMode="External"/><Relationship Id="rId42" Type="http://schemas.openxmlformats.org/officeDocument/2006/relationships/hyperlink" Target="https://www.arlnow.com/2020/12/17/county-approves-performance-parking-pilot-after-hashing-out-equity-concerns/" TargetMode="External"/><Relationship Id="rId47" Type="http://schemas.openxmlformats.org/officeDocument/2006/relationships/hyperlink" Target="https://cn5.778.myftpupload.com/wp-content/uploads/2020/11/Microtransit-Scope-Requirements-Final-11172020.pdf" TargetMode="External"/><Relationship Id="rId63" Type="http://schemas.openxmlformats.org/officeDocument/2006/relationships/image" Target="media/image5.tmp"/><Relationship Id="rId68" Type="http://schemas.openxmlformats.org/officeDocument/2006/relationships/image" Target="media/image7.tmp"/><Relationship Id="rId84" Type="http://schemas.openxmlformats.org/officeDocument/2006/relationships/hyperlink" Target="https://safety.nsc.org/road-to-zero-safety-priority-statements-vulnerable-road-users" TargetMode="External"/><Relationship Id="rId89" Type="http://schemas.openxmlformats.org/officeDocument/2006/relationships/hyperlink" Target="https://www.fairfaxcounty.gov/transportation/richmond-hwy-brt/what-is-brt" TargetMode="External"/><Relationship Id="rId112" Type="http://schemas.openxmlformats.org/officeDocument/2006/relationships/header" Target="header11.xml"/><Relationship Id="rId16" Type="http://schemas.openxmlformats.org/officeDocument/2006/relationships/footer" Target="footer3.xml"/><Relationship Id="rId107" Type="http://schemas.openxmlformats.org/officeDocument/2006/relationships/hyperlink" Target="https://nacto.org/publication/transit-street-design-guide/intersections/signals-operations/active-transit-signal-priority/" TargetMode="External"/><Relationship Id="rId11" Type="http://schemas.openxmlformats.org/officeDocument/2006/relationships/footer" Target="footer1.xml"/><Relationship Id="rId32" Type="http://schemas.openxmlformats.org/officeDocument/2006/relationships/hyperlink" Target="https://mva.maryland.gov/safety/Pages/MarylandCAV.aspx" TargetMode="External"/><Relationship Id="rId37" Type="http://schemas.openxmlformats.org/officeDocument/2006/relationships/hyperlink" Target="https://www.virginiadot.org/programs/connected_and_automated_vehicles.asp" TargetMode="External"/><Relationship Id="rId53" Type="http://schemas.openxmlformats.org/officeDocument/2006/relationships/hyperlink" Target="https://www.roboticsbusinessreview.com/unmanned/unmanned-ground/perrone-robotics-launches-public-autonomous-shuttle-service-in-virginia/" TargetMode="External"/><Relationship Id="rId58" Type="http://schemas.openxmlformats.org/officeDocument/2006/relationships/footer" Target="footer4.xml"/><Relationship Id="rId74" Type="http://schemas.openxmlformats.org/officeDocument/2006/relationships/hyperlink" Target="https://www.vtpi.org/access.pdf" TargetMode="External"/><Relationship Id="rId79" Type="http://schemas.openxmlformats.org/officeDocument/2006/relationships/hyperlink" Target="https://www.nhtsa.gov/technology-innovation/automated-vehicles-safety" TargetMode="External"/><Relationship Id="rId102" Type="http://schemas.openxmlformats.org/officeDocument/2006/relationships/hyperlink" Target="https://www.investopedia.com/terms/o/oem.asp" TargetMode="External"/><Relationship Id="rId5" Type="http://schemas.openxmlformats.org/officeDocument/2006/relationships/settings" Target="settings.xml"/><Relationship Id="rId90" Type="http://schemas.openxmlformats.org/officeDocument/2006/relationships/hyperlink" Target="https://www.nhtsa.gov/laws-regulations/corporate-average-fuel-economy" TargetMode="External"/><Relationship Id="rId95" Type="http://schemas.openxmlformats.org/officeDocument/2006/relationships/hyperlink" Target="https://www.epa.gov/ghgemissions/overview-greenhouse-gases" TargetMode="External"/><Relationship Id="rId22" Type="http://schemas.openxmlformats.org/officeDocument/2006/relationships/hyperlink" Target="https://arlingtonva.s3.dualstack.us-east-1.amazonaws.com/wp-content/uploads/sites/31/2014/02/DES-MTP-Demand-and-System-Management-Element.pdf" TargetMode="External"/><Relationship Id="rId27" Type="http://schemas.openxmlformats.org/officeDocument/2006/relationships/hyperlink" Target="https://wiki.ddot.dc.gov/download/attachments/35160942/Request%20for%20Qualifications%20-%20Mobility%20Wallet.pdf?version=1&amp;modificationDate=1562614607227&amp;api=v2" TargetMode="External"/><Relationship Id="rId43" Type="http://schemas.openxmlformats.org/officeDocument/2006/relationships/hyperlink" Target="https://www.qualcomm.com/news/releases/2020/01/22/audi-america-virginia-dot-and-qualcomm-announce-initial-c-v2x-deployment" TargetMode="External"/><Relationship Id="rId48" Type="http://schemas.openxmlformats.org/officeDocument/2006/relationships/hyperlink" Target="https://wiki.ddot.dc.gov/display/RL/Pedestrian+and+Cyclist+Intersection+Safety+Sandbox" TargetMode="External"/><Relationship Id="rId64" Type="http://schemas.openxmlformats.org/officeDocument/2006/relationships/image" Target="media/image6.tmp"/><Relationship Id="rId69" Type="http://schemas.openxmlformats.org/officeDocument/2006/relationships/hyperlink" Target="https://www.pcmag.com/news/what-is-5g" TargetMode="External"/><Relationship Id="rId113" Type="http://schemas.openxmlformats.org/officeDocument/2006/relationships/fontTable" Target="fontTable.xml"/><Relationship Id="rId118" Type="http://schemas.microsoft.com/office/2016/09/relationships/commentsIds" Target="commentsIds.xml"/><Relationship Id="rId80" Type="http://schemas.openxmlformats.org/officeDocument/2006/relationships/hyperlink" Target="https://www.sae.org/binaries/content/assets/cm/content/miscellaneous/adas-nomenclature.pdf" TargetMode="External"/><Relationship Id="rId85" Type="http://schemas.openxmlformats.org/officeDocument/2006/relationships/hyperlink" Target="https://www.its.dot.gov/v2i/index.htm" TargetMode="External"/><Relationship Id="rId12" Type="http://schemas.openxmlformats.org/officeDocument/2006/relationships/header" Target="header2.xml"/><Relationship Id="rId17" Type="http://schemas.openxmlformats.org/officeDocument/2006/relationships/comments" Target="comments.xml"/><Relationship Id="rId33" Type="http://schemas.openxmlformats.org/officeDocument/2006/relationships/hyperlink" Target="https://www.transportationandclimate.org/" TargetMode="External"/><Relationship Id="rId38" Type="http://schemas.openxmlformats.org/officeDocument/2006/relationships/hyperlink" Target="file:///C:/Users/mjarvis/Downloads/Presentation_2_-_VDOT_-_Hamm.pdf" TargetMode="External"/><Relationship Id="rId59" Type="http://schemas.openxmlformats.org/officeDocument/2006/relationships/header" Target="header6.xml"/><Relationship Id="rId103" Type="http://schemas.openxmlformats.org/officeDocument/2006/relationships/hyperlink" Target="https://nacto.org/wp-content/uploads/2019/09/NACTO_Shared_Micromobility_Guidelines_Web.pdf" TargetMode="External"/><Relationship Id="rId108" Type="http://schemas.openxmlformats.org/officeDocument/2006/relationships/hyperlink" Target="https://www.smithsonianmag.com/innovation/dozens-us-cities-have-transit-deserts-where-people-get-stranded-180968463/" TargetMode="External"/><Relationship Id="rId54" Type="http://schemas.openxmlformats.org/officeDocument/2006/relationships/hyperlink" Target="https://www.perronerobotics.com/news/county-shuttle-report" TargetMode="External"/><Relationship Id="rId70" Type="http://schemas.openxmlformats.org/officeDocument/2006/relationships/hyperlink" Target="https://www.transportation.gov/content/safety-band" TargetMode="External"/><Relationship Id="rId75" Type="http://schemas.openxmlformats.org/officeDocument/2006/relationships/hyperlink" Target="https://www.britannica.com/technology/API" TargetMode="External"/><Relationship Id="rId91" Type="http://schemas.openxmlformats.org/officeDocument/2006/relationships/hyperlink" Target="https://www.ite.org/technical-resources/topics/complete-streets/curbside-management-resources/" TargetMode="External"/><Relationship Id="rId96" Type="http://schemas.openxmlformats.org/officeDocument/2006/relationships/hyperlink" Target="https://www.epa.gov/ghgemissions/overview-greenhouse-gase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pwcgov.org/government/dept/planning/Documents/MasterDocument_TechConn.pdf" TargetMode="External"/><Relationship Id="rId28" Type="http://schemas.openxmlformats.org/officeDocument/2006/relationships/hyperlink" Target="https://www.mwcog.org/newsroom/2019/09/10/a-new-app-can-help-our-region-reach-its-transportation-goals/" TargetMode="External"/><Relationship Id="rId49" Type="http://schemas.openxmlformats.org/officeDocument/2006/relationships/hyperlink" Target="https://www.fairfaxcounty.gov/transportation/autonomous-shuttle-pilot" TargetMode="External"/><Relationship Id="rId114" Type="http://schemas.microsoft.com/office/2011/relationships/people" Target="people.xml"/><Relationship Id="rId10" Type="http://schemas.openxmlformats.org/officeDocument/2006/relationships/header" Target="header1.xml"/><Relationship Id="rId31" Type="http://schemas.openxmlformats.org/officeDocument/2006/relationships/hyperlink" Target="https://www.cit.org/unmanned-systems.html" TargetMode="External"/><Relationship Id="rId44" Type="http://schemas.openxmlformats.org/officeDocument/2006/relationships/hyperlink" Target="https://media.daimler.com/marsMediaSite/en/instance/ko/Daimler-Trucks-begins-testing-automated-trucks-on-public-roads.xhtml?oid=44348018" TargetMode="External"/><Relationship Id="rId52" Type="http://schemas.openxmlformats.org/officeDocument/2006/relationships/hyperlink" Target="https://localmotors.com/press-release/self-driving-shuttle-olli-continues-testing-on-public-roads-in-maryland/" TargetMode="External"/><Relationship Id="rId60" Type="http://schemas.openxmlformats.org/officeDocument/2006/relationships/footer" Target="footer5.xml"/><Relationship Id="rId65" Type="http://schemas.openxmlformats.org/officeDocument/2006/relationships/header" Target="header7.xml"/><Relationship Id="rId73" Type="http://schemas.openxmlformats.org/officeDocument/2006/relationships/hyperlink" Target="https://www.merriam-webster.com/dictionary/blockchain" TargetMode="External"/><Relationship Id="rId78" Type="http://schemas.openxmlformats.org/officeDocument/2006/relationships/hyperlink" Target="https://www.nhtsa.gov/technology-innovation/automated-vehicles-safety" TargetMode="External"/><Relationship Id="rId81" Type="http://schemas.openxmlformats.org/officeDocument/2006/relationships/hyperlink" Target="https://www.naco.org/resources/featured/connected-autonomous-vehicles-toolkit" TargetMode="External"/><Relationship Id="rId86" Type="http://schemas.openxmlformats.org/officeDocument/2006/relationships/hyperlink" Target="https://www.transportation.gov/v2x" TargetMode="External"/><Relationship Id="rId94" Type="http://schemas.openxmlformats.org/officeDocument/2006/relationships/hyperlink" Target="https://www.investopedia.com/terms/g/gig-economy.asp" TargetMode="External"/><Relationship Id="rId99" Type="http://schemas.openxmlformats.org/officeDocument/2006/relationships/hyperlink" Target="https://www.itdp.org/multimedia/defining-micromobility/" TargetMode="External"/><Relationship Id="rId101" Type="http://schemas.openxmlformats.org/officeDocument/2006/relationships/hyperlink" Target="https://www.apta.com/wp-content/uploads/MaaS_European_Study_Mission-Final-Report_10-2019.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file:///G:\TTSP\Building%20the%20Full%20Document\TTSP%20First%20Draft%20Full%20Doc%20V6.docx" TargetMode="External"/><Relationship Id="rId18" Type="http://schemas.microsoft.com/office/2011/relationships/commentsExtended" Target="commentsExtended.xml"/><Relationship Id="rId39" Type="http://schemas.openxmlformats.org/officeDocument/2006/relationships/hyperlink" Target="https://www.vtti.vt.edu/vcc/" TargetMode="External"/><Relationship Id="rId109" Type="http://schemas.openxmlformats.org/officeDocument/2006/relationships/hyperlink" Target="https://www.actweb.org/i4a/pages/index.cfm?pageID=3473" TargetMode="External"/><Relationship Id="rId34" Type="http://schemas.openxmlformats.org/officeDocument/2006/relationships/hyperlink" Target="https://tetcoalitionmbuf.org/" TargetMode="External"/><Relationship Id="rId50" Type="http://schemas.openxmlformats.org/officeDocument/2006/relationships/hyperlink" Target="https://www.restonnow.com/2019/02/07/self-driving-vehicles-to-hit-the-roads-at-halley-rise-this-spring/" TargetMode="External"/><Relationship Id="rId55" Type="http://schemas.openxmlformats.org/officeDocument/2006/relationships/hyperlink" Target="https://www.baltimoresun.com/maryland/carroll/education/cc-autonomous-corridors-westminster-20201106-xwey7r3kkfhsdiatjsxloi5fxm-story.html" TargetMode="External"/><Relationship Id="rId76" Type="http://schemas.openxmlformats.org/officeDocument/2006/relationships/hyperlink" Target="https://nvlpubs.nist.gov/nistpubs/ir/2019/NIST.IR.8269-draft.pdf" TargetMode="External"/><Relationship Id="rId97" Type="http://schemas.openxmlformats.org/officeDocument/2006/relationships/hyperlink" Target="https://www.its.dot.gov/stratplan2020/ITSJPO_StrategicPlan_2020-2025.pdf" TargetMode="External"/><Relationship Id="rId104" Type="http://schemas.openxmlformats.org/officeDocument/2006/relationships/hyperlink" Target="https://www.transportation.gov/sites/dot.gov/files/docs/Smart%20City%20Challenge%20Lessons%20Learned.pdf" TargetMode="External"/><Relationship Id="rId7" Type="http://schemas.openxmlformats.org/officeDocument/2006/relationships/footnotes" Target="footnotes.xml"/><Relationship Id="rId71" Type="http://schemas.openxmlformats.org/officeDocument/2006/relationships/hyperlink" Target="https://www.consumerreports.org/car-safety/fcc-plan-could-stall-v2x-car-safety-revolution/" TargetMode="External"/><Relationship Id="rId92" Type="http://schemas.openxmlformats.org/officeDocument/2006/relationships/hyperlink" Target="https://planning-org-uploaded-media.s3.amazonaws.com/publication/download_pdf/PASMEMO-2019-05-06.pdf" TargetMode="External"/><Relationship Id="rId2" Type="http://schemas.openxmlformats.org/officeDocument/2006/relationships/customXml" Target="../customXml/item2.xml"/><Relationship Id="rId29" Type="http://schemas.openxmlformats.org/officeDocument/2006/relationships/hyperlink" Target="https://www.mwcog.org/assets/1/28/07102020_-_Item_12_-_ATCMTD_Memo.pdf" TargetMode="External"/><Relationship Id="rId24" Type="http://schemas.openxmlformats.org/officeDocument/2006/relationships/hyperlink" Target="https://rm3pvirginia.org/" TargetMode="External"/><Relationship Id="rId40" Type="http://schemas.openxmlformats.org/officeDocument/2006/relationships/hyperlink" Target="http://www.cts.virginia.edu/cvpfs/" TargetMode="External"/><Relationship Id="rId45" Type="http://schemas.openxmlformats.org/officeDocument/2006/relationships/hyperlink" Target="https://highways.dot.gov/research/operations/Cooperative-Driving-Automation" TargetMode="External"/><Relationship Id="rId66" Type="http://schemas.openxmlformats.org/officeDocument/2006/relationships/header" Target="header8.xml"/><Relationship Id="rId87" Type="http://schemas.openxmlformats.org/officeDocument/2006/relationships/hyperlink" Target="https://csrc.nist.gov/glossary/term/cybersecurity" TargetMode="External"/><Relationship Id="rId110" Type="http://schemas.openxmlformats.org/officeDocument/2006/relationships/hyperlink" Target="https://www.dmv.virginia.gov/commercial/" TargetMode="External"/><Relationship Id="rId115" Type="http://schemas.openxmlformats.org/officeDocument/2006/relationships/glossaryDocument" Target="glossary/document.xml"/><Relationship Id="rId61" Type="http://schemas.openxmlformats.org/officeDocument/2006/relationships/image" Target="media/image3.tmp"/><Relationship Id="rId82" Type="http://schemas.openxmlformats.org/officeDocument/2006/relationships/hyperlink" Target="https://www.naco.org/resources/featured/connected-autonomous-vehicles-toolkit" TargetMode="External"/><Relationship Id="rId19" Type="http://schemas.openxmlformats.org/officeDocument/2006/relationships/image" Target="media/image2.png"/><Relationship Id="rId14" Type="http://schemas.openxmlformats.org/officeDocument/2006/relationships/footer" Target="footer2.xml"/><Relationship Id="rId30" Type="http://schemas.openxmlformats.org/officeDocument/2006/relationships/hyperlink" Target="https://novatransit.org/programs/transit-technology/" TargetMode="External"/><Relationship Id="rId35" Type="http://schemas.openxmlformats.org/officeDocument/2006/relationships/hyperlink" Target="https://vtnews.vt.edu/articles/2020/03/031720-vtti-usdottruckgrant.html" TargetMode="External"/><Relationship Id="rId56" Type="http://schemas.openxmlformats.org/officeDocument/2006/relationships/header" Target="header4.xml"/><Relationship Id="rId77" Type="http://schemas.openxmlformats.org/officeDocument/2006/relationships/hyperlink" Target="https://nvlpubs.nist.gov/nistpubs/ir/2019/NIST.IR.8269-draft.pdf" TargetMode="External"/><Relationship Id="rId100" Type="http://schemas.openxmlformats.org/officeDocument/2006/relationships/hyperlink" Target="https://ops.fhwa.dot.gov/publications/fhwahop16022/apb.htm" TargetMode="External"/><Relationship Id="rId105" Type="http://schemas.openxmlformats.org/officeDocument/2006/relationships/hyperlink" Target="https://www.fmcsa.dot.gov/research-and-analysis/technology/study-impact-telematics-system-safe-and-fuel-efficient-driving" TargetMode="External"/><Relationship Id="rId8" Type="http://schemas.openxmlformats.org/officeDocument/2006/relationships/endnotes" Target="endnotes.xml"/><Relationship Id="rId51" Type="http://schemas.openxmlformats.org/officeDocument/2006/relationships/hyperlink" Target="https://www.novaregion.org/DocumentCenter/View/12284/NVRC-2019-Year-in-Review-PDF" TargetMode="External"/><Relationship Id="rId72" Type="http://schemas.openxmlformats.org/officeDocument/2006/relationships/hyperlink" Target="https://www.consumerreports.org/car-safety/fcc-plan-could-stall-v2x-car-safety-revolution/" TargetMode="External"/><Relationship Id="rId93" Type="http://schemas.openxmlformats.org/officeDocument/2006/relationships/hyperlink" Target="https://www.researchgate.net/publication/281377423_Using_Gamification_to_Incentivize_Sustainable_Urban_Mobility" TargetMode="External"/><Relationship Id="rId98" Type="http://schemas.openxmlformats.org/officeDocument/2006/relationships/hyperlink" Target="https://innovationatwork.ieee.org/internet-of-things/?utm_source=iaw&amp;utm_medium=20190207_post&amp;utm_campaign=iot_transportation&amp;utm_content=text_link" TargetMode="External"/><Relationship Id="rId3" Type="http://schemas.openxmlformats.org/officeDocument/2006/relationships/numbering" Target="numbering.xml"/><Relationship Id="rId25" Type="http://schemas.openxmlformats.org/officeDocument/2006/relationships/hyperlink" Target="https://fredericksburg.com/news/local/stafford-targeted-to-become-virginias-first-smart-community/article_c66aabb2-6419-5bb2-baed-6c3f10816501.html" TargetMode="External"/><Relationship Id="rId46" Type="http://schemas.openxmlformats.org/officeDocument/2006/relationships/hyperlink" Target="file:///C:/Users/mjarvis/Downloads/Presentation_2_-_VDOT_-_Hamm.pdf" TargetMode="External"/><Relationship Id="rId67" Type="http://schemas.openxmlformats.org/officeDocument/2006/relationships/header" Target="header9.xml"/><Relationship Id="rId116" Type="http://schemas.openxmlformats.org/officeDocument/2006/relationships/theme" Target="theme/theme1.xml"/><Relationship Id="rId20" Type="http://schemas.openxmlformats.org/officeDocument/2006/relationships/hyperlink" Target="https://thenovaauthority.org/wp-content/uploads/2020/04/FAQs-FINAL.pdf" TargetMode="External"/><Relationship Id="rId41" Type="http://schemas.openxmlformats.org/officeDocument/2006/relationships/hyperlink" Target="https://www.transportation.gov/av/avcp" TargetMode="External"/><Relationship Id="rId62" Type="http://schemas.openxmlformats.org/officeDocument/2006/relationships/image" Target="media/image4.tmp"/><Relationship Id="rId83" Type="http://schemas.openxmlformats.org/officeDocument/2006/relationships/hyperlink" Target="https://www.nhtsa.gov/technology-innovation/vehicle-vehicle-communication" TargetMode="External"/><Relationship Id="rId88" Type="http://schemas.openxmlformats.org/officeDocument/2006/relationships/hyperlink" Target="https://datascience.berkeley.edu/blog/what-is-big-data/" TargetMode="External"/><Relationship Id="rId111" Type="http://schemas.openxmlformats.org/officeDocument/2006/relationships/header" Target="header10.xml"/><Relationship Id="rId15" Type="http://schemas.openxmlformats.org/officeDocument/2006/relationships/header" Target="header3.xml"/><Relationship Id="rId36" Type="http://schemas.openxmlformats.org/officeDocument/2006/relationships/hyperlink" Target="https://smarterroads.org/login" TargetMode="External"/><Relationship Id="rId57" Type="http://schemas.openxmlformats.org/officeDocument/2006/relationships/header" Target="header5.xml"/><Relationship Id="rId106" Type="http://schemas.openxmlformats.org/officeDocument/2006/relationships/hyperlink" Target="https://www.aarp.org/content/dam/aarp/ppi/2020/12/modernizing-demand-responsive-transportation.doi.10.26419-2Fppi.00121.001.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mwcog.org/newsroom/2018/10/10/how-will-a-million-more-people-get-around-in-2045/" TargetMode="External"/><Relationship Id="rId21" Type="http://schemas.openxmlformats.org/officeDocument/2006/relationships/hyperlink" Target="https://www.epa.gov/transportation-air-pollution-and-climate-change/carbon-pollution-transportation" TargetMode="External"/><Relationship Id="rId42" Type="http://schemas.openxmlformats.org/officeDocument/2006/relationships/hyperlink" Target="https://www.ibm.com/blogs/blockchain/2018/06/introducing-mobi-the-mobility-open-blockchain-initiative/" TargetMode="External"/><Relationship Id="rId47" Type="http://schemas.openxmlformats.org/officeDocument/2006/relationships/hyperlink" Target="https://nacto.org/2019/05/30/managing-mobility-data/" TargetMode="External"/><Relationship Id="rId63" Type="http://schemas.openxmlformats.org/officeDocument/2006/relationships/hyperlink" Target="https://www.vtpi.org/safetrav.pdf" TargetMode="External"/><Relationship Id="rId68" Type="http://schemas.openxmlformats.org/officeDocument/2006/relationships/hyperlink" Target="https://mailchi.mp/1fd7506e46b2/driven-by-innovation-special-edition-transpo-roundtable-recap?e=224f69d532" TargetMode="External"/><Relationship Id="rId84" Type="http://schemas.openxmlformats.org/officeDocument/2006/relationships/hyperlink" Target="https://lis.virginia.gov/cgi-bin/legp604.exe?201+sum+SB758&amp;201+sum+SB758" TargetMode="External"/><Relationship Id="rId89" Type="http://schemas.openxmlformats.org/officeDocument/2006/relationships/hyperlink" Target="https://www.aarp.org/ppi/info-2020/modernizing-demand-responsive-transportation.html" TargetMode="External"/><Relationship Id="rId16" Type="http://schemas.openxmlformats.org/officeDocument/2006/relationships/hyperlink" Target="https://nvtatransaction.org/wp-content/uploads/2018/11/Appendix-D.pdf" TargetMode="External"/><Relationship Id="rId107" Type="http://schemas.openxmlformats.org/officeDocument/2006/relationships/hyperlink" Target="https://www.consumerreports.org/car-safety/fcc-plan-could-stall-v2x-car-safety-revolution/" TargetMode="External"/><Relationship Id="rId11" Type="http://schemas.openxmlformats.org/officeDocument/2006/relationships/hyperlink" Target="https://www.mwcog.org/documents/2018/10/17/cooperative-forecasts-employment-population-and-household-forecasts-by-transportation-analysis-zone-cooperative-forecast-demographics-housing-population/" TargetMode="External"/><Relationship Id="rId32" Type="http://schemas.openxmlformats.org/officeDocument/2006/relationships/hyperlink" Target="https://ddot.dc.gov/release/ddot-expand-pick-and-drop-zones-through-research-pilot" TargetMode="External"/><Relationship Id="rId37" Type="http://schemas.openxmlformats.org/officeDocument/2006/relationships/hyperlink" Target="https://www.epa.gov/mobile-source-pollution/how-mobile-source-pollution-affects-your-health" TargetMode="External"/><Relationship Id="rId53" Type="http://schemas.openxmlformats.org/officeDocument/2006/relationships/hyperlink" Target="https://www.epa.gov/transportation-air-pollution-and-climate-change/carbon-pollution-transportation" TargetMode="External"/><Relationship Id="rId58" Type="http://schemas.openxmlformats.org/officeDocument/2006/relationships/hyperlink" Target="http://www.ctb.virginia.gov/resources/2019/mar/pres/8_legislative_update.pdf" TargetMode="External"/><Relationship Id="rId74" Type="http://schemas.openxmlformats.org/officeDocument/2006/relationships/hyperlink" Target="https://rm3pvirginia.org/" TargetMode="External"/><Relationship Id="rId79" Type="http://schemas.openxmlformats.org/officeDocument/2006/relationships/hyperlink" Target="https://www.dhcd.virginia.gov/pdcs" TargetMode="External"/><Relationship Id="rId102" Type="http://schemas.openxmlformats.org/officeDocument/2006/relationships/hyperlink" Target="https://nvtatransaction.org/wp-content/uploads/2018/11/Appendix-E-1.pdf" TargetMode="External"/><Relationship Id="rId5" Type="http://schemas.openxmlformats.org/officeDocument/2006/relationships/hyperlink" Target="https://www.smartcitiesdive.com/ex/sustainablecitiescollective/amsterdam-beijing-global-evolution-bike-share/1100421/" TargetMode="External"/><Relationship Id="rId90" Type="http://schemas.openxmlformats.org/officeDocument/2006/relationships/hyperlink" Target="https://github.com/openmobilityfoundation/mobility-data-specification" TargetMode="External"/><Relationship Id="rId95" Type="http://schemas.openxmlformats.org/officeDocument/2006/relationships/hyperlink" Target="https://thenovaauthority.org/funded-projects/" TargetMode="External"/><Relationship Id="rId22" Type="http://schemas.openxmlformats.org/officeDocument/2006/relationships/hyperlink" Target="https://www.epa.gov/transportation-air-pollution-and-climate-change/smog-soot-and-local-air-pollution" TargetMode="External"/><Relationship Id="rId27" Type="http://schemas.openxmlformats.org/officeDocument/2006/relationships/hyperlink" Target="https://www.greaterwashingtonpartnership.com/blueprint/solution-4.html" TargetMode="External"/><Relationship Id="rId43" Type="http://schemas.openxmlformats.org/officeDocument/2006/relationships/hyperlink" Target="https://sprite.utsa.edu/publications/papers/sureshkanthAutoSec20.pdf" TargetMode="External"/><Relationship Id="rId48" Type="http://schemas.openxmlformats.org/officeDocument/2006/relationships/hyperlink" Target="https://www.researchgate.net/profile/Manos_Chaniotakis/publication/338405765_Shared_autonomous_vehicle_services_A_comprehensive_review/links/5e30ea67a6fdccd965733b3e/Shared-autonomous-vehicle-services-A-comprehensive-review.pdf" TargetMode="External"/><Relationship Id="rId64" Type="http://schemas.openxmlformats.org/officeDocument/2006/relationships/hyperlink" Target="https://www.vtpi.org/avip.pdf" TargetMode="External"/><Relationship Id="rId69" Type="http://schemas.openxmlformats.org/officeDocument/2006/relationships/hyperlink" Target="https://medium.com/uber-under-the-hood/ubers-federal-infrastructure-principles-9f214841ff3b" TargetMode="External"/><Relationship Id="rId80" Type="http://schemas.openxmlformats.org/officeDocument/2006/relationships/hyperlink" Target="https://www.greaterwashingtonpartnership.com/blueprint/solution-6.html" TargetMode="External"/><Relationship Id="rId85" Type="http://schemas.openxmlformats.org/officeDocument/2006/relationships/hyperlink" Target="https://www.brookings.edu/research/modernizing-approach-to-data/" TargetMode="External"/><Relationship Id="rId12" Type="http://schemas.openxmlformats.org/officeDocument/2006/relationships/hyperlink" Target="https://www.mwcog.org/file.aspx?D=PXVsN0KkMkgXNwvPyDMX1kLIIQFFp2OJN0YoTa%2bUimA%3d&amp;A=7xHcSpkGbtnCMhK%2fQTirVScizz%2flnwCEKIeZaqWs3K0%3d" TargetMode="External"/><Relationship Id="rId17" Type="http://schemas.openxmlformats.org/officeDocument/2006/relationships/hyperlink" Target="https://www.vtpi.org/safetrav.pdf" TargetMode="External"/><Relationship Id="rId33" Type="http://schemas.openxmlformats.org/officeDocument/2006/relationships/hyperlink" Target="https://www2.gmu.edu/news/574036" TargetMode="External"/><Relationship Id="rId38" Type="http://schemas.openxmlformats.org/officeDocument/2006/relationships/hyperlink" Target="https://www.vtti.vt.edu/utc/safe-d/index.php/projects/automated-vehicle-behavior-monitoring-for-vulnerability-management/" TargetMode="External"/><Relationship Id="rId59" Type="http://schemas.openxmlformats.org/officeDocument/2006/relationships/hyperlink" Target="https://rm3pvirginia.org/" TargetMode="External"/><Relationship Id="rId103" Type="http://schemas.openxmlformats.org/officeDocument/2006/relationships/hyperlink" Target="https://thenovaauthority.org/fy2024-2025-six-year-program-update/" TargetMode="External"/><Relationship Id="rId108" Type="http://schemas.openxmlformats.org/officeDocument/2006/relationships/hyperlink" Target="https://nvtatransaction.org/" TargetMode="External"/><Relationship Id="rId54" Type="http://schemas.openxmlformats.org/officeDocument/2006/relationships/hyperlink" Target="https://www.transportationandclimate.org/content/about-us" TargetMode="External"/><Relationship Id="rId70" Type="http://schemas.openxmlformats.org/officeDocument/2006/relationships/hyperlink" Target="https://vtnews.vt.edu/articles/2020/03/031720-vtti-usdottruckgrant.html" TargetMode="External"/><Relationship Id="rId75" Type="http://schemas.openxmlformats.org/officeDocument/2006/relationships/hyperlink" Target="https://nvtatransaction.org/wp-content/uploads/2018/11/Appendix-A.pdf" TargetMode="External"/><Relationship Id="rId91" Type="http://schemas.openxmlformats.org/officeDocument/2006/relationships/hyperlink" Target="https://www.brookings.edu/research/modernizing-approach-to-data/" TargetMode="External"/><Relationship Id="rId96" Type="http://schemas.openxmlformats.org/officeDocument/2006/relationships/hyperlink" Target="https://www.fairfaxcounty.gov/transportation/autonomous-shuttle-pilot" TargetMode="External"/><Relationship Id="rId1" Type="http://schemas.openxmlformats.org/officeDocument/2006/relationships/hyperlink" Target="https://thenovaauthority.org/about/committees/transportation-technology-committee-2/" TargetMode="External"/><Relationship Id="rId6" Type="http://schemas.openxmlformats.org/officeDocument/2006/relationships/hyperlink" Target="https://newsroom.aaa.com/2020/01/aaa-owning-an-electric-vehicle-is-the-cure-for-most-consumer-concerns/" TargetMode="External"/><Relationship Id="rId15" Type="http://schemas.openxmlformats.org/officeDocument/2006/relationships/hyperlink" Target="https://nvtatransaction.org/wp-content/uploads/2018/11/Appendix-A.pdf" TargetMode="External"/><Relationship Id="rId23" Type="http://schemas.openxmlformats.org/officeDocument/2006/relationships/hyperlink" Target="https://www.epa.gov/transportation-air-pollution-and-climate-change/learn-about-air-pollution-transportation" TargetMode="External"/><Relationship Id="rId28" Type="http://schemas.openxmlformats.org/officeDocument/2006/relationships/hyperlink" Target="https://www.mwcog.org/transportation/programs/commuter-connections/" TargetMode="External"/><Relationship Id="rId36" Type="http://schemas.openxmlformats.org/officeDocument/2006/relationships/hyperlink" Target="https://www.epa.gov/transportation-air-pollution-and-climate-change/learn-about-air-pollution-transportation" TargetMode="External"/><Relationship Id="rId49" Type="http://schemas.openxmlformats.org/officeDocument/2006/relationships/hyperlink" Target="https://scipol.org/content/how-uber-might-self-certify-its-own-autonomous-vehicles-carry-public-nevada" TargetMode="External"/><Relationship Id="rId57" Type="http://schemas.openxmlformats.org/officeDocument/2006/relationships/hyperlink" Target="http://66expresslanes.org/about_the_lanes/default.asp" TargetMode="External"/><Relationship Id="rId106" Type="http://schemas.openxmlformats.org/officeDocument/2006/relationships/hyperlink" Target="https://www.mwcog.org/documents/2018/10/17/cooperative-forecasts-employment-population-and-household-forecasts-by-transportation-analysis-zone-cooperative-forecast-demographics-housing-population/" TargetMode="External"/><Relationship Id="rId10" Type="http://schemas.openxmlformats.org/officeDocument/2006/relationships/hyperlink" Target="https://thenovaauthority.org/legislation/governing-legislation/house-bill-2313/" TargetMode="External"/><Relationship Id="rId31" Type="http://schemas.openxmlformats.org/officeDocument/2006/relationships/hyperlink" Target="https://spectrum.ieee.org/cars-that-think/transportation/self-driving/autonomous-parking" TargetMode="External"/><Relationship Id="rId44" Type="http://schemas.openxmlformats.org/officeDocument/2006/relationships/hyperlink" Target="https://www.oecd.org/pensions/Technology-and-innovation-in-the-insurance-sector.pdf" TargetMode="External"/><Relationship Id="rId52" Type="http://schemas.openxmlformats.org/officeDocument/2006/relationships/hyperlink" Target="https://www.vtpi.org/avip.pdf" TargetMode="External"/><Relationship Id="rId60" Type="http://schemas.openxmlformats.org/officeDocument/2006/relationships/hyperlink" Target="https://www.fampo.gwregion.org/wp-content/uploads/2011/06/Intgrated-Corridor-Management.pdf" TargetMode="External"/><Relationship Id="rId65" Type="http://schemas.openxmlformats.org/officeDocument/2006/relationships/hyperlink" Target="https://www.aarp.org/ppi/issues/livable-communities/transportation/" TargetMode="External"/><Relationship Id="rId73" Type="http://schemas.openxmlformats.org/officeDocument/2006/relationships/hyperlink" Target="https://ddot.dc.gov/release/ddot-announces-next-innovation-curbside-management-program" TargetMode="External"/><Relationship Id="rId78" Type="http://schemas.openxmlformats.org/officeDocument/2006/relationships/hyperlink" Target="https://www.researchgate.net/publication/322851325_Active_Safety-Collision_Warning_Pilot_in_Washington_State" TargetMode="External"/><Relationship Id="rId81" Type="http://schemas.openxmlformats.org/officeDocument/2006/relationships/hyperlink" Target="https://www.auto-talks.com/technology/dsrc-vs-c-v2x-2/" TargetMode="External"/><Relationship Id="rId86" Type="http://schemas.openxmlformats.org/officeDocument/2006/relationships/hyperlink" Target="https://omniride.com/omniride/assets/File/PRTC-Recommendations-Summary.pdf" TargetMode="External"/><Relationship Id="rId94" Type="http://schemas.openxmlformats.org/officeDocument/2006/relationships/hyperlink" Target="https://www.energy.gov/eere/electricvehicles/charging-home" TargetMode="External"/><Relationship Id="rId99" Type="http://schemas.openxmlformats.org/officeDocument/2006/relationships/hyperlink" Target="https://ec.europa.eu/transport/themes/urban/vehicles/road/electric_en" TargetMode="External"/><Relationship Id="rId101" Type="http://schemas.openxmlformats.org/officeDocument/2006/relationships/hyperlink" Target="https://blog.ucsusa.org/dave-reichmuth/new-data-show-electric-vehicles-continue-to-get-cleaner" TargetMode="External"/><Relationship Id="rId4" Type="http://schemas.openxmlformats.org/officeDocument/2006/relationships/hyperlink" Target="https://www.sae.org/news/press-room/2018/12/sae-international-releases-updated-visual-chart-for-its-%E2%80%9Clevels-of-driving-automation%E2%80%9D-standard-for-self-driving-vehicles" TargetMode="External"/><Relationship Id="rId9" Type="http://schemas.openxmlformats.org/officeDocument/2006/relationships/hyperlink" Target="https://journals.sagepub.com/doi/pdf/10.1177/0739456X18776062" TargetMode="External"/><Relationship Id="rId13" Type="http://schemas.openxmlformats.org/officeDocument/2006/relationships/hyperlink" Target="https://www.tysonspartnership.org/transportation/the-best-way-to-beat-traffic-avoid-it-completely-induced-demand-and-how-the-metro-disruption-could-be-a-blessing-in-disguise/" TargetMode="External"/><Relationship Id="rId18" Type="http://schemas.openxmlformats.org/officeDocument/2006/relationships/hyperlink" Target="https://ops.fhwa.dot.gov/publications/tt_reliability/TTR_Report.htm" TargetMode="External"/><Relationship Id="rId39" Type="http://schemas.openxmlformats.org/officeDocument/2006/relationships/hyperlink" Target="https://www.its.dot.gov/factsheets/cybersecurity.htm" TargetMode="External"/><Relationship Id="rId109" Type="http://schemas.openxmlformats.org/officeDocument/2006/relationships/hyperlink" Target="https://thenovaauthority.org/wp-content/uploads/2020/09/PPC-Meeting-Packet-9-29-2020-FINAL.pdf" TargetMode="External"/><Relationship Id="rId34" Type="http://schemas.openxmlformats.org/officeDocument/2006/relationships/hyperlink" Target="https://www.epa.gov/transportation-air-pollution-and-climate-change/carbon-pollution-transportation" TargetMode="External"/><Relationship Id="rId50" Type="http://schemas.openxmlformats.org/officeDocument/2006/relationships/hyperlink" Target="https://www.vtpi.org/safetrav.pdf" TargetMode="External"/><Relationship Id="rId55" Type="http://schemas.openxmlformats.org/officeDocument/2006/relationships/hyperlink" Target="https://ruor.uottawa.ca/handle/10393/40086" TargetMode="External"/><Relationship Id="rId76" Type="http://schemas.openxmlformats.org/officeDocument/2006/relationships/hyperlink" Target="https://nvtatransaction.org/wp-content/uploads/2018/11/Appendix-D.pdf" TargetMode="External"/><Relationship Id="rId97" Type="http://schemas.openxmlformats.org/officeDocument/2006/relationships/hyperlink" Target="https://secureenergy.org/wp-content/uploads/2016/03/EC_Roadmap.pdf" TargetMode="External"/><Relationship Id="rId104" Type="http://schemas.openxmlformats.org/officeDocument/2006/relationships/hyperlink" Target="https://thenovaauthority.org/wp-content/uploads/2020/09/PPC-Meeting-Packet-9-29-2020-FINAL.pdf" TargetMode="External"/><Relationship Id="rId7" Type="http://schemas.openxmlformats.org/officeDocument/2006/relationships/hyperlink" Target="https://www.populus.ai/micro-mobility-2018-july" TargetMode="External"/><Relationship Id="rId71" Type="http://schemas.openxmlformats.org/officeDocument/2006/relationships/hyperlink" Target="https://www.summitstrategies.us/wp-content/uploads/2019/11/5G-Policy-Primer-November-2019-1.pdf" TargetMode="External"/><Relationship Id="rId92" Type="http://schemas.openxmlformats.org/officeDocument/2006/relationships/hyperlink" Target="https://www.energy.gov/eere/electricvehicles/saving-fuel-and-vehicle-costs" TargetMode="External"/><Relationship Id="rId2" Type="http://schemas.openxmlformats.org/officeDocument/2006/relationships/hyperlink" Target="https://mailchi.mp/74a677f9f821/authority-meeting-highlights-december-2020?e=820d128a71" TargetMode="External"/><Relationship Id="rId29" Type="http://schemas.openxmlformats.org/officeDocument/2006/relationships/hyperlink" Target="http://outside.transform66.org/commuter_options/default.asp" TargetMode="External"/><Relationship Id="rId24" Type="http://schemas.openxmlformats.org/officeDocument/2006/relationships/hyperlink" Target="https://www.epa.gov/mobile-source-pollution/how-mobile-source-pollution-affects-your-health" TargetMode="External"/><Relationship Id="rId40" Type="http://schemas.openxmlformats.org/officeDocument/2006/relationships/hyperlink" Target="https://www.investopedia.com/terms/b/blockchain.asp" TargetMode="External"/><Relationship Id="rId45" Type="http://schemas.openxmlformats.org/officeDocument/2006/relationships/hyperlink" Target="https://rm3pvirginia.org/" TargetMode="External"/><Relationship Id="rId66" Type="http://schemas.openxmlformats.org/officeDocument/2006/relationships/hyperlink" Target="https://www.virginiadot.org/info/resources/congestion_pricing/benefits_congestion_pricing.pdf" TargetMode="External"/><Relationship Id="rId87" Type="http://schemas.openxmlformats.org/officeDocument/2006/relationships/hyperlink" Target="http://gtfs.org/" TargetMode="External"/><Relationship Id="rId110" Type="http://schemas.openxmlformats.org/officeDocument/2006/relationships/hyperlink" Target="https://www.wusa9.com/article/news/health/coronavirus/telework-here-to-stay-after-pandemic/65-a68032e2-4e77-436e-9e65-7c3fbcbec51f" TargetMode="External"/><Relationship Id="rId61" Type="http://schemas.openxmlformats.org/officeDocument/2006/relationships/hyperlink" Target="https://www.495northernextension.org/" TargetMode="External"/><Relationship Id="rId82" Type="http://schemas.openxmlformats.org/officeDocument/2006/relationships/hyperlink" Target="https://www.citylab.com/transportation/2017/09/amazons-hq2-hunt-is-a-transit-reckoning/541296/" TargetMode="External"/><Relationship Id="rId19" Type="http://schemas.openxmlformats.org/officeDocument/2006/relationships/hyperlink" Target="https://www.nerdwallet.com/article/loans/auto-loans/total-cost-owning-car" TargetMode="External"/><Relationship Id="rId14" Type="http://schemas.openxmlformats.org/officeDocument/2006/relationships/hyperlink" Target="https://www.roboticresearch.com/abrt-whitepaper/" TargetMode="External"/><Relationship Id="rId30" Type="http://schemas.openxmlformats.org/officeDocument/2006/relationships/hyperlink" Target="https://www.mwcog.org/newsroom/2019/09/24/three-big-takeaways-from-the-2019-state-of-the-commute-survey/" TargetMode="External"/><Relationship Id="rId35" Type="http://schemas.openxmlformats.org/officeDocument/2006/relationships/hyperlink" Target="https://www.epa.gov/transportation-air-pollution-and-climate-change/smog-soot-and-local-air-pollution" TargetMode="External"/><Relationship Id="rId56" Type="http://schemas.openxmlformats.org/officeDocument/2006/relationships/hyperlink" Target="https://www.tollroadsinvirginia.com/" TargetMode="External"/><Relationship Id="rId77" Type="http://schemas.openxmlformats.org/officeDocument/2006/relationships/hyperlink" Target="https://www.summitstrategies.us/wp-content/uploads/2019/11/5G-Policy-Primer-November-2019-1.pdf" TargetMode="External"/><Relationship Id="rId100" Type="http://schemas.openxmlformats.org/officeDocument/2006/relationships/hyperlink" Target="https://theicct.org/sites/default/files/publications/EV-life-cycle-GHG_ICCT-Briefing_09022018_vF.pdf" TargetMode="External"/><Relationship Id="rId105" Type="http://schemas.openxmlformats.org/officeDocument/2006/relationships/hyperlink" Target="https://www.nature.com/articles/s41560-020-0644-3.epdf?sharing_token=cE6vaPzu-NDODFHLXk06PdRgN0jAjWel9jnR3ZoTv0PkV4h-0BfuDxTt20euiNiwgJB6g8CLgd2HJNRMDTCSC8_8JcBgF0-pv7-mboFgY-h88dzdoIggR95UkVmkCdlw2hfjGxCUzDwlWphvJ5ecSDurTdn-t4gEFdDq8Le_8BePUwATi1b2KiUt4axz5edIaKtcBQmW1y2ZxMBpK3nrgA%3D%3D&amp;tracking_referrer=www.wired.com" TargetMode="External"/><Relationship Id="rId8" Type="http://schemas.openxmlformats.org/officeDocument/2006/relationships/hyperlink" Target="https://www.theguardian.com/technology/2020/aug/12/car-sales-covid-19-coronavirus-uber-zipcar" TargetMode="External"/><Relationship Id="rId51" Type="http://schemas.openxmlformats.org/officeDocument/2006/relationships/hyperlink" Target="https://patents.google.com/patent/US20190066398A1/en" TargetMode="External"/><Relationship Id="rId72" Type="http://schemas.openxmlformats.org/officeDocument/2006/relationships/hyperlink" Target="https://www.ey.com/en_us/government-public-sector/four-ways-5g-connectivity-will-make-cities-smarter" TargetMode="External"/><Relationship Id="rId93" Type="http://schemas.openxmlformats.org/officeDocument/2006/relationships/hyperlink" Target="https://www.energy.gov/eere/electricvehicles/reducing-pollution-electric-vehicles" TargetMode="External"/><Relationship Id="rId98" Type="http://schemas.openxmlformats.org/officeDocument/2006/relationships/hyperlink" Target="https://www.ey.com/en_us/automotive-transportation/why-the-ev-battery-life-cycle-is-more-important-than-the-battery-life" TargetMode="External"/><Relationship Id="rId3" Type="http://schemas.openxmlformats.org/officeDocument/2006/relationships/hyperlink" Target="https://thenovaauthority.org/planning/long-range-transportation/transaction-2040-update/" TargetMode="External"/><Relationship Id="rId25" Type="http://schemas.openxmlformats.org/officeDocument/2006/relationships/hyperlink" Target="https://www.mwcog.org/documents/2018/10/17/cooperative-forecasts-employment-population-and-household-forecasts-by-transportation-analysis-zone-cooperative-forecast-demographics-housing-population/" TargetMode="External"/><Relationship Id="rId46" Type="http://schemas.openxmlformats.org/officeDocument/2006/relationships/hyperlink" Target="https://www.summitstrategies.us/wp-content/uploads/2019/11/5G-Policy-Primer-November-2019-1.pdf" TargetMode="External"/><Relationship Id="rId67" Type="http://schemas.openxmlformats.org/officeDocument/2006/relationships/hyperlink" Target="https://omniride.com/omniride/assets/File/PRTC-Recommendations-Summary.pdf" TargetMode="External"/><Relationship Id="rId20" Type="http://schemas.openxmlformats.org/officeDocument/2006/relationships/hyperlink" Target="https://www.worldbank.org/en/news/feature/2015/12/03/for-persons-with-disabilities-accessible-transport-provides-pathways-to-opportunity" TargetMode="External"/><Relationship Id="rId41" Type="http://schemas.openxmlformats.org/officeDocument/2006/relationships/hyperlink" Target="https://beta.sam.gov/opp/75f5fea0e3ec47d08bc2ffb9d7b34c33/view" TargetMode="External"/><Relationship Id="rId62" Type="http://schemas.openxmlformats.org/officeDocument/2006/relationships/hyperlink" Target="https://www.arlnow.com/2020/12/08/arlington-county-to-launch-variable-parking-pricing-along-metro-corridors/" TargetMode="External"/><Relationship Id="rId83" Type="http://schemas.openxmlformats.org/officeDocument/2006/relationships/hyperlink" Target="https://www.alexandriava.gov/news_display.aspx?id=106767" TargetMode="External"/><Relationship Id="rId88" Type="http://schemas.openxmlformats.org/officeDocument/2006/relationships/hyperlink" Target="https://github.com/NABSA/gbfs" TargetMode="External"/><Relationship Id="rId111" Type="http://schemas.openxmlformats.org/officeDocument/2006/relationships/hyperlink" Target="https://wjla.com/news/local/metro-riders-say-they-would-only-ride-trains-again-if-there-was-a-covid-vacci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563C4D283467C95774C4874106A6F"/>
        <w:category>
          <w:name w:val="General"/>
          <w:gallery w:val="placeholder"/>
        </w:category>
        <w:types>
          <w:type w:val="bbPlcHdr"/>
        </w:types>
        <w:behaviors>
          <w:behavior w:val="content"/>
        </w:behaviors>
        <w:guid w:val="{30351C5A-2911-4151-ADA4-A1CF7C99074C}"/>
      </w:docPartPr>
      <w:docPartBody>
        <w:p w:rsidR="00C1787C" w:rsidRDefault="00C1787C" w:rsidP="00C1787C">
          <w:pPr>
            <w:pStyle w:val="AA3563C4D283467C95774C4874106A6F"/>
          </w:pPr>
          <w:r w:rsidRPr="00683414">
            <w:rPr>
              <w:rStyle w:val="PlaceholderText"/>
            </w:rPr>
            <w:t>Click or tap here to enter text.</w:t>
          </w:r>
        </w:p>
      </w:docPartBody>
    </w:docPart>
    <w:docPart>
      <w:docPartPr>
        <w:name w:val="9F30A857864A4079B105C54D87AA2062"/>
        <w:category>
          <w:name w:val="General"/>
          <w:gallery w:val="placeholder"/>
        </w:category>
        <w:types>
          <w:type w:val="bbPlcHdr"/>
        </w:types>
        <w:behaviors>
          <w:behavior w:val="content"/>
        </w:behaviors>
        <w:guid w:val="{431FD938-D4B4-41FB-97C3-7B41C18B4DA3}"/>
      </w:docPartPr>
      <w:docPartBody>
        <w:p w:rsidR="00C1787C" w:rsidRDefault="00C1787C" w:rsidP="00C1787C">
          <w:pPr>
            <w:pStyle w:val="9F30A857864A4079B105C54D87AA2062"/>
          </w:pPr>
          <w:r w:rsidRPr="00683414">
            <w:rPr>
              <w:rStyle w:val="PlaceholderText"/>
            </w:rPr>
            <w:t>Choose an item.</w:t>
          </w:r>
        </w:p>
      </w:docPartBody>
    </w:docPart>
    <w:docPart>
      <w:docPartPr>
        <w:name w:val="C3D46E05CA1B451BB720D10401E908AA"/>
        <w:category>
          <w:name w:val="General"/>
          <w:gallery w:val="placeholder"/>
        </w:category>
        <w:types>
          <w:type w:val="bbPlcHdr"/>
        </w:types>
        <w:behaviors>
          <w:behavior w:val="content"/>
        </w:behaviors>
        <w:guid w:val="{A3908CA3-ED49-4EFD-8EA3-FFE905D57375}"/>
      </w:docPartPr>
      <w:docPartBody>
        <w:p w:rsidR="00C1787C" w:rsidRDefault="00C1787C" w:rsidP="00C1787C">
          <w:pPr>
            <w:pStyle w:val="C3D46E05CA1B451BB720D10401E908AA"/>
          </w:pPr>
          <w:r w:rsidRPr="00683414">
            <w:rPr>
              <w:rStyle w:val="PlaceholderText"/>
            </w:rPr>
            <w:t>Choose an item.</w:t>
          </w:r>
        </w:p>
      </w:docPartBody>
    </w:docPart>
    <w:docPart>
      <w:docPartPr>
        <w:name w:val="DD2BA79F6B064898B3D4FBC38E571557"/>
        <w:category>
          <w:name w:val="General"/>
          <w:gallery w:val="placeholder"/>
        </w:category>
        <w:types>
          <w:type w:val="bbPlcHdr"/>
        </w:types>
        <w:behaviors>
          <w:behavior w:val="content"/>
        </w:behaviors>
        <w:guid w:val="{FF53A4F4-352C-4300-B162-54513B78AD02}"/>
      </w:docPartPr>
      <w:docPartBody>
        <w:p w:rsidR="00C1787C" w:rsidRDefault="00C1787C" w:rsidP="00C1787C">
          <w:pPr>
            <w:pStyle w:val="DD2BA79F6B064898B3D4FBC38E571557"/>
          </w:pPr>
          <w:r w:rsidRPr="00683414">
            <w:rPr>
              <w:rStyle w:val="PlaceholderText"/>
            </w:rPr>
            <w:t>Click or tap here to enter text.</w:t>
          </w:r>
        </w:p>
      </w:docPartBody>
    </w:docPart>
    <w:docPart>
      <w:docPartPr>
        <w:name w:val="8F225FCCD4ED4CA59FC6CAAAA78BF199"/>
        <w:category>
          <w:name w:val="General"/>
          <w:gallery w:val="placeholder"/>
        </w:category>
        <w:types>
          <w:type w:val="bbPlcHdr"/>
        </w:types>
        <w:behaviors>
          <w:behavior w:val="content"/>
        </w:behaviors>
        <w:guid w:val="{65B2294F-163C-4DF3-8892-9563C5663A4C}"/>
      </w:docPartPr>
      <w:docPartBody>
        <w:p w:rsidR="00C1787C" w:rsidRDefault="00C1787C" w:rsidP="00C1787C">
          <w:pPr>
            <w:pStyle w:val="8F225FCCD4ED4CA59FC6CAAAA78BF199"/>
          </w:pPr>
          <w:r w:rsidRPr="00683414">
            <w:rPr>
              <w:rStyle w:val="PlaceholderText"/>
            </w:rPr>
            <w:t>Choose an item.</w:t>
          </w:r>
        </w:p>
      </w:docPartBody>
    </w:docPart>
    <w:docPart>
      <w:docPartPr>
        <w:name w:val="B4CD22477D2D4B769E1E8FCDD934F136"/>
        <w:category>
          <w:name w:val="General"/>
          <w:gallery w:val="placeholder"/>
        </w:category>
        <w:types>
          <w:type w:val="bbPlcHdr"/>
        </w:types>
        <w:behaviors>
          <w:behavior w:val="content"/>
        </w:behaviors>
        <w:guid w:val="{DD8E6402-EE93-4CC0-8F26-37396BA8A5F9}"/>
      </w:docPartPr>
      <w:docPartBody>
        <w:p w:rsidR="00C1787C" w:rsidRDefault="00C1787C" w:rsidP="00C1787C">
          <w:pPr>
            <w:pStyle w:val="B4CD22477D2D4B769E1E8FCDD934F136"/>
          </w:pPr>
          <w:r w:rsidRPr="00683414">
            <w:rPr>
              <w:rStyle w:val="PlaceholderText"/>
            </w:rPr>
            <w:t>Choose an item.</w:t>
          </w:r>
        </w:p>
      </w:docPartBody>
    </w:docPart>
    <w:docPart>
      <w:docPartPr>
        <w:name w:val="8F0D6B8FABB547F7A5383E297564533C"/>
        <w:category>
          <w:name w:val="General"/>
          <w:gallery w:val="placeholder"/>
        </w:category>
        <w:types>
          <w:type w:val="bbPlcHdr"/>
        </w:types>
        <w:behaviors>
          <w:behavior w:val="content"/>
        </w:behaviors>
        <w:guid w:val="{F333DBEC-A543-4DE8-AD96-4A26E579E9FF}"/>
      </w:docPartPr>
      <w:docPartBody>
        <w:p w:rsidR="00C1787C" w:rsidRDefault="00C1787C" w:rsidP="00C1787C">
          <w:pPr>
            <w:pStyle w:val="8F0D6B8FABB547F7A5383E297564533C"/>
          </w:pPr>
          <w:r w:rsidRPr="00683414">
            <w:rPr>
              <w:rStyle w:val="PlaceholderText"/>
            </w:rPr>
            <w:t>Click or tap here to enter text.</w:t>
          </w:r>
        </w:p>
      </w:docPartBody>
    </w:docPart>
    <w:docPart>
      <w:docPartPr>
        <w:name w:val="1AA54404783B47ED9065CC5C2E265108"/>
        <w:category>
          <w:name w:val="General"/>
          <w:gallery w:val="placeholder"/>
        </w:category>
        <w:types>
          <w:type w:val="bbPlcHdr"/>
        </w:types>
        <w:behaviors>
          <w:behavior w:val="content"/>
        </w:behaviors>
        <w:guid w:val="{039A5413-2EA3-4EA2-B8E2-6D4423AE39A5}"/>
      </w:docPartPr>
      <w:docPartBody>
        <w:p w:rsidR="00C1787C" w:rsidRDefault="00C1787C" w:rsidP="00C1787C">
          <w:pPr>
            <w:pStyle w:val="1AA54404783B47ED9065CC5C2E265108"/>
          </w:pPr>
          <w:r w:rsidRPr="00683414">
            <w:rPr>
              <w:rStyle w:val="PlaceholderText"/>
            </w:rPr>
            <w:t>Choose an item.</w:t>
          </w:r>
        </w:p>
      </w:docPartBody>
    </w:docPart>
    <w:docPart>
      <w:docPartPr>
        <w:name w:val="43A54A97446D4867A0F0980125A15C38"/>
        <w:category>
          <w:name w:val="General"/>
          <w:gallery w:val="placeholder"/>
        </w:category>
        <w:types>
          <w:type w:val="bbPlcHdr"/>
        </w:types>
        <w:behaviors>
          <w:behavior w:val="content"/>
        </w:behaviors>
        <w:guid w:val="{4AD765A3-D3C4-4AAD-AABB-781C367616FF}"/>
      </w:docPartPr>
      <w:docPartBody>
        <w:p w:rsidR="00C1787C" w:rsidRDefault="00C1787C" w:rsidP="00C1787C">
          <w:pPr>
            <w:pStyle w:val="43A54A97446D4867A0F0980125A15C38"/>
          </w:pPr>
          <w:r w:rsidRPr="00683414">
            <w:rPr>
              <w:rStyle w:val="PlaceholderText"/>
            </w:rPr>
            <w:t>Choose an item.</w:t>
          </w:r>
        </w:p>
      </w:docPartBody>
    </w:docPart>
    <w:docPart>
      <w:docPartPr>
        <w:name w:val="BDB9A38829D646C38D78362804EF5F9E"/>
        <w:category>
          <w:name w:val="General"/>
          <w:gallery w:val="placeholder"/>
        </w:category>
        <w:types>
          <w:type w:val="bbPlcHdr"/>
        </w:types>
        <w:behaviors>
          <w:behavior w:val="content"/>
        </w:behaviors>
        <w:guid w:val="{1EB8AE2A-A2D4-4B41-9D93-25F916027F0E}"/>
      </w:docPartPr>
      <w:docPartBody>
        <w:p w:rsidR="00C1787C" w:rsidRDefault="00C1787C" w:rsidP="00C1787C">
          <w:pPr>
            <w:pStyle w:val="BDB9A38829D646C38D78362804EF5F9E"/>
          </w:pPr>
          <w:r w:rsidRPr="00683414">
            <w:rPr>
              <w:rStyle w:val="PlaceholderText"/>
            </w:rPr>
            <w:t>Click or tap here to enter text.</w:t>
          </w:r>
        </w:p>
      </w:docPartBody>
    </w:docPart>
    <w:docPart>
      <w:docPartPr>
        <w:name w:val="D3155FBD9BB049EE9A10BD8BDC5E963A"/>
        <w:category>
          <w:name w:val="General"/>
          <w:gallery w:val="placeholder"/>
        </w:category>
        <w:types>
          <w:type w:val="bbPlcHdr"/>
        </w:types>
        <w:behaviors>
          <w:behavior w:val="content"/>
        </w:behaviors>
        <w:guid w:val="{533EE921-8290-4FC3-8A2B-38FC917348BF}"/>
      </w:docPartPr>
      <w:docPartBody>
        <w:p w:rsidR="00C1787C" w:rsidRDefault="00C1787C" w:rsidP="00C1787C">
          <w:pPr>
            <w:pStyle w:val="D3155FBD9BB049EE9A10BD8BDC5E963A"/>
          </w:pPr>
          <w:r w:rsidRPr="00683414">
            <w:rPr>
              <w:rStyle w:val="PlaceholderText"/>
            </w:rPr>
            <w:t>Click or tap here to enter text.</w:t>
          </w:r>
        </w:p>
      </w:docPartBody>
    </w:docPart>
    <w:docPart>
      <w:docPartPr>
        <w:name w:val="261E7F5E405942E891CA50AA597485C6"/>
        <w:category>
          <w:name w:val="General"/>
          <w:gallery w:val="placeholder"/>
        </w:category>
        <w:types>
          <w:type w:val="bbPlcHdr"/>
        </w:types>
        <w:behaviors>
          <w:behavior w:val="content"/>
        </w:behaviors>
        <w:guid w:val="{FAB5F6C5-CE93-4E4F-BEC7-D45FF91CB957}"/>
      </w:docPartPr>
      <w:docPartBody>
        <w:p w:rsidR="00C1787C" w:rsidRDefault="00C1787C" w:rsidP="00C1787C">
          <w:pPr>
            <w:pStyle w:val="261E7F5E405942E891CA50AA597485C6"/>
          </w:pPr>
          <w:r w:rsidRPr="00683414">
            <w:rPr>
              <w:rStyle w:val="PlaceholderText"/>
            </w:rPr>
            <w:t>Click or tap here to enter text.</w:t>
          </w:r>
        </w:p>
      </w:docPartBody>
    </w:docPart>
    <w:docPart>
      <w:docPartPr>
        <w:name w:val="192FABEC98FD42438075D8246B0849DA"/>
        <w:category>
          <w:name w:val="General"/>
          <w:gallery w:val="placeholder"/>
        </w:category>
        <w:types>
          <w:type w:val="bbPlcHdr"/>
        </w:types>
        <w:behaviors>
          <w:behavior w:val="content"/>
        </w:behaviors>
        <w:guid w:val="{3B80BA58-6B86-46F3-B21B-01DE18E2CCC7}"/>
      </w:docPartPr>
      <w:docPartBody>
        <w:p w:rsidR="00C1787C" w:rsidRDefault="00C1787C" w:rsidP="00C1787C">
          <w:pPr>
            <w:pStyle w:val="192FABEC98FD42438075D8246B0849DA"/>
          </w:pPr>
          <w:r w:rsidRPr="00683414">
            <w:rPr>
              <w:rStyle w:val="PlaceholderText"/>
            </w:rPr>
            <w:t>Click or tap here to enter text.</w:t>
          </w:r>
        </w:p>
      </w:docPartBody>
    </w:docPart>
    <w:docPart>
      <w:docPartPr>
        <w:name w:val="B9CD78D49629457DA93B31A3763F0F2D"/>
        <w:category>
          <w:name w:val="General"/>
          <w:gallery w:val="placeholder"/>
        </w:category>
        <w:types>
          <w:type w:val="bbPlcHdr"/>
        </w:types>
        <w:behaviors>
          <w:behavior w:val="content"/>
        </w:behaviors>
        <w:guid w:val="{48A9ED9E-C2C6-4AE5-968C-4D753F4E341F}"/>
      </w:docPartPr>
      <w:docPartBody>
        <w:p w:rsidR="00C1787C" w:rsidRDefault="00C1787C" w:rsidP="00C1787C">
          <w:pPr>
            <w:pStyle w:val="B9CD78D49629457DA93B31A3763F0F2D"/>
          </w:pPr>
          <w:r w:rsidRPr="00683414">
            <w:rPr>
              <w:rStyle w:val="PlaceholderText"/>
            </w:rPr>
            <w:t>Choose an item.</w:t>
          </w:r>
        </w:p>
      </w:docPartBody>
    </w:docPart>
    <w:docPart>
      <w:docPartPr>
        <w:name w:val="E16C4F5D1A71445A98BF942F9105A177"/>
        <w:category>
          <w:name w:val="General"/>
          <w:gallery w:val="placeholder"/>
        </w:category>
        <w:types>
          <w:type w:val="bbPlcHdr"/>
        </w:types>
        <w:behaviors>
          <w:behavior w:val="content"/>
        </w:behaviors>
        <w:guid w:val="{11ADFC3C-A8E0-4FD2-80ED-EFD7489E7BA1}"/>
      </w:docPartPr>
      <w:docPartBody>
        <w:p w:rsidR="00C1787C" w:rsidRDefault="00C1787C" w:rsidP="00C1787C">
          <w:pPr>
            <w:pStyle w:val="E16C4F5D1A71445A98BF942F9105A177"/>
          </w:pPr>
          <w:r w:rsidRPr="00683414">
            <w:rPr>
              <w:rStyle w:val="PlaceholderText"/>
            </w:rPr>
            <w:t>Choose an item.</w:t>
          </w:r>
        </w:p>
      </w:docPartBody>
    </w:docPart>
    <w:docPart>
      <w:docPartPr>
        <w:name w:val="6D739AE09E2945269C16590DDC6B66AB"/>
        <w:category>
          <w:name w:val="General"/>
          <w:gallery w:val="placeholder"/>
        </w:category>
        <w:types>
          <w:type w:val="bbPlcHdr"/>
        </w:types>
        <w:behaviors>
          <w:behavior w:val="content"/>
        </w:behaviors>
        <w:guid w:val="{65362F7D-AADF-4B79-BEB6-D26B44CEB396}"/>
      </w:docPartPr>
      <w:docPartBody>
        <w:p w:rsidR="00C1787C" w:rsidRDefault="00C1787C" w:rsidP="00C1787C">
          <w:pPr>
            <w:pStyle w:val="6D739AE09E2945269C16590DDC6B66AB"/>
          </w:pPr>
          <w:r w:rsidRPr="00683414">
            <w:rPr>
              <w:rStyle w:val="PlaceholderText"/>
            </w:rPr>
            <w:t>Click or tap here to enter text.</w:t>
          </w:r>
        </w:p>
      </w:docPartBody>
    </w:docPart>
    <w:docPart>
      <w:docPartPr>
        <w:name w:val="8019878F385C471A9F73B08C63812C82"/>
        <w:category>
          <w:name w:val="General"/>
          <w:gallery w:val="placeholder"/>
        </w:category>
        <w:types>
          <w:type w:val="bbPlcHdr"/>
        </w:types>
        <w:behaviors>
          <w:behavior w:val="content"/>
        </w:behaviors>
        <w:guid w:val="{4A677DA6-D753-488D-8B2F-258F262E4BAE}"/>
      </w:docPartPr>
      <w:docPartBody>
        <w:p w:rsidR="00C1787C" w:rsidRDefault="00C1787C" w:rsidP="00C1787C">
          <w:pPr>
            <w:pStyle w:val="8019878F385C471A9F73B08C63812C82"/>
          </w:pPr>
          <w:r w:rsidRPr="00683414">
            <w:rPr>
              <w:rStyle w:val="PlaceholderText"/>
            </w:rPr>
            <w:t>Click or tap here to enter text.</w:t>
          </w:r>
        </w:p>
      </w:docPartBody>
    </w:docPart>
    <w:docPart>
      <w:docPartPr>
        <w:name w:val="14773DDCF6CA456E8A63CCFB6090DF0F"/>
        <w:category>
          <w:name w:val="General"/>
          <w:gallery w:val="placeholder"/>
        </w:category>
        <w:types>
          <w:type w:val="bbPlcHdr"/>
        </w:types>
        <w:behaviors>
          <w:behavior w:val="content"/>
        </w:behaviors>
        <w:guid w:val="{80CB492D-636C-4487-A059-E9CFC07B2922}"/>
      </w:docPartPr>
      <w:docPartBody>
        <w:p w:rsidR="00C1787C" w:rsidRDefault="00C1787C" w:rsidP="00C1787C">
          <w:pPr>
            <w:pStyle w:val="14773DDCF6CA456E8A63CCFB6090DF0F"/>
          </w:pPr>
          <w:r w:rsidRPr="00683414">
            <w:rPr>
              <w:rStyle w:val="PlaceholderText"/>
            </w:rPr>
            <w:t>Choose an item.</w:t>
          </w:r>
        </w:p>
      </w:docPartBody>
    </w:docPart>
    <w:docPart>
      <w:docPartPr>
        <w:name w:val="00B61DE5C33E46C3BBC6F443A897D8A2"/>
        <w:category>
          <w:name w:val="General"/>
          <w:gallery w:val="placeholder"/>
        </w:category>
        <w:types>
          <w:type w:val="bbPlcHdr"/>
        </w:types>
        <w:behaviors>
          <w:behavior w:val="content"/>
        </w:behaviors>
        <w:guid w:val="{55C31789-77A7-4AB7-A49B-2340D0B3066A}"/>
      </w:docPartPr>
      <w:docPartBody>
        <w:p w:rsidR="00C1787C" w:rsidRDefault="00C1787C" w:rsidP="00C1787C">
          <w:pPr>
            <w:pStyle w:val="00B61DE5C33E46C3BBC6F443A897D8A2"/>
          </w:pPr>
          <w:r w:rsidRPr="00683414">
            <w:rPr>
              <w:rStyle w:val="PlaceholderText"/>
            </w:rPr>
            <w:t>Click or tap here to enter text.</w:t>
          </w:r>
        </w:p>
      </w:docPartBody>
    </w:docPart>
    <w:docPart>
      <w:docPartPr>
        <w:name w:val="506C6F94D36E48FEA950B3039F51FF7C"/>
        <w:category>
          <w:name w:val="General"/>
          <w:gallery w:val="placeholder"/>
        </w:category>
        <w:types>
          <w:type w:val="bbPlcHdr"/>
        </w:types>
        <w:behaviors>
          <w:behavior w:val="content"/>
        </w:behaviors>
        <w:guid w:val="{9F1F3149-20F9-4944-B503-CB0042FF10C8}"/>
      </w:docPartPr>
      <w:docPartBody>
        <w:p w:rsidR="00C1787C" w:rsidRDefault="00C1787C" w:rsidP="00C1787C">
          <w:pPr>
            <w:pStyle w:val="506C6F94D36E48FEA950B3039F51FF7C"/>
          </w:pPr>
          <w:r w:rsidRPr="00683414">
            <w:rPr>
              <w:rStyle w:val="PlaceholderText"/>
            </w:rPr>
            <w:t>Click or tap here to enter text.</w:t>
          </w:r>
        </w:p>
      </w:docPartBody>
    </w:docPart>
    <w:docPart>
      <w:docPartPr>
        <w:name w:val="A76B7275238442D8BF8F00DFBF335319"/>
        <w:category>
          <w:name w:val="General"/>
          <w:gallery w:val="placeholder"/>
        </w:category>
        <w:types>
          <w:type w:val="bbPlcHdr"/>
        </w:types>
        <w:behaviors>
          <w:behavior w:val="content"/>
        </w:behaviors>
        <w:guid w:val="{77CED447-CB9A-40F9-8CE0-9A150FE128E5}"/>
      </w:docPartPr>
      <w:docPartBody>
        <w:p w:rsidR="00C1787C" w:rsidRDefault="00C1787C" w:rsidP="00C1787C">
          <w:pPr>
            <w:pStyle w:val="A76B7275238442D8BF8F00DFBF335319"/>
          </w:pPr>
          <w:r w:rsidRPr="00683414">
            <w:rPr>
              <w:rStyle w:val="PlaceholderText"/>
            </w:rPr>
            <w:t>Choose an item.</w:t>
          </w:r>
        </w:p>
      </w:docPartBody>
    </w:docPart>
    <w:docPart>
      <w:docPartPr>
        <w:name w:val="9C25374323824E27A36DDCC917F5CE99"/>
        <w:category>
          <w:name w:val="General"/>
          <w:gallery w:val="placeholder"/>
        </w:category>
        <w:types>
          <w:type w:val="bbPlcHdr"/>
        </w:types>
        <w:behaviors>
          <w:behavior w:val="content"/>
        </w:behaviors>
        <w:guid w:val="{47B5AE42-AEEC-4B34-9FD1-FA71C28FC347}"/>
      </w:docPartPr>
      <w:docPartBody>
        <w:p w:rsidR="00C1787C" w:rsidRDefault="00C1787C" w:rsidP="00C1787C">
          <w:pPr>
            <w:pStyle w:val="9C25374323824E27A36DDCC917F5CE99"/>
          </w:pPr>
          <w:r w:rsidRPr="00683414">
            <w:rPr>
              <w:rStyle w:val="PlaceholderText"/>
            </w:rPr>
            <w:t>Choose an item.</w:t>
          </w:r>
        </w:p>
      </w:docPartBody>
    </w:docPart>
    <w:docPart>
      <w:docPartPr>
        <w:name w:val="81EAEE8435F14B1197F45E35DD949D5E"/>
        <w:category>
          <w:name w:val="General"/>
          <w:gallery w:val="placeholder"/>
        </w:category>
        <w:types>
          <w:type w:val="bbPlcHdr"/>
        </w:types>
        <w:behaviors>
          <w:behavior w:val="content"/>
        </w:behaviors>
        <w:guid w:val="{B14FF438-425A-4DB3-BA0E-0D14F10DF2AA}"/>
      </w:docPartPr>
      <w:docPartBody>
        <w:p w:rsidR="00C1787C" w:rsidRDefault="00C1787C" w:rsidP="00C1787C">
          <w:pPr>
            <w:pStyle w:val="81EAEE8435F14B1197F45E35DD949D5E"/>
          </w:pPr>
          <w:r w:rsidRPr="00683414">
            <w:rPr>
              <w:rStyle w:val="PlaceholderText"/>
            </w:rPr>
            <w:t>Click or tap here to enter text.</w:t>
          </w:r>
        </w:p>
      </w:docPartBody>
    </w:docPart>
    <w:docPart>
      <w:docPartPr>
        <w:name w:val="6589A22607F04ED3A215B9EA80193F6D"/>
        <w:category>
          <w:name w:val="General"/>
          <w:gallery w:val="placeholder"/>
        </w:category>
        <w:types>
          <w:type w:val="bbPlcHdr"/>
        </w:types>
        <w:behaviors>
          <w:behavior w:val="content"/>
        </w:behaviors>
        <w:guid w:val="{3A512980-EFFA-40C0-A32D-04802181710E}"/>
      </w:docPartPr>
      <w:docPartBody>
        <w:p w:rsidR="00C1787C" w:rsidRDefault="00C1787C" w:rsidP="00C1787C">
          <w:pPr>
            <w:pStyle w:val="6589A22607F04ED3A215B9EA80193F6D"/>
          </w:pPr>
          <w:r w:rsidRPr="00683414">
            <w:rPr>
              <w:rStyle w:val="PlaceholderText"/>
            </w:rPr>
            <w:t>Click or tap here to enter text.</w:t>
          </w:r>
        </w:p>
      </w:docPartBody>
    </w:docPart>
    <w:docPart>
      <w:docPartPr>
        <w:name w:val="C5F9FD2C01394122A890CA0DF901D8EE"/>
        <w:category>
          <w:name w:val="General"/>
          <w:gallery w:val="placeholder"/>
        </w:category>
        <w:types>
          <w:type w:val="bbPlcHdr"/>
        </w:types>
        <w:behaviors>
          <w:behavior w:val="content"/>
        </w:behaviors>
        <w:guid w:val="{3F42043E-303C-4DF2-8080-0FE521570396}"/>
      </w:docPartPr>
      <w:docPartBody>
        <w:p w:rsidR="00C1787C" w:rsidRDefault="00C1787C" w:rsidP="00C1787C">
          <w:pPr>
            <w:pStyle w:val="C5F9FD2C01394122A890CA0DF901D8EE"/>
          </w:pPr>
          <w:r w:rsidRPr="00683414">
            <w:rPr>
              <w:rStyle w:val="PlaceholderText"/>
            </w:rPr>
            <w:t>Choose an item.</w:t>
          </w:r>
        </w:p>
      </w:docPartBody>
    </w:docPart>
    <w:docPart>
      <w:docPartPr>
        <w:name w:val="2C0164F1EF5F49039B5AB53C58D88F9E"/>
        <w:category>
          <w:name w:val="General"/>
          <w:gallery w:val="placeholder"/>
        </w:category>
        <w:types>
          <w:type w:val="bbPlcHdr"/>
        </w:types>
        <w:behaviors>
          <w:behavior w:val="content"/>
        </w:behaviors>
        <w:guid w:val="{30BB0C56-5500-4871-A828-64560F2E0BC5}"/>
      </w:docPartPr>
      <w:docPartBody>
        <w:p w:rsidR="00C1787C" w:rsidRDefault="00C1787C" w:rsidP="00C1787C">
          <w:pPr>
            <w:pStyle w:val="2C0164F1EF5F49039B5AB53C58D88F9E"/>
          </w:pPr>
          <w:r w:rsidRPr="00683414">
            <w:rPr>
              <w:rStyle w:val="PlaceholderText"/>
            </w:rPr>
            <w:t>Click or tap here to enter text.</w:t>
          </w:r>
        </w:p>
      </w:docPartBody>
    </w:docPart>
    <w:docPart>
      <w:docPartPr>
        <w:name w:val="04ECF78D60A24DC490EC37A11ADE79F1"/>
        <w:category>
          <w:name w:val="General"/>
          <w:gallery w:val="placeholder"/>
        </w:category>
        <w:types>
          <w:type w:val="bbPlcHdr"/>
        </w:types>
        <w:behaviors>
          <w:behavior w:val="content"/>
        </w:behaviors>
        <w:guid w:val="{16D7F843-2B4C-49F8-B349-D146D79A446A}"/>
      </w:docPartPr>
      <w:docPartBody>
        <w:p w:rsidR="00C1787C" w:rsidRDefault="00C1787C" w:rsidP="00C1787C">
          <w:pPr>
            <w:pStyle w:val="04ECF78D60A24DC490EC37A11ADE79F1"/>
          </w:pPr>
          <w:r w:rsidRPr="00683414">
            <w:rPr>
              <w:rStyle w:val="PlaceholderText"/>
            </w:rPr>
            <w:t>Click or tap here to enter text.</w:t>
          </w:r>
        </w:p>
      </w:docPartBody>
    </w:docPart>
    <w:docPart>
      <w:docPartPr>
        <w:name w:val="03D3765E4DB84C899E9EEEDFBE2DDF2A"/>
        <w:category>
          <w:name w:val="General"/>
          <w:gallery w:val="placeholder"/>
        </w:category>
        <w:types>
          <w:type w:val="bbPlcHdr"/>
        </w:types>
        <w:behaviors>
          <w:behavior w:val="content"/>
        </w:behaviors>
        <w:guid w:val="{02A46EC3-D006-4D61-86ED-9C3693FC6517}"/>
      </w:docPartPr>
      <w:docPartBody>
        <w:p w:rsidR="00C1787C" w:rsidRDefault="00C1787C" w:rsidP="00C1787C">
          <w:pPr>
            <w:pStyle w:val="03D3765E4DB84C899E9EEEDFBE2DDF2A"/>
          </w:pPr>
          <w:r w:rsidRPr="00683414">
            <w:rPr>
              <w:rStyle w:val="PlaceholderText"/>
            </w:rPr>
            <w:t>Click or tap here to enter text.</w:t>
          </w:r>
        </w:p>
      </w:docPartBody>
    </w:docPart>
    <w:docPart>
      <w:docPartPr>
        <w:name w:val="1794E66080B74E60B7D357B3B064039A"/>
        <w:category>
          <w:name w:val="General"/>
          <w:gallery w:val="placeholder"/>
        </w:category>
        <w:types>
          <w:type w:val="bbPlcHdr"/>
        </w:types>
        <w:behaviors>
          <w:behavior w:val="content"/>
        </w:behaviors>
        <w:guid w:val="{0F625E0A-C426-4749-8CF8-4975B6A6CE0C}"/>
      </w:docPartPr>
      <w:docPartBody>
        <w:p w:rsidR="00C1787C" w:rsidRDefault="00C1787C" w:rsidP="00C1787C">
          <w:pPr>
            <w:pStyle w:val="1794E66080B74E60B7D357B3B064039A"/>
          </w:pPr>
          <w:r w:rsidRPr="00683414">
            <w:rPr>
              <w:rStyle w:val="PlaceholderText"/>
            </w:rPr>
            <w:t>Click or tap here to enter text.</w:t>
          </w:r>
        </w:p>
      </w:docPartBody>
    </w:docPart>
    <w:docPart>
      <w:docPartPr>
        <w:name w:val="702110E8A3C84E34A4254C2552788FC4"/>
        <w:category>
          <w:name w:val="General"/>
          <w:gallery w:val="placeholder"/>
        </w:category>
        <w:types>
          <w:type w:val="bbPlcHdr"/>
        </w:types>
        <w:behaviors>
          <w:behavior w:val="content"/>
        </w:behaviors>
        <w:guid w:val="{BA151139-7DF5-42F9-BEA7-45D465D913B7}"/>
      </w:docPartPr>
      <w:docPartBody>
        <w:p w:rsidR="00C1787C" w:rsidRDefault="00C1787C" w:rsidP="00C1787C">
          <w:pPr>
            <w:pStyle w:val="702110E8A3C84E34A4254C2552788FC4"/>
          </w:pPr>
          <w:r w:rsidRPr="00683414">
            <w:rPr>
              <w:rStyle w:val="PlaceholderText"/>
            </w:rPr>
            <w:t>Choose an item.</w:t>
          </w:r>
        </w:p>
      </w:docPartBody>
    </w:docPart>
    <w:docPart>
      <w:docPartPr>
        <w:name w:val="89891AC385CB40F19ADB179CC3A0CEEE"/>
        <w:category>
          <w:name w:val="General"/>
          <w:gallery w:val="placeholder"/>
        </w:category>
        <w:types>
          <w:type w:val="bbPlcHdr"/>
        </w:types>
        <w:behaviors>
          <w:behavior w:val="content"/>
        </w:behaviors>
        <w:guid w:val="{05E2BD7E-7005-4063-8FB2-2318B7599ADB}"/>
      </w:docPartPr>
      <w:docPartBody>
        <w:p w:rsidR="00C1787C" w:rsidRDefault="00C1787C" w:rsidP="00C1787C">
          <w:pPr>
            <w:pStyle w:val="89891AC385CB40F19ADB179CC3A0CEEE"/>
          </w:pPr>
          <w:r w:rsidRPr="00683414">
            <w:rPr>
              <w:rStyle w:val="PlaceholderText"/>
            </w:rPr>
            <w:t>Choose an item.</w:t>
          </w:r>
        </w:p>
      </w:docPartBody>
    </w:docPart>
    <w:docPart>
      <w:docPartPr>
        <w:name w:val="35BBA0CA4521457BB93FBBDFA46E4F61"/>
        <w:category>
          <w:name w:val="General"/>
          <w:gallery w:val="placeholder"/>
        </w:category>
        <w:types>
          <w:type w:val="bbPlcHdr"/>
        </w:types>
        <w:behaviors>
          <w:behavior w:val="content"/>
        </w:behaviors>
        <w:guid w:val="{6ABF3D00-BFDC-458E-A3AA-D5953FCE4FD8}"/>
      </w:docPartPr>
      <w:docPartBody>
        <w:p w:rsidR="00C1787C" w:rsidRDefault="00C1787C" w:rsidP="00C1787C">
          <w:pPr>
            <w:pStyle w:val="35BBA0CA4521457BB93FBBDFA46E4F61"/>
          </w:pPr>
          <w:r w:rsidRPr="00683414">
            <w:rPr>
              <w:rStyle w:val="PlaceholderText"/>
            </w:rPr>
            <w:t>Click or tap here to enter text.</w:t>
          </w:r>
        </w:p>
      </w:docPartBody>
    </w:docPart>
    <w:docPart>
      <w:docPartPr>
        <w:name w:val="73472F26C7CA4415B6EC8FB71031DD24"/>
        <w:category>
          <w:name w:val="General"/>
          <w:gallery w:val="placeholder"/>
        </w:category>
        <w:types>
          <w:type w:val="bbPlcHdr"/>
        </w:types>
        <w:behaviors>
          <w:behavior w:val="content"/>
        </w:behaviors>
        <w:guid w:val="{1B84C49F-70F9-42F9-AE01-1E9B9375659D}"/>
      </w:docPartPr>
      <w:docPartBody>
        <w:p w:rsidR="00C1787C" w:rsidRDefault="00C1787C" w:rsidP="00C1787C">
          <w:pPr>
            <w:pStyle w:val="73472F26C7CA4415B6EC8FB71031DD24"/>
          </w:pPr>
          <w:r w:rsidRPr="00683414">
            <w:rPr>
              <w:rStyle w:val="PlaceholderText"/>
            </w:rPr>
            <w:t>Click or tap here to enter text.</w:t>
          </w:r>
        </w:p>
      </w:docPartBody>
    </w:docPart>
    <w:docPart>
      <w:docPartPr>
        <w:name w:val="9FD63B124AF349F5A539E7FE5D7A9607"/>
        <w:category>
          <w:name w:val="General"/>
          <w:gallery w:val="placeholder"/>
        </w:category>
        <w:types>
          <w:type w:val="bbPlcHdr"/>
        </w:types>
        <w:behaviors>
          <w:behavior w:val="content"/>
        </w:behaviors>
        <w:guid w:val="{0F969362-8194-4ECE-BF90-1D889C85A758}"/>
      </w:docPartPr>
      <w:docPartBody>
        <w:p w:rsidR="00C1787C" w:rsidRDefault="00C1787C" w:rsidP="00C1787C">
          <w:pPr>
            <w:pStyle w:val="9FD63B124AF349F5A539E7FE5D7A9607"/>
          </w:pPr>
          <w:r w:rsidRPr="00683414">
            <w:rPr>
              <w:rStyle w:val="PlaceholderText"/>
            </w:rPr>
            <w:t>Choose an item.</w:t>
          </w:r>
        </w:p>
      </w:docPartBody>
    </w:docPart>
    <w:docPart>
      <w:docPartPr>
        <w:name w:val="C08AFCCAE13F42728C9EAFBCF31FD8B9"/>
        <w:category>
          <w:name w:val="General"/>
          <w:gallery w:val="placeholder"/>
        </w:category>
        <w:types>
          <w:type w:val="bbPlcHdr"/>
        </w:types>
        <w:behaviors>
          <w:behavior w:val="content"/>
        </w:behaviors>
        <w:guid w:val="{26A35877-3CBE-4F2F-8114-B22A8B70131C}"/>
      </w:docPartPr>
      <w:docPartBody>
        <w:p w:rsidR="00C1787C" w:rsidRDefault="00C1787C" w:rsidP="00C1787C">
          <w:pPr>
            <w:pStyle w:val="C08AFCCAE13F42728C9EAFBCF31FD8B9"/>
          </w:pPr>
          <w:r w:rsidRPr="00683414">
            <w:rPr>
              <w:rStyle w:val="PlaceholderText"/>
            </w:rPr>
            <w:t>Click or tap here to enter text.</w:t>
          </w:r>
        </w:p>
      </w:docPartBody>
    </w:docPart>
    <w:docPart>
      <w:docPartPr>
        <w:name w:val="9B472844DBA14CC89B42BAF49296DCB2"/>
        <w:category>
          <w:name w:val="General"/>
          <w:gallery w:val="placeholder"/>
        </w:category>
        <w:types>
          <w:type w:val="bbPlcHdr"/>
        </w:types>
        <w:behaviors>
          <w:behavior w:val="content"/>
        </w:behaviors>
        <w:guid w:val="{D1AF67D0-BCF5-4DD4-8829-5C6371148866}"/>
      </w:docPartPr>
      <w:docPartBody>
        <w:p w:rsidR="00C1787C" w:rsidRDefault="00C1787C" w:rsidP="00C1787C">
          <w:pPr>
            <w:pStyle w:val="9B472844DBA14CC89B42BAF49296DCB2"/>
          </w:pPr>
          <w:r w:rsidRPr="00683414">
            <w:rPr>
              <w:rStyle w:val="PlaceholderText"/>
            </w:rPr>
            <w:t>Click or tap here to enter text.</w:t>
          </w:r>
        </w:p>
      </w:docPartBody>
    </w:docPart>
    <w:docPart>
      <w:docPartPr>
        <w:name w:val="AF5DBDCE8A30432CB82F0D1566585A00"/>
        <w:category>
          <w:name w:val="General"/>
          <w:gallery w:val="placeholder"/>
        </w:category>
        <w:types>
          <w:type w:val="bbPlcHdr"/>
        </w:types>
        <w:behaviors>
          <w:behavior w:val="content"/>
        </w:behaviors>
        <w:guid w:val="{1D7C261E-20D5-49AB-9652-C9305CB7ACB8}"/>
      </w:docPartPr>
      <w:docPartBody>
        <w:p w:rsidR="00C1787C" w:rsidRDefault="00C1787C" w:rsidP="00C1787C">
          <w:pPr>
            <w:pStyle w:val="AF5DBDCE8A30432CB82F0D1566585A00"/>
          </w:pPr>
          <w:r w:rsidRPr="00683414">
            <w:rPr>
              <w:rStyle w:val="PlaceholderText"/>
            </w:rPr>
            <w:t>Click or tap here to enter text.</w:t>
          </w:r>
        </w:p>
      </w:docPartBody>
    </w:docPart>
    <w:docPart>
      <w:docPartPr>
        <w:name w:val="5DD969D086B641F3957CD5252C1E7846"/>
        <w:category>
          <w:name w:val="General"/>
          <w:gallery w:val="placeholder"/>
        </w:category>
        <w:types>
          <w:type w:val="bbPlcHdr"/>
        </w:types>
        <w:behaviors>
          <w:behavior w:val="content"/>
        </w:behaviors>
        <w:guid w:val="{374B3977-430B-4D2A-ABC3-875C5CFDE44C}"/>
      </w:docPartPr>
      <w:docPartBody>
        <w:p w:rsidR="00C1787C" w:rsidRDefault="00C1787C" w:rsidP="00C1787C">
          <w:pPr>
            <w:pStyle w:val="5DD969D086B641F3957CD5252C1E7846"/>
          </w:pPr>
          <w:r w:rsidRPr="00683414">
            <w:rPr>
              <w:rStyle w:val="PlaceholderText"/>
            </w:rPr>
            <w:t>Choose an item.</w:t>
          </w:r>
        </w:p>
      </w:docPartBody>
    </w:docPart>
    <w:docPart>
      <w:docPartPr>
        <w:name w:val="BDB685EA65A14AE5BDC4BCAEA8F69D00"/>
        <w:category>
          <w:name w:val="General"/>
          <w:gallery w:val="placeholder"/>
        </w:category>
        <w:types>
          <w:type w:val="bbPlcHdr"/>
        </w:types>
        <w:behaviors>
          <w:behavior w:val="content"/>
        </w:behaviors>
        <w:guid w:val="{3A47B407-A3FD-43CA-BA65-313F94840352}"/>
      </w:docPartPr>
      <w:docPartBody>
        <w:p w:rsidR="00C1787C" w:rsidRDefault="00C1787C" w:rsidP="00C1787C">
          <w:pPr>
            <w:pStyle w:val="BDB685EA65A14AE5BDC4BCAEA8F69D00"/>
          </w:pPr>
          <w:r w:rsidRPr="00683414">
            <w:rPr>
              <w:rStyle w:val="PlaceholderText"/>
            </w:rPr>
            <w:t>Choose an item.</w:t>
          </w:r>
        </w:p>
      </w:docPartBody>
    </w:docPart>
    <w:docPart>
      <w:docPartPr>
        <w:name w:val="785D68B99BA64366BFD5652337CC0F5A"/>
        <w:category>
          <w:name w:val="General"/>
          <w:gallery w:val="placeholder"/>
        </w:category>
        <w:types>
          <w:type w:val="bbPlcHdr"/>
        </w:types>
        <w:behaviors>
          <w:behavior w:val="content"/>
        </w:behaviors>
        <w:guid w:val="{D5B6C4EB-8C99-4F03-9325-AF46B6BEAC6B}"/>
      </w:docPartPr>
      <w:docPartBody>
        <w:p w:rsidR="00C1787C" w:rsidRDefault="00C1787C" w:rsidP="00C1787C">
          <w:pPr>
            <w:pStyle w:val="785D68B99BA64366BFD5652337CC0F5A"/>
          </w:pPr>
          <w:r w:rsidRPr="00683414">
            <w:rPr>
              <w:rStyle w:val="PlaceholderText"/>
            </w:rPr>
            <w:t>Click or tap here to enter text.</w:t>
          </w:r>
        </w:p>
      </w:docPartBody>
    </w:docPart>
    <w:docPart>
      <w:docPartPr>
        <w:name w:val="5324F791762746B3B38185345BBE3E56"/>
        <w:category>
          <w:name w:val="General"/>
          <w:gallery w:val="placeholder"/>
        </w:category>
        <w:types>
          <w:type w:val="bbPlcHdr"/>
        </w:types>
        <w:behaviors>
          <w:behavior w:val="content"/>
        </w:behaviors>
        <w:guid w:val="{7A76C2D3-123B-4003-8874-6412C9DF1DB9}"/>
      </w:docPartPr>
      <w:docPartBody>
        <w:p w:rsidR="00C1787C" w:rsidRDefault="00C1787C" w:rsidP="00C1787C">
          <w:pPr>
            <w:pStyle w:val="5324F791762746B3B38185345BBE3E56"/>
          </w:pPr>
          <w:r w:rsidRPr="00683414">
            <w:rPr>
              <w:rStyle w:val="PlaceholderText"/>
            </w:rPr>
            <w:t>Click or tap here to enter text.</w:t>
          </w:r>
        </w:p>
      </w:docPartBody>
    </w:docPart>
    <w:docPart>
      <w:docPartPr>
        <w:name w:val="39A4D04968B244218CE994A427A45888"/>
        <w:category>
          <w:name w:val="General"/>
          <w:gallery w:val="placeholder"/>
        </w:category>
        <w:types>
          <w:type w:val="bbPlcHdr"/>
        </w:types>
        <w:behaviors>
          <w:behavior w:val="content"/>
        </w:behaviors>
        <w:guid w:val="{54DFD251-BC36-4458-855B-922B42C989BE}"/>
      </w:docPartPr>
      <w:docPartBody>
        <w:p w:rsidR="00C1787C" w:rsidRDefault="00C1787C" w:rsidP="00C1787C">
          <w:pPr>
            <w:pStyle w:val="39A4D04968B244218CE994A427A45888"/>
          </w:pPr>
          <w:r w:rsidRPr="00683414">
            <w:rPr>
              <w:rStyle w:val="PlaceholderText"/>
            </w:rPr>
            <w:t>Choose an item.</w:t>
          </w:r>
        </w:p>
      </w:docPartBody>
    </w:docPart>
    <w:docPart>
      <w:docPartPr>
        <w:name w:val="5ECD8E9AB96548009FB30CA623ACC3A2"/>
        <w:category>
          <w:name w:val="General"/>
          <w:gallery w:val="placeholder"/>
        </w:category>
        <w:types>
          <w:type w:val="bbPlcHdr"/>
        </w:types>
        <w:behaviors>
          <w:behavior w:val="content"/>
        </w:behaviors>
        <w:guid w:val="{5B21785F-67C7-4464-9477-97BCAEC17DEE}"/>
      </w:docPartPr>
      <w:docPartBody>
        <w:p w:rsidR="00C1787C" w:rsidRDefault="00C1787C" w:rsidP="00C1787C">
          <w:pPr>
            <w:pStyle w:val="5ECD8E9AB96548009FB30CA623ACC3A2"/>
          </w:pPr>
          <w:r w:rsidRPr="00683414">
            <w:rPr>
              <w:rStyle w:val="PlaceholderText"/>
            </w:rPr>
            <w:t>Click or tap here to enter text.</w:t>
          </w:r>
        </w:p>
      </w:docPartBody>
    </w:docPart>
    <w:docPart>
      <w:docPartPr>
        <w:name w:val="B8FA39CCA1C34965B84B78067E30F711"/>
        <w:category>
          <w:name w:val="General"/>
          <w:gallery w:val="placeholder"/>
        </w:category>
        <w:types>
          <w:type w:val="bbPlcHdr"/>
        </w:types>
        <w:behaviors>
          <w:behavior w:val="content"/>
        </w:behaviors>
        <w:guid w:val="{7A9725AA-C06A-45C1-B828-3E5C0313BD0B}"/>
      </w:docPartPr>
      <w:docPartBody>
        <w:p w:rsidR="00C1787C" w:rsidRDefault="00C1787C" w:rsidP="00C1787C">
          <w:pPr>
            <w:pStyle w:val="B8FA39CCA1C34965B84B78067E30F711"/>
          </w:pPr>
          <w:r w:rsidRPr="00683414">
            <w:rPr>
              <w:rStyle w:val="PlaceholderText"/>
            </w:rPr>
            <w:t>Click or tap here to enter text.</w:t>
          </w:r>
        </w:p>
      </w:docPartBody>
    </w:docPart>
    <w:docPart>
      <w:docPartPr>
        <w:name w:val="E814211DC21747579D4A03EDFDBC1394"/>
        <w:category>
          <w:name w:val="General"/>
          <w:gallery w:val="placeholder"/>
        </w:category>
        <w:types>
          <w:type w:val="bbPlcHdr"/>
        </w:types>
        <w:behaviors>
          <w:behavior w:val="content"/>
        </w:behaviors>
        <w:guid w:val="{D4FF2618-3866-4167-A460-BA0CA86046B3}"/>
      </w:docPartPr>
      <w:docPartBody>
        <w:p w:rsidR="00C1787C" w:rsidRDefault="00C1787C" w:rsidP="00C1787C">
          <w:pPr>
            <w:pStyle w:val="E814211DC21747579D4A03EDFDBC1394"/>
          </w:pPr>
          <w:r w:rsidRPr="00683414">
            <w:rPr>
              <w:rStyle w:val="PlaceholderText"/>
            </w:rPr>
            <w:t>Choose an item.</w:t>
          </w:r>
        </w:p>
      </w:docPartBody>
    </w:docPart>
    <w:docPart>
      <w:docPartPr>
        <w:name w:val="F2584F261A2B4A408ED1083CDE4055D5"/>
        <w:category>
          <w:name w:val="General"/>
          <w:gallery w:val="placeholder"/>
        </w:category>
        <w:types>
          <w:type w:val="bbPlcHdr"/>
        </w:types>
        <w:behaviors>
          <w:behavior w:val="content"/>
        </w:behaviors>
        <w:guid w:val="{B66D4470-6C71-432A-B83B-0356C7F3D7FB}"/>
      </w:docPartPr>
      <w:docPartBody>
        <w:p w:rsidR="00C1787C" w:rsidRDefault="00C1787C" w:rsidP="00C1787C">
          <w:pPr>
            <w:pStyle w:val="F2584F261A2B4A408ED1083CDE4055D5"/>
          </w:pPr>
          <w:r w:rsidRPr="00683414">
            <w:rPr>
              <w:rStyle w:val="PlaceholderText"/>
            </w:rPr>
            <w:t>Choose an item.</w:t>
          </w:r>
        </w:p>
      </w:docPartBody>
    </w:docPart>
    <w:docPart>
      <w:docPartPr>
        <w:name w:val="9D4FD14589E94E248F0737F12572A246"/>
        <w:category>
          <w:name w:val="General"/>
          <w:gallery w:val="placeholder"/>
        </w:category>
        <w:types>
          <w:type w:val="bbPlcHdr"/>
        </w:types>
        <w:behaviors>
          <w:behavior w:val="content"/>
        </w:behaviors>
        <w:guid w:val="{67F63F41-E33F-496C-8E9C-99402A6FD01D}"/>
      </w:docPartPr>
      <w:docPartBody>
        <w:p w:rsidR="00C1787C" w:rsidRDefault="00C1787C" w:rsidP="00C1787C">
          <w:pPr>
            <w:pStyle w:val="9D4FD14589E94E248F0737F12572A246"/>
          </w:pPr>
          <w:r w:rsidRPr="00683414">
            <w:rPr>
              <w:rStyle w:val="PlaceholderText"/>
            </w:rPr>
            <w:t>Click or tap here to enter text.</w:t>
          </w:r>
        </w:p>
      </w:docPartBody>
    </w:docPart>
    <w:docPart>
      <w:docPartPr>
        <w:name w:val="0F2228E77B994CB898574F702BF23CD7"/>
        <w:category>
          <w:name w:val="General"/>
          <w:gallery w:val="placeholder"/>
        </w:category>
        <w:types>
          <w:type w:val="bbPlcHdr"/>
        </w:types>
        <w:behaviors>
          <w:behavior w:val="content"/>
        </w:behaviors>
        <w:guid w:val="{490A728A-2314-4878-A173-E50E899DC9E1}"/>
      </w:docPartPr>
      <w:docPartBody>
        <w:p w:rsidR="00C1787C" w:rsidRDefault="00C1787C" w:rsidP="00C1787C">
          <w:pPr>
            <w:pStyle w:val="0F2228E77B994CB898574F702BF23CD7"/>
          </w:pPr>
          <w:r w:rsidRPr="00683414">
            <w:rPr>
              <w:rStyle w:val="PlaceholderText"/>
            </w:rPr>
            <w:t>Choose an item.</w:t>
          </w:r>
        </w:p>
      </w:docPartBody>
    </w:docPart>
    <w:docPart>
      <w:docPartPr>
        <w:name w:val="D0DCFB1BA40642E8ACF7BDC567B87729"/>
        <w:category>
          <w:name w:val="General"/>
          <w:gallery w:val="placeholder"/>
        </w:category>
        <w:types>
          <w:type w:val="bbPlcHdr"/>
        </w:types>
        <w:behaviors>
          <w:behavior w:val="content"/>
        </w:behaviors>
        <w:guid w:val="{00AABA01-447B-43F5-9631-2DC054ECCB2C}"/>
      </w:docPartPr>
      <w:docPartBody>
        <w:p w:rsidR="00C1787C" w:rsidRDefault="00C1787C" w:rsidP="00C1787C">
          <w:pPr>
            <w:pStyle w:val="D0DCFB1BA40642E8ACF7BDC567B87729"/>
          </w:pPr>
          <w:r w:rsidRPr="00683414">
            <w:rPr>
              <w:rStyle w:val="PlaceholderText"/>
            </w:rPr>
            <w:t>Click or tap here to enter text.</w:t>
          </w:r>
        </w:p>
      </w:docPartBody>
    </w:docPart>
    <w:docPart>
      <w:docPartPr>
        <w:name w:val="0D045A4AD03B46AEA1C3EE9A5F795B95"/>
        <w:category>
          <w:name w:val="General"/>
          <w:gallery w:val="placeholder"/>
        </w:category>
        <w:types>
          <w:type w:val="bbPlcHdr"/>
        </w:types>
        <w:behaviors>
          <w:behavior w:val="content"/>
        </w:behaviors>
        <w:guid w:val="{05E8BA29-7710-4372-A4C7-15B886039238}"/>
      </w:docPartPr>
      <w:docPartBody>
        <w:p w:rsidR="00C1787C" w:rsidRDefault="00C1787C" w:rsidP="00C1787C">
          <w:pPr>
            <w:pStyle w:val="0D045A4AD03B46AEA1C3EE9A5F795B95"/>
          </w:pPr>
          <w:r w:rsidRPr="00683414">
            <w:rPr>
              <w:rStyle w:val="PlaceholderText"/>
            </w:rPr>
            <w:t>Click or tap here to enter text.</w:t>
          </w:r>
        </w:p>
      </w:docPartBody>
    </w:docPart>
    <w:docPart>
      <w:docPartPr>
        <w:name w:val="F249612891604D7EA144942CBA60A575"/>
        <w:category>
          <w:name w:val="General"/>
          <w:gallery w:val="placeholder"/>
        </w:category>
        <w:types>
          <w:type w:val="bbPlcHdr"/>
        </w:types>
        <w:behaviors>
          <w:behavior w:val="content"/>
        </w:behaviors>
        <w:guid w:val="{14FEE915-3D11-487E-8974-EE17D4E3B527}"/>
      </w:docPartPr>
      <w:docPartBody>
        <w:p w:rsidR="00C1787C" w:rsidRDefault="00C1787C" w:rsidP="00C1787C">
          <w:pPr>
            <w:pStyle w:val="F249612891604D7EA144942CBA60A575"/>
          </w:pPr>
          <w:r w:rsidRPr="00683414">
            <w:rPr>
              <w:rStyle w:val="PlaceholderText"/>
            </w:rPr>
            <w:t>Click or tap here to enter text.</w:t>
          </w:r>
        </w:p>
      </w:docPartBody>
    </w:docPart>
    <w:docPart>
      <w:docPartPr>
        <w:name w:val="D7987B0D28FB4F5C97EB4F29329998AA"/>
        <w:category>
          <w:name w:val="General"/>
          <w:gallery w:val="placeholder"/>
        </w:category>
        <w:types>
          <w:type w:val="bbPlcHdr"/>
        </w:types>
        <w:behaviors>
          <w:behavior w:val="content"/>
        </w:behaviors>
        <w:guid w:val="{2A1226EF-89D1-404D-A734-222516C3AE6D}"/>
      </w:docPartPr>
      <w:docPartBody>
        <w:p w:rsidR="00C1787C" w:rsidRDefault="00C1787C" w:rsidP="00C1787C">
          <w:pPr>
            <w:pStyle w:val="D7987B0D28FB4F5C97EB4F29329998AA"/>
          </w:pPr>
          <w:r w:rsidRPr="00683414">
            <w:rPr>
              <w:rStyle w:val="PlaceholderText"/>
            </w:rPr>
            <w:t>Click or tap here to enter text.</w:t>
          </w:r>
        </w:p>
      </w:docPartBody>
    </w:docPart>
    <w:docPart>
      <w:docPartPr>
        <w:name w:val="88884EB891BB46E3A267A3BA06305734"/>
        <w:category>
          <w:name w:val="General"/>
          <w:gallery w:val="placeholder"/>
        </w:category>
        <w:types>
          <w:type w:val="bbPlcHdr"/>
        </w:types>
        <w:behaviors>
          <w:behavior w:val="content"/>
        </w:behaviors>
        <w:guid w:val="{E26CBCEB-EF6E-4416-8C68-8DC948BF622D}"/>
      </w:docPartPr>
      <w:docPartBody>
        <w:p w:rsidR="00C1787C" w:rsidRDefault="00C1787C" w:rsidP="00C1787C">
          <w:pPr>
            <w:pStyle w:val="88884EB891BB46E3A267A3BA06305734"/>
          </w:pPr>
          <w:r w:rsidRPr="00683414">
            <w:rPr>
              <w:rStyle w:val="PlaceholderText"/>
            </w:rPr>
            <w:t>Choose an item.</w:t>
          </w:r>
        </w:p>
      </w:docPartBody>
    </w:docPart>
    <w:docPart>
      <w:docPartPr>
        <w:name w:val="24104DF1BD674153A14A0A6FCCB8E489"/>
        <w:category>
          <w:name w:val="General"/>
          <w:gallery w:val="placeholder"/>
        </w:category>
        <w:types>
          <w:type w:val="bbPlcHdr"/>
        </w:types>
        <w:behaviors>
          <w:behavior w:val="content"/>
        </w:behaviors>
        <w:guid w:val="{64D22500-5161-4ACF-AAD3-19E39B7592C0}"/>
      </w:docPartPr>
      <w:docPartBody>
        <w:p w:rsidR="00C1787C" w:rsidRDefault="00C1787C" w:rsidP="00C1787C">
          <w:pPr>
            <w:pStyle w:val="24104DF1BD674153A14A0A6FCCB8E489"/>
          </w:pPr>
          <w:r w:rsidRPr="00683414">
            <w:rPr>
              <w:rStyle w:val="PlaceholderText"/>
            </w:rPr>
            <w:t>Choose an item.</w:t>
          </w:r>
        </w:p>
      </w:docPartBody>
    </w:docPart>
    <w:docPart>
      <w:docPartPr>
        <w:name w:val="6B81D10DC21E46B187F36E71A4F9B2A5"/>
        <w:category>
          <w:name w:val="General"/>
          <w:gallery w:val="placeholder"/>
        </w:category>
        <w:types>
          <w:type w:val="bbPlcHdr"/>
        </w:types>
        <w:behaviors>
          <w:behavior w:val="content"/>
        </w:behaviors>
        <w:guid w:val="{716EDE93-A212-4E42-BA2F-1BD7FD622FAE}"/>
      </w:docPartPr>
      <w:docPartBody>
        <w:p w:rsidR="00C1787C" w:rsidRDefault="00C1787C" w:rsidP="00C1787C">
          <w:pPr>
            <w:pStyle w:val="6B81D10DC21E46B187F36E71A4F9B2A5"/>
          </w:pPr>
          <w:r w:rsidRPr="00683414">
            <w:rPr>
              <w:rStyle w:val="PlaceholderText"/>
            </w:rPr>
            <w:t>Click or tap here to enter text.</w:t>
          </w:r>
        </w:p>
      </w:docPartBody>
    </w:docPart>
    <w:docPart>
      <w:docPartPr>
        <w:name w:val="9C3687C347604BA1B608E2DC4E3F40EC"/>
        <w:category>
          <w:name w:val="General"/>
          <w:gallery w:val="placeholder"/>
        </w:category>
        <w:types>
          <w:type w:val="bbPlcHdr"/>
        </w:types>
        <w:behaviors>
          <w:behavior w:val="content"/>
        </w:behaviors>
        <w:guid w:val="{8CDF99DE-2E7B-488E-8D3B-5E62E8644354}"/>
      </w:docPartPr>
      <w:docPartBody>
        <w:p w:rsidR="00C1787C" w:rsidRDefault="00C1787C" w:rsidP="00C1787C">
          <w:pPr>
            <w:pStyle w:val="9C3687C347604BA1B608E2DC4E3F40EC"/>
          </w:pPr>
          <w:r w:rsidRPr="00683414">
            <w:rPr>
              <w:rStyle w:val="PlaceholderText"/>
            </w:rPr>
            <w:t>Click or tap here to enter text.</w:t>
          </w:r>
        </w:p>
      </w:docPartBody>
    </w:docPart>
    <w:docPart>
      <w:docPartPr>
        <w:name w:val="2D6F20426F6B4BF0B1E6EDF71FDEA2C6"/>
        <w:category>
          <w:name w:val="General"/>
          <w:gallery w:val="placeholder"/>
        </w:category>
        <w:types>
          <w:type w:val="bbPlcHdr"/>
        </w:types>
        <w:behaviors>
          <w:behavior w:val="content"/>
        </w:behaviors>
        <w:guid w:val="{66F67577-B8D0-4420-A5CD-3192C2271C13}"/>
      </w:docPartPr>
      <w:docPartBody>
        <w:p w:rsidR="00C1787C" w:rsidRDefault="00C1787C" w:rsidP="00C1787C">
          <w:pPr>
            <w:pStyle w:val="2D6F20426F6B4BF0B1E6EDF71FDEA2C6"/>
          </w:pPr>
          <w:r w:rsidRPr="00683414">
            <w:rPr>
              <w:rStyle w:val="PlaceholderText"/>
            </w:rPr>
            <w:t>Choose an item.</w:t>
          </w:r>
        </w:p>
      </w:docPartBody>
    </w:docPart>
    <w:docPart>
      <w:docPartPr>
        <w:name w:val="56AEE6A6A3CB49CC84A5A3D535C01DBD"/>
        <w:category>
          <w:name w:val="General"/>
          <w:gallery w:val="placeholder"/>
        </w:category>
        <w:types>
          <w:type w:val="bbPlcHdr"/>
        </w:types>
        <w:behaviors>
          <w:behavior w:val="content"/>
        </w:behaviors>
        <w:guid w:val="{C9C8CADC-BDF5-4EC0-96DA-16E7E0BAD3B0}"/>
      </w:docPartPr>
      <w:docPartBody>
        <w:p w:rsidR="00C1787C" w:rsidRDefault="00C1787C" w:rsidP="00C1787C">
          <w:pPr>
            <w:pStyle w:val="56AEE6A6A3CB49CC84A5A3D535C01DBD"/>
          </w:pPr>
          <w:r w:rsidRPr="00683414">
            <w:rPr>
              <w:rStyle w:val="PlaceholderText"/>
            </w:rPr>
            <w:t>Click or tap here to enter text.</w:t>
          </w:r>
        </w:p>
      </w:docPartBody>
    </w:docPart>
    <w:docPart>
      <w:docPartPr>
        <w:name w:val="9DAA13CD60F7439E999C1B023FF4B4AC"/>
        <w:category>
          <w:name w:val="General"/>
          <w:gallery w:val="placeholder"/>
        </w:category>
        <w:types>
          <w:type w:val="bbPlcHdr"/>
        </w:types>
        <w:behaviors>
          <w:behavior w:val="content"/>
        </w:behaviors>
        <w:guid w:val="{961F5B9A-7B76-498B-B3A6-87DFC5B93E9E}"/>
      </w:docPartPr>
      <w:docPartBody>
        <w:p w:rsidR="00C1787C" w:rsidRDefault="00C1787C" w:rsidP="00C1787C">
          <w:pPr>
            <w:pStyle w:val="9DAA13CD60F7439E999C1B023FF4B4AC"/>
          </w:pPr>
          <w:r w:rsidRPr="00683414">
            <w:rPr>
              <w:rStyle w:val="PlaceholderText"/>
            </w:rPr>
            <w:t>Choose an item.</w:t>
          </w:r>
        </w:p>
      </w:docPartBody>
    </w:docPart>
    <w:docPart>
      <w:docPartPr>
        <w:name w:val="0ED432168EDA46C3A7FA2EAD07E7E6EA"/>
        <w:category>
          <w:name w:val="General"/>
          <w:gallery w:val="placeholder"/>
        </w:category>
        <w:types>
          <w:type w:val="bbPlcHdr"/>
        </w:types>
        <w:behaviors>
          <w:behavior w:val="content"/>
        </w:behaviors>
        <w:guid w:val="{FD83927F-E1EB-4B40-88B7-BDD7F40D6C29}"/>
      </w:docPartPr>
      <w:docPartBody>
        <w:p w:rsidR="00C1787C" w:rsidRDefault="00C1787C" w:rsidP="00C1787C">
          <w:pPr>
            <w:pStyle w:val="0ED432168EDA46C3A7FA2EAD07E7E6EA"/>
          </w:pPr>
          <w:r w:rsidRPr="00683414">
            <w:rPr>
              <w:rStyle w:val="PlaceholderText"/>
            </w:rPr>
            <w:t>Click or tap here to enter text.</w:t>
          </w:r>
        </w:p>
      </w:docPartBody>
    </w:docPart>
    <w:docPart>
      <w:docPartPr>
        <w:name w:val="4FC021324A5A4022859E0A146DE31654"/>
        <w:category>
          <w:name w:val="General"/>
          <w:gallery w:val="placeholder"/>
        </w:category>
        <w:types>
          <w:type w:val="bbPlcHdr"/>
        </w:types>
        <w:behaviors>
          <w:behavior w:val="content"/>
        </w:behaviors>
        <w:guid w:val="{6CA211F0-D931-4C07-A644-D4BC078B071C}"/>
      </w:docPartPr>
      <w:docPartBody>
        <w:p w:rsidR="00C1787C" w:rsidRDefault="00C1787C" w:rsidP="00C1787C">
          <w:pPr>
            <w:pStyle w:val="4FC021324A5A4022859E0A146DE31654"/>
          </w:pPr>
          <w:r w:rsidRPr="00683414">
            <w:rPr>
              <w:rStyle w:val="PlaceholderText"/>
            </w:rPr>
            <w:t>Choose an item.</w:t>
          </w:r>
        </w:p>
      </w:docPartBody>
    </w:docPart>
    <w:docPart>
      <w:docPartPr>
        <w:name w:val="813C810A7DA94240AB57F1DD269A97A8"/>
        <w:category>
          <w:name w:val="General"/>
          <w:gallery w:val="placeholder"/>
        </w:category>
        <w:types>
          <w:type w:val="bbPlcHdr"/>
        </w:types>
        <w:behaviors>
          <w:behavior w:val="content"/>
        </w:behaviors>
        <w:guid w:val="{3EBD7E5B-9E54-4287-89A9-BFA7B6C8C150}"/>
      </w:docPartPr>
      <w:docPartBody>
        <w:p w:rsidR="00C1787C" w:rsidRDefault="00C1787C" w:rsidP="00C1787C">
          <w:pPr>
            <w:pStyle w:val="813C810A7DA94240AB57F1DD269A97A8"/>
          </w:pPr>
          <w:r w:rsidRPr="00683414">
            <w:rPr>
              <w:rStyle w:val="PlaceholderText"/>
            </w:rPr>
            <w:t>Click or tap here to enter text.</w:t>
          </w:r>
        </w:p>
      </w:docPartBody>
    </w:docPart>
    <w:docPart>
      <w:docPartPr>
        <w:name w:val="F7DCB1F591484F7F8659F15EBEC39AB3"/>
        <w:category>
          <w:name w:val="General"/>
          <w:gallery w:val="placeholder"/>
        </w:category>
        <w:types>
          <w:type w:val="bbPlcHdr"/>
        </w:types>
        <w:behaviors>
          <w:behavior w:val="content"/>
        </w:behaviors>
        <w:guid w:val="{7DD00DEE-88DD-4106-B498-0198C841F65C}"/>
      </w:docPartPr>
      <w:docPartBody>
        <w:p w:rsidR="00C1787C" w:rsidRDefault="00C1787C" w:rsidP="00C1787C">
          <w:pPr>
            <w:pStyle w:val="F7DCB1F591484F7F8659F15EBEC39AB3"/>
          </w:pPr>
          <w:r w:rsidRPr="00683414">
            <w:rPr>
              <w:rStyle w:val="PlaceholderText"/>
            </w:rPr>
            <w:t>Click or tap here to enter text.</w:t>
          </w:r>
        </w:p>
      </w:docPartBody>
    </w:docPart>
    <w:docPart>
      <w:docPartPr>
        <w:name w:val="C785A9F12CC64858911F93593DC820E4"/>
        <w:category>
          <w:name w:val="General"/>
          <w:gallery w:val="placeholder"/>
        </w:category>
        <w:types>
          <w:type w:val="bbPlcHdr"/>
        </w:types>
        <w:behaviors>
          <w:behavior w:val="content"/>
        </w:behaviors>
        <w:guid w:val="{655CC697-56BD-44B5-8FE0-EFC1D3F9DF24}"/>
      </w:docPartPr>
      <w:docPartBody>
        <w:p w:rsidR="00C1787C" w:rsidRDefault="00C1787C" w:rsidP="00C1787C">
          <w:pPr>
            <w:pStyle w:val="C785A9F12CC64858911F93593DC820E4"/>
          </w:pPr>
          <w:r w:rsidRPr="00683414">
            <w:rPr>
              <w:rStyle w:val="PlaceholderText"/>
            </w:rPr>
            <w:t>Click or tap here to enter text.</w:t>
          </w:r>
        </w:p>
      </w:docPartBody>
    </w:docPart>
    <w:docPart>
      <w:docPartPr>
        <w:name w:val="B53A12D40B2E4A2594D4EBBBAB04B56D"/>
        <w:category>
          <w:name w:val="General"/>
          <w:gallery w:val="placeholder"/>
        </w:category>
        <w:types>
          <w:type w:val="bbPlcHdr"/>
        </w:types>
        <w:behaviors>
          <w:behavior w:val="content"/>
        </w:behaviors>
        <w:guid w:val="{CAB337BB-85F9-449F-9542-FB6AD932D3B3}"/>
      </w:docPartPr>
      <w:docPartBody>
        <w:p w:rsidR="00C1787C" w:rsidRDefault="00C1787C" w:rsidP="00C1787C">
          <w:pPr>
            <w:pStyle w:val="B53A12D40B2E4A2594D4EBBBAB04B56D"/>
          </w:pPr>
          <w:r w:rsidRPr="00683414">
            <w:rPr>
              <w:rStyle w:val="PlaceholderText"/>
            </w:rPr>
            <w:t>Click or tap here to enter text.</w:t>
          </w:r>
        </w:p>
      </w:docPartBody>
    </w:docPart>
    <w:docPart>
      <w:docPartPr>
        <w:name w:val="1F0B2B6942474202BC57E2AB40C315FF"/>
        <w:category>
          <w:name w:val="General"/>
          <w:gallery w:val="placeholder"/>
        </w:category>
        <w:types>
          <w:type w:val="bbPlcHdr"/>
        </w:types>
        <w:behaviors>
          <w:behavior w:val="content"/>
        </w:behaviors>
        <w:guid w:val="{4738C8B6-0BEB-4F49-A63D-57361661167E}"/>
      </w:docPartPr>
      <w:docPartBody>
        <w:p w:rsidR="00C1787C" w:rsidRDefault="00C1787C" w:rsidP="00C1787C">
          <w:pPr>
            <w:pStyle w:val="1F0B2B6942474202BC57E2AB40C315FF"/>
          </w:pPr>
          <w:r w:rsidRPr="00683414">
            <w:rPr>
              <w:rStyle w:val="PlaceholderText"/>
            </w:rPr>
            <w:t>Choose an item.</w:t>
          </w:r>
        </w:p>
      </w:docPartBody>
    </w:docPart>
    <w:docPart>
      <w:docPartPr>
        <w:name w:val="6BF981DD2E994A72B4DB5B621BE20B24"/>
        <w:category>
          <w:name w:val="General"/>
          <w:gallery w:val="placeholder"/>
        </w:category>
        <w:types>
          <w:type w:val="bbPlcHdr"/>
        </w:types>
        <w:behaviors>
          <w:behavior w:val="content"/>
        </w:behaviors>
        <w:guid w:val="{AAAF2C46-B664-423B-80C9-9E825BBC6AC2}"/>
      </w:docPartPr>
      <w:docPartBody>
        <w:p w:rsidR="00C1787C" w:rsidRDefault="00C1787C" w:rsidP="00C1787C">
          <w:pPr>
            <w:pStyle w:val="6BF981DD2E994A72B4DB5B621BE20B24"/>
          </w:pPr>
          <w:r w:rsidRPr="00683414">
            <w:rPr>
              <w:rStyle w:val="PlaceholderText"/>
            </w:rPr>
            <w:t>Choose an item.</w:t>
          </w:r>
        </w:p>
      </w:docPartBody>
    </w:docPart>
    <w:docPart>
      <w:docPartPr>
        <w:name w:val="C6246EB4D02B4DA087EA64F669165B4C"/>
        <w:category>
          <w:name w:val="General"/>
          <w:gallery w:val="placeholder"/>
        </w:category>
        <w:types>
          <w:type w:val="bbPlcHdr"/>
        </w:types>
        <w:behaviors>
          <w:behavior w:val="content"/>
        </w:behaviors>
        <w:guid w:val="{93C9C6B3-DE0F-43A0-998C-E7785F2B5638}"/>
      </w:docPartPr>
      <w:docPartBody>
        <w:p w:rsidR="00C1787C" w:rsidRDefault="00C1787C" w:rsidP="00C1787C">
          <w:pPr>
            <w:pStyle w:val="C6246EB4D02B4DA087EA64F669165B4C"/>
          </w:pPr>
          <w:r w:rsidRPr="00683414">
            <w:rPr>
              <w:rStyle w:val="PlaceholderText"/>
            </w:rPr>
            <w:t>Click or tap here to enter text.</w:t>
          </w:r>
        </w:p>
      </w:docPartBody>
    </w:docPart>
    <w:docPart>
      <w:docPartPr>
        <w:name w:val="02DF16BE54D04E93874232BE75C45C83"/>
        <w:category>
          <w:name w:val="General"/>
          <w:gallery w:val="placeholder"/>
        </w:category>
        <w:types>
          <w:type w:val="bbPlcHdr"/>
        </w:types>
        <w:behaviors>
          <w:behavior w:val="content"/>
        </w:behaviors>
        <w:guid w:val="{4E80735D-6D11-4487-B748-78DACF748B5A}"/>
      </w:docPartPr>
      <w:docPartBody>
        <w:p w:rsidR="00C1787C" w:rsidRDefault="00C1787C" w:rsidP="00C1787C">
          <w:pPr>
            <w:pStyle w:val="02DF16BE54D04E93874232BE75C45C83"/>
          </w:pPr>
          <w:r w:rsidRPr="00683414">
            <w:rPr>
              <w:rStyle w:val="PlaceholderText"/>
            </w:rPr>
            <w:t>Choose an item.</w:t>
          </w:r>
        </w:p>
      </w:docPartBody>
    </w:docPart>
    <w:docPart>
      <w:docPartPr>
        <w:name w:val="472AC18161254CF6A17148F948FBB9C2"/>
        <w:category>
          <w:name w:val="General"/>
          <w:gallery w:val="placeholder"/>
        </w:category>
        <w:types>
          <w:type w:val="bbPlcHdr"/>
        </w:types>
        <w:behaviors>
          <w:behavior w:val="content"/>
        </w:behaviors>
        <w:guid w:val="{F4B6EF62-05A4-4496-A851-CD1CD16E654B}"/>
      </w:docPartPr>
      <w:docPartBody>
        <w:p w:rsidR="00C1787C" w:rsidRDefault="00C1787C" w:rsidP="00C1787C">
          <w:pPr>
            <w:pStyle w:val="472AC18161254CF6A17148F948FBB9C2"/>
          </w:pPr>
          <w:r w:rsidRPr="00683414">
            <w:rPr>
              <w:rStyle w:val="PlaceholderText"/>
            </w:rPr>
            <w:t>Choose an item.</w:t>
          </w:r>
        </w:p>
      </w:docPartBody>
    </w:docPart>
    <w:docPart>
      <w:docPartPr>
        <w:name w:val="AB22D87BEC3A45559C8904D1EE85655E"/>
        <w:category>
          <w:name w:val="General"/>
          <w:gallery w:val="placeholder"/>
        </w:category>
        <w:types>
          <w:type w:val="bbPlcHdr"/>
        </w:types>
        <w:behaviors>
          <w:behavior w:val="content"/>
        </w:behaviors>
        <w:guid w:val="{1578E8AD-E993-4D61-BFBE-5072EC0393D3}"/>
      </w:docPartPr>
      <w:docPartBody>
        <w:p w:rsidR="00C1787C" w:rsidRDefault="00C1787C" w:rsidP="00C1787C">
          <w:pPr>
            <w:pStyle w:val="AB22D87BEC3A45559C8904D1EE85655E"/>
          </w:pPr>
          <w:r w:rsidRPr="00683414">
            <w:rPr>
              <w:rStyle w:val="PlaceholderText"/>
            </w:rPr>
            <w:t>Click or tap here to enter text.</w:t>
          </w:r>
        </w:p>
      </w:docPartBody>
    </w:docPart>
    <w:docPart>
      <w:docPartPr>
        <w:name w:val="EECA71CF88EF466EAEB1B1622BCB6C8A"/>
        <w:category>
          <w:name w:val="General"/>
          <w:gallery w:val="placeholder"/>
        </w:category>
        <w:types>
          <w:type w:val="bbPlcHdr"/>
        </w:types>
        <w:behaviors>
          <w:behavior w:val="content"/>
        </w:behaviors>
        <w:guid w:val="{5F862236-9CE4-4D21-AC78-7F325F2D3807}"/>
      </w:docPartPr>
      <w:docPartBody>
        <w:p w:rsidR="00C1787C" w:rsidRDefault="00C1787C" w:rsidP="00C1787C">
          <w:pPr>
            <w:pStyle w:val="EECA71CF88EF466EAEB1B1622BCB6C8A"/>
          </w:pPr>
          <w:r w:rsidRPr="00683414">
            <w:rPr>
              <w:rStyle w:val="PlaceholderText"/>
            </w:rPr>
            <w:t>Choose an item.</w:t>
          </w:r>
        </w:p>
      </w:docPartBody>
    </w:docPart>
    <w:docPart>
      <w:docPartPr>
        <w:name w:val="3940FD91B0DF4CC99F92687D6595C82F"/>
        <w:category>
          <w:name w:val="General"/>
          <w:gallery w:val="placeholder"/>
        </w:category>
        <w:types>
          <w:type w:val="bbPlcHdr"/>
        </w:types>
        <w:behaviors>
          <w:behavior w:val="content"/>
        </w:behaviors>
        <w:guid w:val="{3E52B11D-4D0D-46D8-BE3B-0150DFFBE18B}"/>
      </w:docPartPr>
      <w:docPartBody>
        <w:p w:rsidR="00C1787C" w:rsidRDefault="00C1787C" w:rsidP="00C1787C">
          <w:pPr>
            <w:pStyle w:val="3940FD91B0DF4CC99F92687D6595C82F"/>
          </w:pPr>
          <w:r w:rsidRPr="00683414">
            <w:rPr>
              <w:rStyle w:val="PlaceholderText"/>
            </w:rPr>
            <w:t>Choose an item.</w:t>
          </w:r>
        </w:p>
      </w:docPartBody>
    </w:docPart>
    <w:docPart>
      <w:docPartPr>
        <w:name w:val="A4A815EC4DEC426DB3E372879B037A3D"/>
        <w:category>
          <w:name w:val="General"/>
          <w:gallery w:val="placeholder"/>
        </w:category>
        <w:types>
          <w:type w:val="bbPlcHdr"/>
        </w:types>
        <w:behaviors>
          <w:behavior w:val="content"/>
        </w:behaviors>
        <w:guid w:val="{A7472D30-F084-4F61-A220-F8FAED8C7195}"/>
      </w:docPartPr>
      <w:docPartBody>
        <w:p w:rsidR="00C1787C" w:rsidRDefault="00C1787C" w:rsidP="00C1787C">
          <w:pPr>
            <w:pStyle w:val="A4A815EC4DEC426DB3E372879B037A3D"/>
          </w:pPr>
          <w:r w:rsidRPr="00683414">
            <w:rPr>
              <w:rStyle w:val="PlaceholderText"/>
            </w:rPr>
            <w:t>Click or tap here to enter text.</w:t>
          </w:r>
        </w:p>
      </w:docPartBody>
    </w:docPart>
    <w:docPart>
      <w:docPartPr>
        <w:name w:val="DEC27FCA53164C8F85089D17CD702723"/>
        <w:category>
          <w:name w:val="General"/>
          <w:gallery w:val="placeholder"/>
        </w:category>
        <w:types>
          <w:type w:val="bbPlcHdr"/>
        </w:types>
        <w:behaviors>
          <w:behavior w:val="content"/>
        </w:behaviors>
        <w:guid w:val="{72D26BCB-CF30-4F42-9A5C-ED37A5F28E8E}"/>
      </w:docPartPr>
      <w:docPartBody>
        <w:p w:rsidR="00C1787C" w:rsidRDefault="00C1787C" w:rsidP="00C1787C">
          <w:pPr>
            <w:pStyle w:val="DEC27FCA53164C8F85089D17CD702723"/>
          </w:pPr>
          <w:r w:rsidRPr="00683414">
            <w:rPr>
              <w:rStyle w:val="PlaceholderText"/>
            </w:rPr>
            <w:t>Click or tap here to enter text.</w:t>
          </w:r>
        </w:p>
      </w:docPartBody>
    </w:docPart>
    <w:docPart>
      <w:docPartPr>
        <w:name w:val="366463F9CC5246979D8337B41DB68867"/>
        <w:category>
          <w:name w:val="General"/>
          <w:gallery w:val="placeholder"/>
        </w:category>
        <w:types>
          <w:type w:val="bbPlcHdr"/>
        </w:types>
        <w:behaviors>
          <w:behavior w:val="content"/>
        </w:behaviors>
        <w:guid w:val="{324E9F4D-643D-40E2-88B6-A1D312A634E3}"/>
      </w:docPartPr>
      <w:docPartBody>
        <w:p w:rsidR="00C1787C" w:rsidRDefault="00C1787C" w:rsidP="00C1787C">
          <w:pPr>
            <w:pStyle w:val="366463F9CC5246979D8337B41DB68867"/>
          </w:pPr>
          <w:r w:rsidRPr="00683414">
            <w:rPr>
              <w:rStyle w:val="PlaceholderText"/>
            </w:rPr>
            <w:t>Click or tap here to enter text.</w:t>
          </w:r>
        </w:p>
      </w:docPartBody>
    </w:docPart>
    <w:docPart>
      <w:docPartPr>
        <w:name w:val="34F141B7DF104FF386E8C61CBB392FC4"/>
        <w:category>
          <w:name w:val="General"/>
          <w:gallery w:val="placeholder"/>
        </w:category>
        <w:types>
          <w:type w:val="bbPlcHdr"/>
        </w:types>
        <w:behaviors>
          <w:behavior w:val="content"/>
        </w:behaviors>
        <w:guid w:val="{331168C3-108F-4584-8FDC-92527A4B6FF5}"/>
      </w:docPartPr>
      <w:docPartBody>
        <w:p w:rsidR="00C1787C" w:rsidRDefault="00C1787C" w:rsidP="00C1787C">
          <w:pPr>
            <w:pStyle w:val="34F141B7DF104FF386E8C61CBB392FC4"/>
          </w:pPr>
          <w:r w:rsidRPr="00683414">
            <w:rPr>
              <w:rStyle w:val="PlaceholderText"/>
            </w:rPr>
            <w:t>Choose an item.</w:t>
          </w:r>
        </w:p>
      </w:docPartBody>
    </w:docPart>
    <w:docPart>
      <w:docPartPr>
        <w:name w:val="8ECB1F2A1BFD4E89875C203B8018AF8A"/>
        <w:category>
          <w:name w:val="General"/>
          <w:gallery w:val="placeholder"/>
        </w:category>
        <w:types>
          <w:type w:val="bbPlcHdr"/>
        </w:types>
        <w:behaviors>
          <w:behavior w:val="content"/>
        </w:behaviors>
        <w:guid w:val="{FCFCF014-D324-4CE2-8518-A0E4E0540FD1}"/>
      </w:docPartPr>
      <w:docPartBody>
        <w:p w:rsidR="00C1787C" w:rsidRDefault="00C1787C" w:rsidP="00C1787C">
          <w:pPr>
            <w:pStyle w:val="8ECB1F2A1BFD4E89875C203B8018AF8A"/>
          </w:pPr>
          <w:r w:rsidRPr="00683414">
            <w:rPr>
              <w:rStyle w:val="PlaceholderText"/>
            </w:rPr>
            <w:t>Choose an item.</w:t>
          </w:r>
        </w:p>
      </w:docPartBody>
    </w:docPart>
    <w:docPart>
      <w:docPartPr>
        <w:name w:val="2BC3696A095348EF8DCD402E0D07D6E9"/>
        <w:category>
          <w:name w:val="General"/>
          <w:gallery w:val="placeholder"/>
        </w:category>
        <w:types>
          <w:type w:val="bbPlcHdr"/>
        </w:types>
        <w:behaviors>
          <w:behavior w:val="content"/>
        </w:behaviors>
        <w:guid w:val="{1A324B74-B80F-4701-A7F1-51C074864501}"/>
      </w:docPartPr>
      <w:docPartBody>
        <w:p w:rsidR="00C1787C" w:rsidRDefault="00C1787C" w:rsidP="00C1787C">
          <w:pPr>
            <w:pStyle w:val="2BC3696A095348EF8DCD402E0D07D6E9"/>
          </w:pPr>
          <w:r w:rsidRPr="00683414">
            <w:rPr>
              <w:rStyle w:val="PlaceholderText"/>
            </w:rPr>
            <w:t>Click or tap here to enter text.</w:t>
          </w:r>
        </w:p>
      </w:docPartBody>
    </w:docPart>
    <w:docPart>
      <w:docPartPr>
        <w:name w:val="50B303FA8F6046C3B020D1E942347712"/>
        <w:category>
          <w:name w:val="General"/>
          <w:gallery w:val="placeholder"/>
        </w:category>
        <w:types>
          <w:type w:val="bbPlcHdr"/>
        </w:types>
        <w:behaviors>
          <w:behavior w:val="content"/>
        </w:behaviors>
        <w:guid w:val="{5638ECDE-4A20-4F61-837B-1F6120B9B749}"/>
      </w:docPartPr>
      <w:docPartBody>
        <w:p w:rsidR="00C1787C" w:rsidRDefault="00C1787C" w:rsidP="00C1787C">
          <w:pPr>
            <w:pStyle w:val="50B303FA8F6046C3B020D1E942347712"/>
          </w:pPr>
          <w:r w:rsidRPr="00683414">
            <w:rPr>
              <w:rStyle w:val="PlaceholderText"/>
            </w:rPr>
            <w:t>Click or tap here to enter text.</w:t>
          </w:r>
        </w:p>
      </w:docPartBody>
    </w:docPart>
    <w:docPart>
      <w:docPartPr>
        <w:name w:val="204ED670BB1C43D698D85EB15B575130"/>
        <w:category>
          <w:name w:val="General"/>
          <w:gallery w:val="placeholder"/>
        </w:category>
        <w:types>
          <w:type w:val="bbPlcHdr"/>
        </w:types>
        <w:behaviors>
          <w:behavior w:val="content"/>
        </w:behaviors>
        <w:guid w:val="{ECB176F0-86F4-4D39-8235-A479EC335FE9}"/>
      </w:docPartPr>
      <w:docPartBody>
        <w:p w:rsidR="00C1787C" w:rsidRDefault="00C1787C" w:rsidP="00C1787C">
          <w:pPr>
            <w:pStyle w:val="204ED670BB1C43D698D85EB15B575130"/>
          </w:pPr>
          <w:r w:rsidRPr="00683414">
            <w:rPr>
              <w:rStyle w:val="PlaceholderText"/>
            </w:rPr>
            <w:t>Choose an item.</w:t>
          </w:r>
        </w:p>
      </w:docPartBody>
    </w:docPart>
    <w:docPart>
      <w:docPartPr>
        <w:name w:val="7C38FCE505FA4D80A6A733D3AA0CDB94"/>
        <w:category>
          <w:name w:val="General"/>
          <w:gallery w:val="placeholder"/>
        </w:category>
        <w:types>
          <w:type w:val="bbPlcHdr"/>
        </w:types>
        <w:behaviors>
          <w:behavior w:val="content"/>
        </w:behaviors>
        <w:guid w:val="{198782C5-D1E2-4CDE-A4D9-C9C1BA33CA7A}"/>
      </w:docPartPr>
      <w:docPartBody>
        <w:p w:rsidR="00C1787C" w:rsidRDefault="00C1787C" w:rsidP="00C1787C">
          <w:pPr>
            <w:pStyle w:val="7C38FCE505FA4D80A6A733D3AA0CDB94"/>
          </w:pPr>
          <w:r w:rsidRPr="00683414">
            <w:rPr>
              <w:rStyle w:val="PlaceholderText"/>
            </w:rPr>
            <w:t>Choose an item.</w:t>
          </w:r>
        </w:p>
      </w:docPartBody>
    </w:docPart>
    <w:docPart>
      <w:docPartPr>
        <w:name w:val="D52FCDEEB75D4D03B08E1066C292CF76"/>
        <w:category>
          <w:name w:val="General"/>
          <w:gallery w:val="placeholder"/>
        </w:category>
        <w:types>
          <w:type w:val="bbPlcHdr"/>
        </w:types>
        <w:behaviors>
          <w:behavior w:val="content"/>
        </w:behaviors>
        <w:guid w:val="{922820AC-B3E3-46AF-89C0-42B439D2D052}"/>
      </w:docPartPr>
      <w:docPartBody>
        <w:p w:rsidR="00C1787C" w:rsidRDefault="00C1787C" w:rsidP="00C1787C">
          <w:pPr>
            <w:pStyle w:val="D52FCDEEB75D4D03B08E1066C292CF76"/>
          </w:pPr>
          <w:r w:rsidRPr="00683414">
            <w:rPr>
              <w:rStyle w:val="PlaceholderText"/>
            </w:rPr>
            <w:t>Click or tap here to enter text.</w:t>
          </w:r>
        </w:p>
      </w:docPartBody>
    </w:docPart>
    <w:docPart>
      <w:docPartPr>
        <w:name w:val="C38364D0AC60490CAF0D5168186CD470"/>
        <w:category>
          <w:name w:val="General"/>
          <w:gallery w:val="placeholder"/>
        </w:category>
        <w:types>
          <w:type w:val="bbPlcHdr"/>
        </w:types>
        <w:behaviors>
          <w:behavior w:val="content"/>
        </w:behaviors>
        <w:guid w:val="{4F0E699E-B866-4100-BB33-44B10E3B0A83}"/>
      </w:docPartPr>
      <w:docPartBody>
        <w:p w:rsidR="00C1787C" w:rsidRDefault="00C1787C" w:rsidP="00C1787C">
          <w:pPr>
            <w:pStyle w:val="C38364D0AC60490CAF0D5168186CD470"/>
          </w:pPr>
          <w:r w:rsidRPr="00683414">
            <w:rPr>
              <w:rStyle w:val="PlaceholderText"/>
            </w:rPr>
            <w:t>Choose an item.</w:t>
          </w:r>
        </w:p>
      </w:docPartBody>
    </w:docPart>
    <w:docPart>
      <w:docPartPr>
        <w:name w:val="AABA8A59187E43CA94789DD22C4807ED"/>
        <w:category>
          <w:name w:val="General"/>
          <w:gallery w:val="placeholder"/>
        </w:category>
        <w:types>
          <w:type w:val="bbPlcHdr"/>
        </w:types>
        <w:behaviors>
          <w:behavior w:val="content"/>
        </w:behaviors>
        <w:guid w:val="{9612002E-7C48-42AA-AC3E-858384FD85C0}"/>
      </w:docPartPr>
      <w:docPartBody>
        <w:p w:rsidR="00C1787C" w:rsidRDefault="00C1787C" w:rsidP="00C1787C">
          <w:pPr>
            <w:pStyle w:val="AABA8A59187E43CA94789DD22C4807ED"/>
          </w:pPr>
          <w:r w:rsidRPr="00683414">
            <w:rPr>
              <w:rStyle w:val="PlaceholderText"/>
            </w:rPr>
            <w:t>Choose an item.</w:t>
          </w:r>
        </w:p>
      </w:docPartBody>
    </w:docPart>
    <w:docPart>
      <w:docPartPr>
        <w:name w:val="C594BF414E824BE6969C4E34A2A13307"/>
        <w:category>
          <w:name w:val="General"/>
          <w:gallery w:val="placeholder"/>
        </w:category>
        <w:types>
          <w:type w:val="bbPlcHdr"/>
        </w:types>
        <w:behaviors>
          <w:behavior w:val="content"/>
        </w:behaviors>
        <w:guid w:val="{D664A7A5-1E0B-4C19-95B8-5FD781CE53C3}"/>
      </w:docPartPr>
      <w:docPartBody>
        <w:p w:rsidR="00C1787C" w:rsidRDefault="00C1787C" w:rsidP="00C1787C">
          <w:pPr>
            <w:pStyle w:val="C594BF414E824BE6969C4E34A2A13307"/>
          </w:pPr>
          <w:r w:rsidRPr="00683414">
            <w:rPr>
              <w:rStyle w:val="PlaceholderText"/>
            </w:rPr>
            <w:t>Click or tap here to enter text.</w:t>
          </w:r>
        </w:p>
      </w:docPartBody>
    </w:docPart>
    <w:docPart>
      <w:docPartPr>
        <w:name w:val="81C42456174B41098496DC4FA8E32C4F"/>
        <w:category>
          <w:name w:val="General"/>
          <w:gallery w:val="placeholder"/>
        </w:category>
        <w:types>
          <w:type w:val="bbPlcHdr"/>
        </w:types>
        <w:behaviors>
          <w:behavior w:val="content"/>
        </w:behaviors>
        <w:guid w:val="{CECA6727-F4FE-4ECC-A6BF-525D54796C05}"/>
      </w:docPartPr>
      <w:docPartBody>
        <w:p w:rsidR="00C1787C" w:rsidRDefault="00C1787C" w:rsidP="00C1787C">
          <w:pPr>
            <w:pStyle w:val="81C42456174B41098496DC4FA8E32C4F"/>
          </w:pPr>
          <w:r w:rsidRPr="00683414">
            <w:rPr>
              <w:rStyle w:val="PlaceholderText"/>
            </w:rPr>
            <w:t>Click or tap here to enter text.</w:t>
          </w:r>
        </w:p>
      </w:docPartBody>
    </w:docPart>
    <w:docPart>
      <w:docPartPr>
        <w:name w:val="7B6DAC3FD566487193FD1F265C944543"/>
        <w:category>
          <w:name w:val="General"/>
          <w:gallery w:val="placeholder"/>
        </w:category>
        <w:types>
          <w:type w:val="bbPlcHdr"/>
        </w:types>
        <w:behaviors>
          <w:behavior w:val="content"/>
        </w:behaviors>
        <w:guid w:val="{B611CBC0-A5A5-4886-A59D-EF85DF042A22}"/>
      </w:docPartPr>
      <w:docPartBody>
        <w:p w:rsidR="00C1787C" w:rsidRDefault="00C1787C" w:rsidP="00C1787C">
          <w:pPr>
            <w:pStyle w:val="7B6DAC3FD566487193FD1F265C944543"/>
          </w:pPr>
          <w:r w:rsidRPr="00683414">
            <w:rPr>
              <w:rStyle w:val="PlaceholderText"/>
            </w:rPr>
            <w:t>Choose an item.</w:t>
          </w:r>
        </w:p>
      </w:docPartBody>
    </w:docPart>
    <w:docPart>
      <w:docPartPr>
        <w:name w:val="DAD75E8BEC204735BAB1978371BD37EA"/>
        <w:category>
          <w:name w:val="General"/>
          <w:gallery w:val="placeholder"/>
        </w:category>
        <w:types>
          <w:type w:val="bbPlcHdr"/>
        </w:types>
        <w:behaviors>
          <w:behavior w:val="content"/>
        </w:behaviors>
        <w:guid w:val="{7B57ACF9-1828-47D6-8035-A199A59D0EF5}"/>
      </w:docPartPr>
      <w:docPartBody>
        <w:p w:rsidR="00C1787C" w:rsidRDefault="00C1787C" w:rsidP="00C1787C">
          <w:pPr>
            <w:pStyle w:val="DAD75E8BEC204735BAB1978371BD37EA"/>
          </w:pPr>
          <w:r w:rsidRPr="00683414">
            <w:rPr>
              <w:rStyle w:val="PlaceholderText"/>
            </w:rPr>
            <w:t>Click or tap here to enter text.</w:t>
          </w:r>
        </w:p>
      </w:docPartBody>
    </w:docPart>
    <w:docPart>
      <w:docPartPr>
        <w:name w:val="1F1E108C2D6044B79E987974F7D7F991"/>
        <w:category>
          <w:name w:val="General"/>
          <w:gallery w:val="placeholder"/>
        </w:category>
        <w:types>
          <w:type w:val="bbPlcHdr"/>
        </w:types>
        <w:behaviors>
          <w:behavior w:val="content"/>
        </w:behaviors>
        <w:guid w:val="{41BB2B1D-496B-4C29-BC5A-79197CBC354E}"/>
      </w:docPartPr>
      <w:docPartBody>
        <w:p w:rsidR="00C1787C" w:rsidRDefault="00C1787C" w:rsidP="00C1787C">
          <w:pPr>
            <w:pStyle w:val="1F1E108C2D6044B79E987974F7D7F991"/>
          </w:pPr>
          <w:r w:rsidRPr="00683414">
            <w:rPr>
              <w:rStyle w:val="PlaceholderText"/>
            </w:rPr>
            <w:t>Click or tap here to enter text.</w:t>
          </w:r>
        </w:p>
      </w:docPartBody>
    </w:docPart>
    <w:docPart>
      <w:docPartPr>
        <w:name w:val="3714FF33729140A3ABE41B05B7734553"/>
        <w:category>
          <w:name w:val="General"/>
          <w:gallery w:val="placeholder"/>
        </w:category>
        <w:types>
          <w:type w:val="bbPlcHdr"/>
        </w:types>
        <w:behaviors>
          <w:behavior w:val="content"/>
        </w:behaviors>
        <w:guid w:val="{9E6C98A1-B2D3-4B2E-A2F3-FA79A20C41E9}"/>
      </w:docPartPr>
      <w:docPartBody>
        <w:p w:rsidR="00C1787C" w:rsidRDefault="00C1787C" w:rsidP="00C1787C">
          <w:pPr>
            <w:pStyle w:val="3714FF33729140A3ABE41B05B7734553"/>
          </w:pPr>
          <w:r w:rsidRPr="00683414">
            <w:rPr>
              <w:rStyle w:val="PlaceholderText"/>
            </w:rPr>
            <w:t>Click or tap here to enter text.</w:t>
          </w:r>
        </w:p>
      </w:docPartBody>
    </w:docPart>
    <w:docPart>
      <w:docPartPr>
        <w:name w:val="8321315E9AD74E4188BF8B05440A9AA0"/>
        <w:category>
          <w:name w:val="General"/>
          <w:gallery w:val="placeholder"/>
        </w:category>
        <w:types>
          <w:type w:val="bbPlcHdr"/>
        </w:types>
        <w:behaviors>
          <w:behavior w:val="content"/>
        </w:behaviors>
        <w:guid w:val="{11B62E54-AABC-4820-B41C-8B0CC7F7A92E}"/>
      </w:docPartPr>
      <w:docPartBody>
        <w:p w:rsidR="00C1787C" w:rsidRDefault="00C1787C" w:rsidP="00C1787C">
          <w:pPr>
            <w:pStyle w:val="8321315E9AD74E4188BF8B05440A9AA0"/>
          </w:pPr>
          <w:r w:rsidRPr="00683414">
            <w:rPr>
              <w:rStyle w:val="PlaceholderText"/>
            </w:rPr>
            <w:t>Click or tap here to enter text.</w:t>
          </w:r>
        </w:p>
      </w:docPartBody>
    </w:docPart>
    <w:docPart>
      <w:docPartPr>
        <w:name w:val="4A7B7C9988C148CB90517E6594BB4463"/>
        <w:category>
          <w:name w:val="General"/>
          <w:gallery w:val="placeholder"/>
        </w:category>
        <w:types>
          <w:type w:val="bbPlcHdr"/>
        </w:types>
        <w:behaviors>
          <w:behavior w:val="content"/>
        </w:behaviors>
        <w:guid w:val="{8CAE33D1-1748-4151-84BF-5335CABB00DE}"/>
      </w:docPartPr>
      <w:docPartBody>
        <w:p w:rsidR="00C1787C" w:rsidRDefault="00C1787C" w:rsidP="00C1787C">
          <w:pPr>
            <w:pStyle w:val="4A7B7C9988C148CB90517E6594BB4463"/>
          </w:pPr>
          <w:r w:rsidRPr="00683414">
            <w:rPr>
              <w:rStyle w:val="PlaceholderText"/>
            </w:rPr>
            <w:t>Choose an item.</w:t>
          </w:r>
        </w:p>
      </w:docPartBody>
    </w:docPart>
    <w:docPart>
      <w:docPartPr>
        <w:name w:val="80FF14FEC6C34552880756EA2ADE3625"/>
        <w:category>
          <w:name w:val="General"/>
          <w:gallery w:val="placeholder"/>
        </w:category>
        <w:types>
          <w:type w:val="bbPlcHdr"/>
        </w:types>
        <w:behaviors>
          <w:behavior w:val="content"/>
        </w:behaviors>
        <w:guid w:val="{5AA1220F-BDC9-4224-9F4E-10F2AAF6699C}"/>
      </w:docPartPr>
      <w:docPartBody>
        <w:p w:rsidR="00C1787C" w:rsidRDefault="00C1787C" w:rsidP="00C1787C">
          <w:pPr>
            <w:pStyle w:val="80FF14FEC6C34552880756EA2ADE3625"/>
          </w:pPr>
          <w:r w:rsidRPr="00683414">
            <w:rPr>
              <w:rStyle w:val="PlaceholderText"/>
            </w:rPr>
            <w:t>Choose an item.</w:t>
          </w:r>
        </w:p>
      </w:docPartBody>
    </w:docPart>
    <w:docPart>
      <w:docPartPr>
        <w:name w:val="A5CBEE2BBBB2420BB2F9D7D0DBCCC3D1"/>
        <w:category>
          <w:name w:val="General"/>
          <w:gallery w:val="placeholder"/>
        </w:category>
        <w:types>
          <w:type w:val="bbPlcHdr"/>
        </w:types>
        <w:behaviors>
          <w:behavior w:val="content"/>
        </w:behaviors>
        <w:guid w:val="{F7921FA4-8D74-46C1-BE78-873FFFCD83A5}"/>
      </w:docPartPr>
      <w:docPartBody>
        <w:p w:rsidR="00C1787C" w:rsidRDefault="00C1787C" w:rsidP="00C1787C">
          <w:pPr>
            <w:pStyle w:val="A5CBEE2BBBB2420BB2F9D7D0DBCCC3D1"/>
          </w:pPr>
          <w:r w:rsidRPr="00683414">
            <w:rPr>
              <w:rStyle w:val="PlaceholderText"/>
            </w:rPr>
            <w:t>Click or tap here to enter text.</w:t>
          </w:r>
        </w:p>
      </w:docPartBody>
    </w:docPart>
    <w:docPart>
      <w:docPartPr>
        <w:name w:val="BF70999BC8284B5F8BF89B1586C3E74F"/>
        <w:category>
          <w:name w:val="General"/>
          <w:gallery w:val="placeholder"/>
        </w:category>
        <w:types>
          <w:type w:val="bbPlcHdr"/>
        </w:types>
        <w:behaviors>
          <w:behavior w:val="content"/>
        </w:behaviors>
        <w:guid w:val="{F70F2683-514B-4885-84E6-480C64D7E419}"/>
      </w:docPartPr>
      <w:docPartBody>
        <w:p w:rsidR="00C1787C" w:rsidRDefault="00C1787C" w:rsidP="00C1787C">
          <w:pPr>
            <w:pStyle w:val="BF70999BC8284B5F8BF89B1586C3E74F"/>
          </w:pPr>
          <w:r w:rsidRPr="00683414">
            <w:rPr>
              <w:rStyle w:val="PlaceholderText"/>
            </w:rPr>
            <w:t>Choose an item.</w:t>
          </w:r>
        </w:p>
      </w:docPartBody>
    </w:docPart>
    <w:docPart>
      <w:docPartPr>
        <w:name w:val="BC146215BD854F12B5B439EEA21A68F7"/>
        <w:category>
          <w:name w:val="General"/>
          <w:gallery w:val="placeholder"/>
        </w:category>
        <w:types>
          <w:type w:val="bbPlcHdr"/>
        </w:types>
        <w:behaviors>
          <w:behavior w:val="content"/>
        </w:behaviors>
        <w:guid w:val="{8CAA07B1-C1BB-420D-9CBB-0F1C0F9C7E07}"/>
      </w:docPartPr>
      <w:docPartBody>
        <w:p w:rsidR="00C1787C" w:rsidRDefault="00C1787C" w:rsidP="00C1787C">
          <w:pPr>
            <w:pStyle w:val="BC146215BD854F12B5B439EEA21A68F7"/>
          </w:pPr>
          <w:r w:rsidRPr="00683414">
            <w:rPr>
              <w:rStyle w:val="PlaceholderText"/>
            </w:rPr>
            <w:t>Choose an item.</w:t>
          </w:r>
        </w:p>
      </w:docPartBody>
    </w:docPart>
    <w:docPart>
      <w:docPartPr>
        <w:name w:val="2FA30EE20F2543869F53B05A8CD44C99"/>
        <w:category>
          <w:name w:val="General"/>
          <w:gallery w:val="placeholder"/>
        </w:category>
        <w:types>
          <w:type w:val="bbPlcHdr"/>
        </w:types>
        <w:behaviors>
          <w:behavior w:val="content"/>
        </w:behaviors>
        <w:guid w:val="{080CF922-04BA-475F-A8B5-C7CE7C013898}"/>
      </w:docPartPr>
      <w:docPartBody>
        <w:p w:rsidR="00C1787C" w:rsidRDefault="00C1787C" w:rsidP="00C1787C">
          <w:pPr>
            <w:pStyle w:val="2FA30EE20F2543869F53B05A8CD44C99"/>
          </w:pPr>
          <w:r w:rsidRPr="00683414">
            <w:rPr>
              <w:rStyle w:val="PlaceholderText"/>
            </w:rPr>
            <w:t>Click or tap here to enter text.</w:t>
          </w:r>
        </w:p>
      </w:docPartBody>
    </w:docPart>
    <w:docPart>
      <w:docPartPr>
        <w:name w:val="AD6CE6ADB47D4268BA384F27283E2CD9"/>
        <w:category>
          <w:name w:val="General"/>
          <w:gallery w:val="placeholder"/>
        </w:category>
        <w:types>
          <w:type w:val="bbPlcHdr"/>
        </w:types>
        <w:behaviors>
          <w:behavior w:val="content"/>
        </w:behaviors>
        <w:guid w:val="{5B3F4341-4A60-4BAC-B221-7D01B91DA893}"/>
      </w:docPartPr>
      <w:docPartBody>
        <w:p w:rsidR="00C1787C" w:rsidRDefault="00C1787C" w:rsidP="00C1787C">
          <w:pPr>
            <w:pStyle w:val="AD6CE6ADB47D4268BA384F27283E2CD9"/>
          </w:pPr>
          <w:r w:rsidRPr="00683414">
            <w:rPr>
              <w:rStyle w:val="PlaceholderText"/>
            </w:rPr>
            <w:t>Choose an item.</w:t>
          </w:r>
        </w:p>
      </w:docPartBody>
    </w:docPart>
    <w:docPart>
      <w:docPartPr>
        <w:name w:val="CD0037071367468C87930B4689F23DDB"/>
        <w:category>
          <w:name w:val="General"/>
          <w:gallery w:val="placeholder"/>
        </w:category>
        <w:types>
          <w:type w:val="bbPlcHdr"/>
        </w:types>
        <w:behaviors>
          <w:behavior w:val="content"/>
        </w:behaviors>
        <w:guid w:val="{A5B1FBF0-BD52-49FF-A0ED-EEC73C47EF50}"/>
      </w:docPartPr>
      <w:docPartBody>
        <w:p w:rsidR="00C1787C" w:rsidRDefault="00C1787C" w:rsidP="00C1787C">
          <w:pPr>
            <w:pStyle w:val="CD0037071367468C87930B4689F23DDB"/>
          </w:pPr>
          <w:r w:rsidRPr="00683414">
            <w:rPr>
              <w:rStyle w:val="PlaceholderText"/>
            </w:rPr>
            <w:t>Choose an item.</w:t>
          </w:r>
        </w:p>
      </w:docPartBody>
    </w:docPart>
    <w:docPart>
      <w:docPartPr>
        <w:name w:val="E29D7D9A3623466EA55449E9E983279C"/>
        <w:category>
          <w:name w:val="General"/>
          <w:gallery w:val="placeholder"/>
        </w:category>
        <w:types>
          <w:type w:val="bbPlcHdr"/>
        </w:types>
        <w:behaviors>
          <w:behavior w:val="content"/>
        </w:behaviors>
        <w:guid w:val="{B7603C5B-254B-4D5C-8F9D-E3715D8DBB1F}"/>
      </w:docPartPr>
      <w:docPartBody>
        <w:p w:rsidR="00C1787C" w:rsidRDefault="00C1787C" w:rsidP="00C1787C">
          <w:pPr>
            <w:pStyle w:val="E29D7D9A3623466EA55449E9E983279C"/>
          </w:pPr>
          <w:r w:rsidRPr="00683414">
            <w:rPr>
              <w:rStyle w:val="PlaceholderText"/>
            </w:rPr>
            <w:t>Click or tap here to enter text.</w:t>
          </w:r>
        </w:p>
      </w:docPartBody>
    </w:docPart>
    <w:docPart>
      <w:docPartPr>
        <w:name w:val="BA2B949F39474A58BF924D16FD7A3266"/>
        <w:category>
          <w:name w:val="General"/>
          <w:gallery w:val="placeholder"/>
        </w:category>
        <w:types>
          <w:type w:val="bbPlcHdr"/>
        </w:types>
        <w:behaviors>
          <w:behavior w:val="content"/>
        </w:behaviors>
        <w:guid w:val="{1FDAE75A-032C-4B83-A953-6FB2E7904546}"/>
      </w:docPartPr>
      <w:docPartBody>
        <w:p w:rsidR="00C1787C" w:rsidRDefault="00C1787C" w:rsidP="00C1787C">
          <w:pPr>
            <w:pStyle w:val="BA2B949F39474A58BF924D16FD7A3266"/>
          </w:pPr>
          <w:r w:rsidRPr="00683414">
            <w:rPr>
              <w:rStyle w:val="PlaceholderText"/>
            </w:rPr>
            <w:t>Choose an item.</w:t>
          </w:r>
        </w:p>
      </w:docPartBody>
    </w:docPart>
    <w:docPart>
      <w:docPartPr>
        <w:name w:val="357AC312A4B64DE8BCDC95A4C4022E5D"/>
        <w:category>
          <w:name w:val="General"/>
          <w:gallery w:val="placeholder"/>
        </w:category>
        <w:types>
          <w:type w:val="bbPlcHdr"/>
        </w:types>
        <w:behaviors>
          <w:behavior w:val="content"/>
        </w:behaviors>
        <w:guid w:val="{C6D75E54-E076-4BB9-AD0F-0A5CA3AA84B6}"/>
      </w:docPartPr>
      <w:docPartBody>
        <w:p w:rsidR="00C1787C" w:rsidRDefault="00C1787C" w:rsidP="00C1787C">
          <w:pPr>
            <w:pStyle w:val="357AC312A4B64DE8BCDC95A4C4022E5D"/>
          </w:pPr>
          <w:r w:rsidRPr="00683414">
            <w:rPr>
              <w:rStyle w:val="PlaceholderText"/>
            </w:rPr>
            <w:t>Click or tap here to enter text.</w:t>
          </w:r>
        </w:p>
      </w:docPartBody>
    </w:docPart>
    <w:docPart>
      <w:docPartPr>
        <w:name w:val="49B72787C8C044AB9DFFD0BF66A622BA"/>
        <w:category>
          <w:name w:val="General"/>
          <w:gallery w:val="placeholder"/>
        </w:category>
        <w:types>
          <w:type w:val="bbPlcHdr"/>
        </w:types>
        <w:behaviors>
          <w:behavior w:val="content"/>
        </w:behaviors>
        <w:guid w:val="{D7F48BB2-834C-40FC-8FE5-650FA7F47AA7}"/>
      </w:docPartPr>
      <w:docPartBody>
        <w:p w:rsidR="00C1787C" w:rsidRDefault="00C1787C" w:rsidP="00C1787C">
          <w:pPr>
            <w:pStyle w:val="49B72787C8C044AB9DFFD0BF66A622BA"/>
          </w:pPr>
          <w:r w:rsidRPr="00683414">
            <w:rPr>
              <w:rStyle w:val="PlaceholderText"/>
            </w:rPr>
            <w:t>Choose an item.</w:t>
          </w:r>
        </w:p>
      </w:docPartBody>
    </w:docPart>
    <w:docPart>
      <w:docPartPr>
        <w:name w:val="1A77204536BC44FBBDF236CD2E0C2578"/>
        <w:category>
          <w:name w:val="General"/>
          <w:gallery w:val="placeholder"/>
        </w:category>
        <w:types>
          <w:type w:val="bbPlcHdr"/>
        </w:types>
        <w:behaviors>
          <w:behavior w:val="content"/>
        </w:behaviors>
        <w:guid w:val="{DD0C7A9F-1025-46C8-A4D1-79B80115AD77}"/>
      </w:docPartPr>
      <w:docPartBody>
        <w:p w:rsidR="00C1787C" w:rsidRDefault="00C1787C" w:rsidP="00C1787C">
          <w:pPr>
            <w:pStyle w:val="1A77204536BC44FBBDF236CD2E0C2578"/>
          </w:pPr>
          <w:r w:rsidRPr="00683414">
            <w:rPr>
              <w:rStyle w:val="PlaceholderText"/>
            </w:rPr>
            <w:t>Choose an item.</w:t>
          </w:r>
        </w:p>
      </w:docPartBody>
    </w:docPart>
    <w:docPart>
      <w:docPartPr>
        <w:name w:val="26C3DAEF06C3402B8ABA7930148415F7"/>
        <w:category>
          <w:name w:val="General"/>
          <w:gallery w:val="placeholder"/>
        </w:category>
        <w:types>
          <w:type w:val="bbPlcHdr"/>
        </w:types>
        <w:behaviors>
          <w:behavior w:val="content"/>
        </w:behaviors>
        <w:guid w:val="{05C468BE-C0F7-4110-8301-99B7E3882A38}"/>
      </w:docPartPr>
      <w:docPartBody>
        <w:p w:rsidR="00C1787C" w:rsidRDefault="00C1787C" w:rsidP="00C1787C">
          <w:pPr>
            <w:pStyle w:val="26C3DAEF06C3402B8ABA7930148415F7"/>
          </w:pPr>
          <w:r w:rsidRPr="00683414">
            <w:rPr>
              <w:rStyle w:val="PlaceholderText"/>
            </w:rPr>
            <w:t>Click or tap here to enter text.</w:t>
          </w:r>
        </w:p>
      </w:docPartBody>
    </w:docPart>
    <w:docPart>
      <w:docPartPr>
        <w:name w:val="B7EABAEAE1434DB99627E3CC92EE3D16"/>
        <w:category>
          <w:name w:val="General"/>
          <w:gallery w:val="placeholder"/>
        </w:category>
        <w:types>
          <w:type w:val="bbPlcHdr"/>
        </w:types>
        <w:behaviors>
          <w:behavior w:val="content"/>
        </w:behaviors>
        <w:guid w:val="{58EF9C22-381C-4D77-B025-3116BEA76A56}"/>
      </w:docPartPr>
      <w:docPartBody>
        <w:p w:rsidR="00C1787C" w:rsidRDefault="00C1787C" w:rsidP="00C1787C">
          <w:pPr>
            <w:pStyle w:val="B7EABAEAE1434DB99627E3CC92EE3D16"/>
          </w:pPr>
          <w:r w:rsidRPr="00683414">
            <w:rPr>
              <w:rStyle w:val="PlaceholderText"/>
            </w:rPr>
            <w:t>Choose an item.</w:t>
          </w:r>
        </w:p>
      </w:docPartBody>
    </w:docPart>
    <w:docPart>
      <w:docPartPr>
        <w:name w:val="06BEBFD170204FD78C9B18493D0EA14E"/>
        <w:category>
          <w:name w:val="General"/>
          <w:gallery w:val="placeholder"/>
        </w:category>
        <w:types>
          <w:type w:val="bbPlcHdr"/>
        </w:types>
        <w:behaviors>
          <w:behavior w:val="content"/>
        </w:behaviors>
        <w:guid w:val="{B54DB6A9-104F-4529-9634-FFCC22411397}"/>
      </w:docPartPr>
      <w:docPartBody>
        <w:p w:rsidR="00C1787C" w:rsidRDefault="00C1787C" w:rsidP="00C1787C">
          <w:pPr>
            <w:pStyle w:val="06BEBFD170204FD78C9B18493D0EA14E"/>
          </w:pPr>
          <w:r w:rsidRPr="00683414">
            <w:rPr>
              <w:rStyle w:val="PlaceholderText"/>
            </w:rPr>
            <w:t>Click or tap here to enter text.</w:t>
          </w:r>
        </w:p>
      </w:docPartBody>
    </w:docPart>
    <w:docPart>
      <w:docPartPr>
        <w:name w:val="E9B5806821EA489CAE83550EF9C2BC78"/>
        <w:category>
          <w:name w:val="General"/>
          <w:gallery w:val="placeholder"/>
        </w:category>
        <w:types>
          <w:type w:val="bbPlcHdr"/>
        </w:types>
        <w:behaviors>
          <w:behavior w:val="content"/>
        </w:behaviors>
        <w:guid w:val="{CA6EEF32-0514-476F-8517-494C46301F56}"/>
      </w:docPartPr>
      <w:docPartBody>
        <w:p w:rsidR="00C1787C" w:rsidRDefault="00C1787C" w:rsidP="00C1787C">
          <w:pPr>
            <w:pStyle w:val="E9B5806821EA489CAE83550EF9C2BC78"/>
          </w:pPr>
          <w:r w:rsidRPr="00683414">
            <w:rPr>
              <w:rStyle w:val="PlaceholderText"/>
            </w:rPr>
            <w:t>Click or tap here to enter text.</w:t>
          </w:r>
        </w:p>
      </w:docPartBody>
    </w:docPart>
    <w:docPart>
      <w:docPartPr>
        <w:name w:val="43900B054DA6453A906437DAEAA417E7"/>
        <w:category>
          <w:name w:val="General"/>
          <w:gallery w:val="placeholder"/>
        </w:category>
        <w:types>
          <w:type w:val="bbPlcHdr"/>
        </w:types>
        <w:behaviors>
          <w:behavior w:val="content"/>
        </w:behaviors>
        <w:guid w:val="{E89C9BE9-DA75-48F8-9D09-B882842BA736}"/>
      </w:docPartPr>
      <w:docPartBody>
        <w:p w:rsidR="00C1787C" w:rsidRDefault="00C1787C" w:rsidP="00C1787C">
          <w:pPr>
            <w:pStyle w:val="43900B054DA6453A906437DAEAA417E7"/>
          </w:pPr>
          <w:r w:rsidRPr="00683414">
            <w:rPr>
              <w:rStyle w:val="PlaceholderText"/>
            </w:rPr>
            <w:t>Click or tap here to enter text.</w:t>
          </w:r>
        </w:p>
      </w:docPartBody>
    </w:docPart>
    <w:docPart>
      <w:docPartPr>
        <w:name w:val="1F9F6FBED7894837BD3CF582FD82782C"/>
        <w:category>
          <w:name w:val="General"/>
          <w:gallery w:val="placeholder"/>
        </w:category>
        <w:types>
          <w:type w:val="bbPlcHdr"/>
        </w:types>
        <w:behaviors>
          <w:behavior w:val="content"/>
        </w:behaviors>
        <w:guid w:val="{DA7D2634-64A1-4D7E-8E41-D2EB262B352B}"/>
      </w:docPartPr>
      <w:docPartBody>
        <w:p w:rsidR="00C1787C" w:rsidRDefault="00C1787C" w:rsidP="00C1787C">
          <w:pPr>
            <w:pStyle w:val="1F9F6FBED7894837BD3CF582FD82782C"/>
          </w:pPr>
          <w:r w:rsidRPr="00683414">
            <w:rPr>
              <w:rStyle w:val="PlaceholderText"/>
            </w:rPr>
            <w:t>Click or tap here to enter text.</w:t>
          </w:r>
        </w:p>
      </w:docPartBody>
    </w:docPart>
    <w:docPart>
      <w:docPartPr>
        <w:name w:val="A6BFC0DEA7D8449FA841F84B9077C00E"/>
        <w:category>
          <w:name w:val="General"/>
          <w:gallery w:val="placeholder"/>
        </w:category>
        <w:types>
          <w:type w:val="bbPlcHdr"/>
        </w:types>
        <w:behaviors>
          <w:behavior w:val="content"/>
        </w:behaviors>
        <w:guid w:val="{6EC19D68-0A84-41F0-821C-C8D85D5DA4FD}"/>
      </w:docPartPr>
      <w:docPartBody>
        <w:p w:rsidR="00C1787C" w:rsidRDefault="00C1787C" w:rsidP="00C1787C">
          <w:pPr>
            <w:pStyle w:val="A6BFC0DEA7D8449FA841F84B9077C00E"/>
          </w:pPr>
          <w:r w:rsidRPr="00683414">
            <w:rPr>
              <w:rStyle w:val="PlaceholderText"/>
            </w:rPr>
            <w:t>Choose an item.</w:t>
          </w:r>
        </w:p>
      </w:docPartBody>
    </w:docPart>
    <w:docPart>
      <w:docPartPr>
        <w:name w:val="03E4C5486F254FE8845F4EDB891EDBDC"/>
        <w:category>
          <w:name w:val="General"/>
          <w:gallery w:val="placeholder"/>
        </w:category>
        <w:types>
          <w:type w:val="bbPlcHdr"/>
        </w:types>
        <w:behaviors>
          <w:behavior w:val="content"/>
        </w:behaviors>
        <w:guid w:val="{E191A027-7875-4BD6-827B-27457B632848}"/>
      </w:docPartPr>
      <w:docPartBody>
        <w:p w:rsidR="00C1787C" w:rsidRDefault="00C1787C" w:rsidP="00C1787C">
          <w:pPr>
            <w:pStyle w:val="03E4C5486F254FE8845F4EDB891EDBDC"/>
          </w:pPr>
          <w:r w:rsidRPr="00683414">
            <w:rPr>
              <w:rStyle w:val="PlaceholderText"/>
            </w:rPr>
            <w:t>Choose an item.</w:t>
          </w:r>
        </w:p>
      </w:docPartBody>
    </w:docPart>
    <w:docPart>
      <w:docPartPr>
        <w:name w:val="3623685BA01446BC9C249F3D1ACC52FC"/>
        <w:category>
          <w:name w:val="General"/>
          <w:gallery w:val="placeholder"/>
        </w:category>
        <w:types>
          <w:type w:val="bbPlcHdr"/>
        </w:types>
        <w:behaviors>
          <w:behavior w:val="content"/>
        </w:behaviors>
        <w:guid w:val="{1C970D86-922A-47CF-B80F-EEF5A306A570}"/>
      </w:docPartPr>
      <w:docPartBody>
        <w:p w:rsidR="00C1787C" w:rsidRDefault="00C1787C" w:rsidP="00C1787C">
          <w:pPr>
            <w:pStyle w:val="3623685BA01446BC9C249F3D1ACC52FC"/>
          </w:pPr>
          <w:r w:rsidRPr="00683414">
            <w:rPr>
              <w:rStyle w:val="PlaceholderText"/>
            </w:rPr>
            <w:t>Click or tap here to enter text.</w:t>
          </w:r>
        </w:p>
      </w:docPartBody>
    </w:docPart>
    <w:docPart>
      <w:docPartPr>
        <w:name w:val="8D4CF5F1F8924B279F13C3FF419F6F82"/>
        <w:category>
          <w:name w:val="General"/>
          <w:gallery w:val="placeholder"/>
        </w:category>
        <w:types>
          <w:type w:val="bbPlcHdr"/>
        </w:types>
        <w:behaviors>
          <w:behavior w:val="content"/>
        </w:behaviors>
        <w:guid w:val="{9C257289-B57E-4761-98E9-94A68BE64F73}"/>
      </w:docPartPr>
      <w:docPartBody>
        <w:p w:rsidR="00C1787C" w:rsidRDefault="00C1787C" w:rsidP="00C1787C">
          <w:pPr>
            <w:pStyle w:val="8D4CF5F1F8924B279F13C3FF419F6F82"/>
          </w:pPr>
          <w:r w:rsidRPr="00683414">
            <w:rPr>
              <w:rStyle w:val="PlaceholderText"/>
            </w:rPr>
            <w:t>Click or tap here to enter text.</w:t>
          </w:r>
        </w:p>
      </w:docPartBody>
    </w:docPart>
    <w:docPart>
      <w:docPartPr>
        <w:name w:val="6A55FA7F80AB45AFB1B4858EAACF4E20"/>
        <w:category>
          <w:name w:val="General"/>
          <w:gallery w:val="placeholder"/>
        </w:category>
        <w:types>
          <w:type w:val="bbPlcHdr"/>
        </w:types>
        <w:behaviors>
          <w:behavior w:val="content"/>
        </w:behaviors>
        <w:guid w:val="{0E0E501C-1D3C-46D6-ACDF-FAF21E5A4DAB}"/>
      </w:docPartPr>
      <w:docPartBody>
        <w:p w:rsidR="00C1787C" w:rsidRDefault="00C1787C" w:rsidP="00C1787C">
          <w:pPr>
            <w:pStyle w:val="6A55FA7F80AB45AFB1B4858EAACF4E20"/>
          </w:pPr>
          <w:r w:rsidRPr="00683414">
            <w:rPr>
              <w:rStyle w:val="PlaceholderText"/>
            </w:rPr>
            <w:t>Choose an item.</w:t>
          </w:r>
        </w:p>
      </w:docPartBody>
    </w:docPart>
    <w:docPart>
      <w:docPartPr>
        <w:name w:val="D5FB67D571B1462C86A3ED064712F2A6"/>
        <w:category>
          <w:name w:val="General"/>
          <w:gallery w:val="placeholder"/>
        </w:category>
        <w:types>
          <w:type w:val="bbPlcHdr"/>
        </w:types>
        <w:behaviors>
          <w:behavior w:val="content"/>
        </w:behaviors>
        <w:guid w:val="{7463DB4A-F046-4A45-ABC2-5528E6A4B826}"/>
      </w:docPartPr>
      <w:docPartBody>
        <w:p w:rsidR="00C1787C" w:rsidRDefault="00C1787C" w:rsidP="00C1787C">
          <w:pPr>
            <w:pStyle w:val="D5FB67D571B1462C86A3ED064712F2A6"/>
          </w:pPr>
          <w:r w:rsidRPr="00683414">
            <w:rPr>
              <w:rStyle w:val="PlaceholderText"/>
            </w:rPr>
            <w:t>Click or tap here to enter text.</w:t>
          </w:r>
        </w:p>
      </w:docPartBody>
    </w:docPart>
    <w:docPart>
      <w:docPartPr>
        <w:name w:val="60491C857F27404DB27BBD2ED7642E6B"/>
        <w:category>
          <w:name w:val="General"/>
          <w:gallery w:val="placeholder"/>
        </w:category>
        <w:types>
          <w:type w:val="bbPlcHdr"/>
        </w:types>
        <w:behaviors>
          <w:behavior w:val="content"/>
        </w:behaviors>
        <w:guid w:val="{D9EA58FA-563A-46FF-A183-CD5DF9138F66}"/>
      </w:docPartPr>
      <w:docPartBody>
        <w:p w:rsidR="00C1787C" w:rsidRDefault="00C1787C" w:rsidP="00C1787C">
          <w:pPr>
            <w:pStyle w:val="60491C857F27404DB27BBD2ED7642E6B"/>
          </w:pPr>
          <w:r w:rsidRPr="00683414">
            <w:rPr>
              <w:rStyle w:val="PlaceholderText"/>
            </w:rPr>
            <w:t>Click or tap here to enter text.</w:t>
          </w:r>
        </w:p>
      </w:docPartBody>
    </w:docPart>
    <w:docPart>
      <w:docPartPr>
        <w:name w:val="C493590669F542CCA9E72991EB407154"/>
        <w:category>
          <w:name w:val="General"/>
          <w:gallery w:val="placeholder"/>
        </w:category>
        <w:types>
          <w:type w:val="bbPlcHdr"/>
        </w:types>
        <w:behaviors>
          <w:behavior w:val="content"/>
        </w:behaviors>
        <w:guid w:val="{42EFB4D5-CC83-42DF-BC3B-C68C7003D274}"/>
      </w:docPartPr>
      <w:docPartBody>
        <w:p w:rsidR="00C1787C" w:rsidRDefault="00C1787C" w:rsidP="00C1787C">
          <w:pPr>
            <w:pStyle w:val="C493590669F542CCA9E72991EB407154"/>
          </w:pPr>
          <w:r w:rsidRPr="00683414">
            <w:rPr>
              <w:rStyle w:val="PlaceholderText"/>
            </w:rPr>
            <w:t>Click or tap here to enter text.</w:t>
          </w:r>
        </w:p>
      </w:docPartBody>
    </w:docPart>
    <w:docPart>
      <w:docPartPr>
        <w:name w:val="461B6A428280467CA941015B7AC4BC21"/>
        <w:category>
          <w:name w:val="General"/>
          <w:gallery w:val="placeholder"/>
        </w:category>
        <w:types>
          <w:type w:val="bbPlcHdr"/>
        </w:types>
        <w:behaviors>
          <w:behavior w:val="content"/>
        </w:behaviors>
        <w:guid w:val="{472B73A7-90C8-405C-BE15-90343B8C5310}"/>
      </w:docPartPr>
      <w:docPartBody>
        <w:p w:rsidR="00C1787C" w:rsidRDefault="00C1787C" w:rsidP="00C1787C">
          <w:pPr>
            <w:pStyle w:val="461B6A428280467CA941015B7AC4BC21"/>
          </w:pPr>
          <w:r w:rsidRPr="00683414">
            <w:rPr>
              <w:rStyle w:val="PlaceholderText"/>
            </w:rPr>
            <w:t>Choose an item.</w:t>
          </w:r>
        </w:p>
      </w:docPartBody>
    </w:docPart>
    <w:docPart>
      <w:docPartPr>
        <w:name w:val="1306740D29984B1CB54FCE7BA135A717"/>
        <w:category>
          <w:name w:val="General"/>
          <w:gallery w:val="placeholder"/>
        </w:category>
        <w:types>
          <w:type w:val="bbPlcHdr"/>
        </w:types>
        <w:behaviors>
          <w:behavior w:val="content"/>
        </w:behaviors>
        <w:guid w:val="{AD72F9C5-AE61-4959-9CCB-288387FA8A42}"/>
      </w:docPartPr>
      <w:docPartBody>
        <w:p w:rsidR="00C1787C" w:rsidRDefault="00C1787C" w:rsidP="00C1787C">
          <w:pPr>
            <w:pStyle w:val="1306740D29984B1CB54FCE7BA135A717"/>
          </w:pPr>
          <w:r w:rsidRPr="00683414">
            <w:rPr>
              <w:rStyle w:val="PlaceholderText"/>
            </w:rPr>
            <w:t>Choose an item.</w:t>
          </w:r>
        </w:p>
      </w:docPartBody>
    </w:docPart>
    <w:docPart>
      <w:docPartPr>
        <w:name w:val="DA597B61CFAF492B9B2F04252D469620"/>
        <w:category>
          <w:name w:val="General"/>
          <w:gallery w:val="placeholder"/>
        </w:category>
        <w:types>
          <w:type w:val="bbPlcHdr"/>
        </w:types>
        <w:behaviors>
          <w:behavior w:val="content"/>
        </w:behaviors>
        <w:guid w:val="{80FF920E-8480-4EDF-BD78-912B3687684C}"/>
      </w:docPartPr>
      <w:docPartBody>
        <w:p w:rsidR="00C1787C" w:rsidRDefault="00C1787C" w:rsidP="00C1787C">
          <w:pPr>
            <w:pStyle w:val="DA597B61CFAF492B9B2F04252D469620"/>
          </w:pPr>
          <w:r w:rsidRPr="00683414">
            <w:rPr>
              <w:rStyle w:val="PlaceholderText"/>
            </w:rPr>
            <w:t>Click or tap here to enter text.</w:t>
          </w:r>
        </w:p>
      </w:docPartBody>
    </w:docPart>
    <w:docPart>
      <w:docPartPr>
        <w:name w:val="95B40E0C405C4A519CAF3FFCD900F414"/>
        <w:category>
          <w:name w:val="General"/>
          <w:gallery w:val="placeholder"/>
        </w:category>
        <w:types>
          <w:type w:val="bbPlcHdr"/>
        </w:types>
        <w:behaviors>
          <w:behavior w:val="content"/>
        </w:behaviors>
        <w:guid w:val="{C49CA0BE-42BE-40F7-AE0A-F3A1A3AB7E3C}"/>
      </w:docPartPr>
      <w:docPartBody>
        <w:p w:rsidR="00C1787C" w:rsidRDefault="00C1787C" w:rsidP="00C1787C">
          <w:pPr>
            <w:pStyle w:val="95B40E0C405C4A519CAF3FFCD900F414"/>
          </w:pPr>
          <w:r w:rsidRPr="00683414">
            <w:rPr>
              <w:rStyle w:val="PlaceholderText"/>
            </w:rPr>
            <w:t>Click or tap here to enter text.</w:t>
          </w:r>
        </w:p>
      </w:docPartBody>
    </w:docPart>
    <w:docPart>
      <w:docPartPr>
        <w:name w:val="8CC749C87EAB4E8D8D532D4368DF25FE"/>
        <w:category>
          <w:name w:val="General"/>
          <w:gallery w:val="placeholder"/>
        </w:category>
        <w:types>
          <w:type w:val="bbPlcHdr"/>
        </w:types>
        <w:behaviors>
          <w:behavior w:val="content"/>
        </w:behaviors>
        <w:guid w:val="{EAA8229E-9799-483B-8DCC-587730E1AA3B}"/>
      </w:docPartPr>
      <w:docPartBody>
        <w:p w:rsidR="00C1787C" w:rsidRDefault="00C1787C" w:rsidP="00C1787C">
          <w:pPr>
            <w:pStyle w:val="8CC749C87EAB4E8D8D532D4368DF25FE"/>
          </w:pPr>
          <w:r w:rsidRPr="00683414">
            <w:rPr>
              <w:rStyle w:val="PlaceholderText"/>
            </w:rPr>
            <w:t>Click or tap here to enter text.</w:t>
          </w:r>
        </w:p>
      </w:docPartBody>
    </w:docPart>
    <w:docPart>
      <w:docPartPr>
        <w:name w:val="05AA8AF210414AD1B82726F2A1AF9278"/>
        <w:category>
          <w:name w:val="General"/>
          <w:gallery w:val="placeholder"/>
        </w:category>
        <w:types>
          <w:type w:val="bbPlcHdr"/>
        </w:types>
        <w:behaviors>
          <w:behavior w:val="content"/>
        </w:behaviors>
        <w:guid w:val="{ABACE84A-47FF-4B9E-AB43-00B230611051}"/>
      </w:docPartPr>
      <w:docPartBody>
        <w:p w:rsidR="00C1787C" w:rsidRDefault="00C1787C" w:rsidP="00C1787C">
          <w:pPr>
            <w:pStyle w:val="05AA8AF210414AD1B82726F2A1AF9278"/>
          </w:pPr>
          <w:r w:rsidRPr="00683414">
            <w:rPr>
              <w:rStyle w:val="PlaceholderText"/>
            </w:rPr>
            <w:t>Choose an item.</w:t>
          </w:r>
        </w:p>
      </w:docPartBody>
    </w:docPart>
    <w:docPart>
      <w:docPartPr>
        <w:name w:val="0D58A40DA88A4CDA8229B3E773BC9DA0"/>
        <w:category>
          <w:name w:val="General"/>
          <w:gallery w:val="placeholder"/>
        </w:category>
        <w:types>
          <w:type w:val="bbPlcHdr"/>
        </w:types>
        <w:behaviors>
          <w:behavior w:val="content"/>
        </w:behaviors>
        <w:guid w:val="{361C373A-D8EA-4D28-8EF1-F4DCA2D77CE9}"/>
      </w:docPartPr>
      <w:docPartBody>
        <w:p w:rsidR="00C1787C" w:rsidRDefault="00C1787C" w:rsidP="00C1787C">
          <w:pPr>
            <w:pStyle w:val="0D58A40DA88A4CDA8229B3E773BC9DA0"/>
          </w:pPr>
          <w:r w:rsidRPr="00683414">
            <w:rPr>
              <w:rStyle w:val="PlaceholderText"/>
            </w:rPr>
            <w:t>Click or tap here to enter text.</w:t>
          </w:r>
        </w:p>
      </w:docPartBody>
    </w:docPart>
    <w:docPart>
      <w:docPartPr>
        <w:name w:val="28534D0EDC414BFBBCABDCC3ED9793E3"/>
        <w:category>
          <w:name w:val="General"/>
          <w:gallery w:val="placeholder"/>
        </w:category>
        <w:types>
          <w:type w:val="bbPlcHdr"/>
        </w:types>
        <w:behaviors>
          <w:behavior w:val="content"/>
        </w:behaviors>
        <w:guid w:val="{CFB854FE-3F44-4AB4-B913-989C1E97520C}"/>
      </w:docPartPr>
      <w:docPartBody>
        <w:p w:rsidR="00C1787C" w:rsidRDefault="00C1787C" w:rsidP="00C1787C">
          <w:pPr>
            <w:pStyle w:val="28534D0EDC414BFBBCABDCC3ED9793E3"/>
          </w:pPr>
          <w:r w:rsidRPr="00683414">
            <w:rPr>
              <w:rStyle w:val="PlaceholderText"/>
            </w:rPr>
            <w:t>Click or tap here to enter text.</w:t>
          </w:r>
        </w:p>
      </w:docPartBody>
    </w:docPart>
    <w:docPart>
      <w:docPartPr>
        <w:name w:val="F4D4EAC5233E4FC39AE560EE9B88BC68"/>
        <w:category>
          <w:name w:val="General"/>
          <w:gallery w:val="placeholder"/>
        </w:category>
        <w:types>
          <w:type w:val="bbPlcHdr"/>
        </w:types>
        <w:behaviors>
          <w:behavior w:val="content"/>
        </w:behaviors>
        <w:guid w:val="{A61C70D5-BB7B-4910-ACC2-5C8FF9D730C0}"/>
      </w:docPartPr>
      <w:docPartBody>
        <w:p w:rsidR="00C1787C" w:rsidRDefault="00C1787C" w:rsidP="00C1787C">
          <w:pPr>
            <w:pStyle w:val="F4D4EAC5233E4FC39AE560EE9B88BC68"/>
          </w:pPr>
          <w:r w:rsidRPr="00683414">
            <w:rPr>
              <w:rStyle w:val="PlaceholderText"/>
            </w:rPr>
            <w:t>Choose an item.</w:t>
          </w:r>
        </w:p>
      </w:docPartBody>
    </w:docPart>
    <w:docPart>
      <w:docPartPr>
        <w:name w:val="09602B10D05A4B3290957861591751C0"/>
        <w:category>
          <w:name w:val="General"/>
          <w:gallery w:val="placeholder"/>
        </w:category>
        <w:types>
          <w:type w:val="bbPlcHdr"/>
        </w:types>
        <w:behaviors>
          <w:behavior w:val="content"/>
        </w:behaviors>
        <w:guid w:val="{64C6441C-4EC6-4475-83F9-80B8985E7733}"/>
      </w:docPartPr>
      <w:docPartBody>
        <w:p w:rsidR="00C1787C" w:rsidRDefault="00C1787C" w:rsidP="00C1787C">
          <w:pPr>
            <w:pStyle w:val="09602B10D05A4B3290957861591751C0"/>
          </w:pPr>
          <w:r w:rsidRPr="00683414">
            <w:rPr>
              <w:rStyle w:val="PlaceholderText"/>
            </w:rPr>
            <w:t>Choose an item.</w:t>
          </w:r>
        </w:p>
      </w:docPartBody>
    </w:docPart>
    <w:docPart>
      <w:docPartPr>
        <w:name w:val="E1486D834E554706A4F51DCB8D3CF31F"/>
        <w:category>
          <w:name w:val="General"/>
          <w:gallery w:val="placeholder"/>
        </w:category>
        <w:types>
          <w:type w:val="bbPlcHdr"/>
        </w:types>
        <w:behaviors>
          <w:behavior w:val="content"/>
        </w:behaviors>
        <w:guid w:val="{96FA8AF4-6BC2-4EC5-8170-0B511A9818C7}"/>
      </w:docPartPr>
      <w:docPartBody>
        <w:p w:rsidR="00C1787C" w:rsidRDefault="00C1787C" w:rsidP="00C1787C">
          <w:pPr>
            <w:pStyle w:val="E1486D834E554706A4F51DCB8D3CF31F"/>
          </w:pPr>
          <w:r w:rsidRPr="00683414">
            <w:rPr>
              <w:rStyle w:val="PlaceholderText"/>
            </w:rPr>
            <w:t>Click or tap here to enter text.</w:t>
          </w:r>
        </w:p>
      </w:docPartBody>
    </w:docPart>
    <w:docPart>
      <w:docPartPr>
        <w:name w:val="0F57726EFAF740959ACDB4FB282985D4"/>
        <w:category>
          <w:name w:val="General"/>
          <w:gallery w:val="placeholder"/>
        </w:category>
        <w:types>
          <w:type w:val="bbPlcHdr"/>
        </w:types>
        <w:behaviors>
          <w:behavior w:val="content"/>
        </w:behaviors>
        <w:guid w:val="{D0332E1B-7F49-4991-9DF2-D0A4F04D4FE0}"/>
      </w:docPartPr>
      <w:docPartBody>
        <w:p w:rsidR="00C1787C" w:rsidRDefault="00C1787C" w:rsidP="00C1787C">
          <w:pPr>
            <w:pStyle w:val="0F57726EFAF740959ACDB4FB282985D4"/>
          </w:pPr>
          <w:r w:rsidRPr="00683414">
            <w:rPr>
              <w:rStyle w:val="PlaceholderText"/>
            </w:rPr>
            <w:t>Click or tap here to enter text.</w:t>
          </w:r>
        </w:p>
      </w:docPartBody>
    </w:docPart>
    <w:docPart>
      <w:docPartPr>
        <w:name w:val="D1CDF04E2C954C78A4F777F44873D35B"/>
        <w:category>
          <w:name w:val="General"/>
          <w:gallery w:val="placeholder"/>
        </w:category>
        <w:types>
          <w:type w:val="bbPlcHdr"/>
        </w:types>
        <w:behaviors>
          <w:behavior w:val="content"/>
        </w:behaviors>
        <w:guid w:val="{2539EBF4-552D-46E9-BB65-C6BA072C7BF4}"/>
      </w:docPartPr>
      <w:docPartBody>
        <w:p w:rsidR="00C1787C" w:rsidRDefault="00C1787C" w:rsidP="00C1787C">
          <w:pPr>
            <w:pStyle w:val="D1CDF04E2C954C78A4F777F44873D35B"/>
          </w:pPr>
          <w:r w:rsidRPr="00683414">
            <w:rPr>
              <w:rStyle w:val="PlaceholderText"/>
            </w:rPr>
            <w:t>Choose an item.</w:t>
          </w:r>
        </w:p>
      </w:docPartBody>
    </w:docPart>
    <w:docPart>
      <w:docPartPr>
        <w:name w:val="AFBAC66266F0441ABF431C7EFBCB17BA"/>
        <w:category>
          <w:name w:val="General"/>
          <w:gallery w:val="placeholder"/>
        </w:category>
        <w:types>
          <w:type w:val="bbPlcHdr"/>
        </w:types>
        <w:behaviors>
          <w:behavior w:val="content"/>
        </w:behaviors>
        <w:guid w:val="{DB528430-01DA-4E81-996D-AA5A9E2B521A}"/>
      </w:docPartPr>
      <w:docPartBody>
        <w:p w:rsidR="00C1787C" w:rsidRDefault="00C1787C" w:rsidP="00C1787C">
          <w:pPr>
            <w:pStyle w:val="AFBAC66266F0441ABF431C7EFBCB17BA"/>
          </w:pPr>
          <w:r w:rsidRPr="00683414">
            <w:rPr>
              <w:rStyle w:val="PlaceholderText"/>
            </w:rPr>
            <w:t>Click or tap here to enter text.</w:t>
          </w:r>
        </w:p>
      </w:docPartBody>
    </w:docPart>
    <w:docPart>
      <w:docPartPr>
        <w:name w:val="A4A8A50A82A844ED81015E4E53027763"/>
        <w:category>
          <w:name w:val="General"/>
          <w:gallery w:val="placeholder"/>
        </w:category>
        <w:types>
          <w:type w:val="bbPlcHdr"/>
        </w:types>
        <w:behaviors>
          <w:behavior w:val="content"/>
        </w:behaviors>
        <w:guid w:val="{5A70ACB3-E18F-4291-991E-2A1F44DC20ED}"/>
      </w:docPartPr>
      <w:docPartBody>
        <w:p w:rsidR="00C1787C" w:rsidRDefault="00C1787C" w:rsidP="00C1787C">
          <w:pPr>
            <w:pStyle w:val="A4A8A50A82A844ED81015E4E53027763"/>
          </w:pPr>
          <w:r w:rsidRPr="00683414">
            <w:rPr>
              <w:rStyle w:val="PlaceholderText"/>
            </w:rPr>
            <w:t>Click or tap here to enter text.</w:t>
          </w:r>
        </w:p>
      </w:docPartBody>
    </w:docPart>
    <w:docPart>
      <w:docPartPr>
        <w:name w:val="8AA8C1FF0BFA429EAB08C0B3FE48FF8F"/>
        <w:category>
          <w:name w:val="General"/>
          <w:gallery w:val="placeholder"/>
        </w:category>
        <w:types>
          <w:type w:val="bbPlcHdr"/>
        </w:types>
        <w:behaviors>
          <w:behavior w:val="content"/>
        </w:behaviors>
        <w:guid w:val="{A3B3829C-CED8-4954-94F6-069BCB31056F}"/>
      </w:docPartPr>
      <w:docPartBody>
        <w:p w:rsidR="00C1787C" w:rsidRDefault="00C1787C" w:rsidP="00C1787C">
          <w:pPr>
            <w:pStyle w:val="8AA8C1FF0BFA429EAB08C0B3FE48FF8F"/>
          </w:pPr>
          <w:r w:rsidRPr="00683414">
            <w:rPr>
              <w:rStyle w:val="PlaceholderText"/>
            </w:rPr>
            <w:t>Click or tap here to enter text.</w:t>
          </w:r>
        </w:p>
      </w:docPartBody>
    </w:docPart>
    <w:docPart>
      <w:docPartPr>
        <w:name w:val="005C1B6CAC78423EA54EAF44CCE613D7"/>
        <w:category>
          <w:name w:val="General"/>
          <w:gallery w:val="placeholder"/>
        </w:category>
        <w:types>
          <w:type w:val="bbPlcHdr"/>
        </w:types>
        <w:behaviors>
          <w:behavior w:val="content"/>
        </w:behaviors>
        <w:guid w:val="{803E6873-D816-4838-9391-912F85F5193D}"/>
      </w:docPartPr>
      <w:docPartBody>
        <w:p w:rsidR="00C1787C" w:rsidRDefault="00C1787C" w:rsidP="00C1787C">
          <w:pPr>
            <w:pStyle w:val="005C1B6CAC78423EA54EAF44CCE613D7"/>
          </w:pPr>
          <w:r w:rsidRPr="00683414">
            <w:rPr>
              <w:rStyle w:val="PlaceholderText"/>
            </w:rPr>
            <w:t>Click or tap here to enter text.</w:t>
          </w:r>
        </w:p>
      </w:docPartBody>
    </w:docPart>
    <w:docPart>
      <w:docPartPr>
        <w:name w:val="EE26518063D6409ABFD1600B99521878"/>
        <w:category>
          <w:name w:val="General"/>
          <w:gallery w:val="placeholder"/>
        </w:category>
        <w:types>
          <w:type w:val="bbPlcHdr"/>
        </w:types>
        <w:behaviors>
          <w:behavior w:val="content"/>
        </w:behaviors>
        <w:guid w:val="{1EDEA5FC-458C-4629-961D-52FAB765B158}"/>
      </w:docPartPr>
      <w:docPartBody>
        <w:p w:rsidR="00C1787C" w:rsidRDefault="00C1787C" w:rsidP="00C1787C">
          <w:pPr>
            <w:pStyle w:val="EE26518063D6409ABFD1600B99521878"/>
          </w:pPr>
          <w:r w:rsidRPr="00683414">
            <w:rPr>
              <w:rStyle w:val="PlaceholderText"/>
            </w:rPr>
            <w:t>Choose an item.</w:t>
          </w:r>
        </w:p>
      </w:docPartBody>
    </w:docPart>
    <w:docPart>
      <w:docPartPr>
        <w:name w:val="43DD52736C544CB1974F4D091050A6FD"/>
        <w:category>
          <w:name w:val="General"/>
          <w:gallery w:val="placeholder"/>
        </w:category>
        <w:types>
          <w:type w:val="bbPlcHdr"/>
        </w:types>
        <w:behaviors>
          <w:behavior w:val="content"/>
        </w:behaviors>
        <w:guid w:val="{CEA5D22A-494B-49B4-B3B1-5F14D134001F}"/>
      </w:docPartPr>
      <w:docPartBody>
        <w:p w:rsidR="00C1787C" w:rsidRDefault="00C1787C" w:rsidP="00C1787C">
          <w:pPr>
            <w:pStyle w:val="43DD52736C544CB1974F4D091050A6FD"/>
          </w:pPr>
          <w:r w:rsidRPr="00683414">
            <w:rPr>
              <w:rStyle w:val="PlaceholderText"/>
            </w:rPr>
            <w:t>Choose an item.</w:t>
          </w:r>
        </w:p>
      </w:docPartBody>
    </w:docPart>
    <w:docPart>
      <w:docPartPr>
        <w:name w:val="78F1F748E3B246C68092DC8FFE2BF68A"/>
        <w:category>
          <w:name w:val="General"/>
          <w:gallery w:val="placeholder"/>
        </w:category>
        <w:types>
          <w:type w:val="bbPlcHdr"/>
        </w:types>
        <w:behaviors>
          <w:behavior w:val="content"/>
        </w:behaviors>
        <w:guid w:val="{E1904EE1-4175-46BE-8F90-76C43B481350}"/>
      </w:docPartPr>
      <w:docPartBody>
        <w:p w:rsidR="00C1787C" w:rsidRDefault="00C1787C" w:rsidP="00C1787C">
          <w:pPr>
            <w:pStyle w:val="78F1F748E3B246C68092DC8FFE2BF68A"/>
          </w:pPr>
          <w:r w:rsidRPr="00683414">
            <w:rPr>
              <w:rStyle w:val="PlaceholderText"/>
            </w:rPr>
            <w:t>Click or tap here to enter text.</w:t>
          </w:r>
        </w:p>
      </w:docPartBody>
    </w:docPart>
    <w:docPart>
      <w:docPartPr>
        <w:name w:val="5521CA51D9A84FE9952C59302301875C"/>
        <w:category>
          <w:name w:val="General"/>
          <w:gallery w:val="placeholder"/>
        </w:category>
        <w:types>
          <w:type w:val="bbPlcHdr"/>
        </w:types>
        <w:behaviors>
          <w:behavior w:val="content"/>
        </w:behaviors>
        <w:guid w:val="{6857BE27-E614-479B-A013-21CA4B37AA88}"/>
      </w:docPartPr>
      <w:docPartBody>
        <w:p w:rsidR="00C1787C" w:rsidRDefault="00C1787C" w:rsidP="00C1787C">
          <w:pPr>
            <w:pStyle w:val="5521CA51D9A84FE9952C59302301875C"/>
          </w:pPr>
          <w:r w:rsidRPr="00683414">
            <w:rPr>
              <w:rStyle w:val="PlaceholderText"/>
            </w:rPr>
            <w:t>Click or tap here to enter text.</w:t>
          </w:r>
        </w:p>
      </w:docPartBody>
    </w:docPart>
    <w:docPart>
      <w:docPartPr>
        <w:name w:val="69672115B6F44E4AAD1EFCCB91D22BCC"/>
        <w:category>
          <w:name w:val="General"/>
          <w:gallery w:val="placeholder"/>
        </w:category>
        <w:types>
          <w:type w:val="bbPlcHdr"/>
        </w:types>
        <w:behaviors>
          <w:behavior w:val="content"/>
        </w:behaviors>
        <w:guid w:val="{4585AC2C-2C22-469E-A2D7-F819F18E632C}"/>
      </w:docPartPr>
      <w:docPartBody>
        <w:p w:rsidR="00C1787C" w:rsidRDefault="00C1787C" w:rsidP="00C1787C">
          <w:pPr>
            <w:pStyle w:val="69672115B6F44E4AAD1EFCCB91D22BCC"/>
          </w:pPr>
          <w:r w:rsidRPr="00683414">
            <w:rPr>
              <w:rStyle w:val="PlaceholderText"/>
            </w:rPr>
            <w:t>Click or tap here to enter text.</w:t>
          </w:r>
        </w:p>
      </w:docPartBody>
    </w:docPart>
    <w:docPart>
      <w:docPartPr>
        <w:name w:val="63944AB7FF74414E95FC141DFA8295C1"/>
        <w:category>
          <w:name w:val="General"/>
          <w:gallery w:val="placeholder"/>
        </w:category>
        <w:types>
          <w:type w:val="bbPlcHdr"/>
        </w:types>
        <w:behaviors>
          <w:behavior w:val="content"/>
        </w:behaviors>
        <w:guid w:val="{9A0F4113-864A-4A8C-ABA0-6E711D5B6E1B}"/>
      </w:docPartPr>
      <w:docPartBody>
        <w:p w:rsidR="00C1787C" w:rsidRDefault="00C1787C" w:rsidP="00C1787C">
          <w:pPr>
            <w:pStyle w:val="63944AB7FF74414E95FC141DFA8295C1"/>
          </w:pPr>
          <w:r w:rsidRPr="00683414">
            <w:rPr>
              <w:rStyle w:val="PlaceholderText"/>
            </w:rPr>
            <w:t>Choose an item.</w:t>
          </w:r>
        </w:p>
      </w:docPartBody>
    </w:docPart>
    <w:docPart>
      <w:docPartPr>
        <w:name w:val="498577DB49904E1D91C9D84B699E9682"/>
        <w:category>
          <w:name w:val="General"/>
          <w:gallery w:val="placeholder"/>
        </w:category>
        <w:types>
          <w:type w:val="bbPlcHdr"/>
        </w:types>
        <w:behaviors>
          <w:behavior w:val="content"/>
        </w:behaviors>
        <w:guid w:val="{57B65A9A-CF55-4B4A-B783-D6293A8A44ED}"/>
      </w:docPartPr>
      <w:docPartBody>
        <w:p w:rsidR="00C1787C" w:rsidRDefault="00C1787C" w:rsidP="00C1787C">
          <w:pPr>
            <w:pStyle w:val="498577DB49904E1D91C9D84B699E9682"/>
          </w:pPr>
          <w:r w:rsidRPr="00683414">
            <w:rPr>
              <w:rStyle w:val="PlaceholderText"/>
            </w:rPr>
            <w:t>Click or tap here to enter text.</w:t>
          </w:r>
        </w:p>
      </w:docPartBody>
    </w:docPart>
    <w:docPart>
      <w:docPartPr>
        <w:name w:val="0BBE34EE3B3948ACBB2BD0934668EE21"/>
        <w:category>
          <w:name w:val="General"/>
          <w:gallery w:val="placeholder"/>
        </w:category>
        <w:types>
          <w:type w:val="bbPlcHdr"/>
        </w:types>
        <w:behaviors>
          <w:behavior w:val="content"/>
        </w:behaviors>
        <w:guid w:val="{CCAD044C-FD2D-46F1-8F01-A0DB139D0763}"/>
      </w:docPartPr>
      <w:docPartBody>
        <w:p w:rsidR="00C1787C" w:rsidRDefault="00C1787C" w:rsidP="00C1787C">
          <w:pPr>
            <w:pStyle w:val="0BBE34EE3B3948ACBB2BD0934668EE21"/>
          </w:pPr>
          <w:r w:rsidRPr="00683414">
            <w:rPr>
              <w:rStyle w:val="PlaceholderText"/>
            </w:rPr>
            <w:t>Click or tap here to enter text.</w:t>
          </w:r>
        </w:p>
      </w:docPartBody>
    </w:docPart>
    <w:docPart>
      <w:docPartPr>
        <w:name w:val="C6A6A3DC723C40239BAD794CA312A5D5"/>
        <w:category>
          <w:name w:val="General"/>
          <w:gallery w:val="placeholder"/>
        </w:category>
        <w:types>
          <w:type w:val="bbPlcHdr"/>
        </w:types>
        <w:behaviors>
          <w:behavior w:val="content"/>
        </w:behaviors>
        <w:guid w:val="{927AEC0F-A6C1-44E4-938D-497CA4B1A79C}"/>
      </w:docPartPr>
      <w:docPartBody>
        <w:p w:rsidR="00C1787C" w:rsidRDefault="00C1787C" w:rsidP="00C1787C">
          <w:pPr>
            <w:pStyle w:val="C6A6A3DC723C40239BAD794CA312A5D5"/>
          </w:pPr>
          <w:r w:rsidRPr="00683414">
            <w:rPr>
              <w:rStyle w:val="PlaceholderText"/>
            </w:rPr>
            <w:t>Choose an item.</w:t>
          </w:r>
        </w:p>
      </w:docPartBody>
    </w:docPart>
    <w:docPart>
      <w:docPartPr>
        <w:name w:val="96B85F31B4DA4CEB9FC97192C05C5FF0"/>
        <w:category>
          <w:name w:val="General"/>
          <w:gallery w:val="placeholder"/>
        </w:category>
        <w:types>
          <w:type w:val="bbPlcHdr"/>
        </w:types>
        <w:behaviors>
          <w:behavior w:val="content"/>
        </w:behaviors>
        <w:guid w:val="{99FBBA29-EB09-4564-A622-B9FCE9D0A6BC}"/>
      </w:docPartPr>
      <w:docPartBody>
        <w:p w:rsidR="00C1787C" w:rsidRDefault="00C1787C" w:rsidP="00C1787C">
          <w:pPr>
            <w:pStyle w:val="96B85F31B4DA4CEB9FC97192C05C5FF0"/>
          </w:pPr>
          <w:r w:rsidRPr="00683414">
            <w:rPr>
              <w:rStyle w:val="PlaceholderText"/>
            </w:rPr>
            <w:t>Choose an item.</w:t>
          </w:r>
        </w:p>
      </w:docPartBody>
    </w:docPart>
    <w:docPart>
      <w:docPartPr>
        <w:name w:val="5969347436E642ACA9C1362B1896779E"/>
        <w:category>
          <w:name w:val="General"/>
          <w:gallery w:val="placeholder"/>
        </w:category>
        <w:types>
          <w:type w:val="bbPlcHdr"/>
        </w:types>
        <w:behaviors>
          <w:behavior w:val="content"/>
        </w:behaviors>
        <w:guid w:val="{00DAFB27-CC72-4CFC-B004-1A58242B116D}"/>
      </w:docPartPr>
      <w:docPartBody>
        <w:p w:rsidR="00C1787C" w:rsidRDefault="00C1787C" w:rsidP="00C1787C">
          <w:pPr>
            <w:pStyle w:val="5969347436E642ACA9C1362B1896779E"/>
          </w:pPr>
          <w:r w:rsidRPr="00683414">
            <w:rPr>
              <w:rStyle w:val="PlaceholderText"/>
            </w:rPr>
            <w:t>Click or tap here to enter text.</w:t>
          </w:r>
        </w:p>
      </w:docPartBody>
    </w:docPart>
    <w:docPart>
      <w:docPartPr>
        <w:name w:val="7430E92D139041BC97E0F550B2C3D562"/>
        <w:category>
          <w:name w:val="General"/>
          <w:gallery w:val="placeholder"/>
        </w:category>
        <w:types>
          <w:type w:val="bbPlcHdr"/>
        </w:types>
        <w:behaviors>
          <w:behavior w:val="content"/>
        </w:behaviors>
        <w:guid w:val="{E16DD1E6-6A58-4055-B98B-4F3113316F72}"/>
      </w:docPartPr>
      <w:docPartBody>
        <w:p w:rsidR="00C1787C" w:rsidRDefault="00C1787C" w:rsidP="00C1787C">
          <w:pPr>
            <w:pStyle w:val="7430E92D139041BC97E0F550B2C3D562"/>
          </w:pPr>
          <w:r w:rsidRPr="00683414">
            <w:rPr>
              <w:rStyle w:val="PlaceholderText"/>
            </w:rPr>
            <w:t>Click or tap here to enter text.</w:t>
          </w:r>
        </w:p>
      </w:docPartBody>
    </w:docPart>
    <w:docPart>
      <w:docPartPr>
        <w:name w:val="57453EDFEF5747108704DC09BB7D6CED"/>
        <w:category>
          <w:name w:val="General"/>
          <w:gallery w:val="placeholder"/>
        </w:category>
        <w:types>
          <w:type w:val="bbPlcHdr"/>
        </w:types>
        <w:behaviors>
          <w:behavior w:val="content"/>
        </w:behaviors>
        <w:guid w:val="{5FAF9BA1-9A45-412A-BB7C-58389B051440}"/>
      </w:docPartPr>
      <w:docPartBody>
        <w:p w:rsidR="00C1787C" w:rsidRDefault="00C1787C" w:rsidP="00C1787C">
          <w:pPr>
            <w:pStyle w:val="57453EDFEF5747108704DC09BB7D6CED"/>
          </w:pPr>
          <w:r w:rsidRPr="00683414">
            <w:rPr>
              <w:rStyle w:val="PlaceholderText"/>
            </w:rPr>
            <w:t>Choose an item.</w:t>
          </w:r>
        </w:p>
      </w:docPartBody>
    </w:docPart>
    <w:docPart>
      <w:docPartPr>
        <w:name w:val="B45CA9ED18AD4FF4869C2E518A2FE704"/>
        <w:category>
          <w:name w:val="General"/>
          <w:gallery w:val="placeholder"/>
        </w:category>
        <w:types>
          <w:type w:val="bbPlcHdr"/>
        </w:types>
        <w:behaviors>
          <w:behavior w:val="content"/>
        </w:behaviors>
        <w:guid w:val="{7F9F1E3C-E766-4886-B517-DC1E6793D3B3}"/>
      </w:docPartPr>
      <w:docPartBody>
        <w:p w:rsidR="00C1787C" w:rsidRDefault="00C1787C" w:rsidP="00C1787C">
          <w:pPr>
            <w:pStyle w:val="B45CA9ED18AD4FF4869C2E518A2FE704"/>
          </w:pPr>
          <w:r w:rsidRPr="00683414">
            <w:rPr>
              <w:rStyle w:val="PlaceholderText"/>
            </w:rPr>
            <w:t>Click or tap here to enter text.</w:t>
          </w:r>
        </w:p>
      </w:docPartBody>
    </w:docPart>
    <w:docPart>
      <w:docPartPr>
        <w:name w:val="14F39D1FC1D84638BDF79CB2A1D408A0"/>
        <w:category>
          <w:name w:val="General"/>
          <w:gallery w:val="placeholder"/>
        </w:category>
        <w:types>
          <w:type w:val="bbPlcHdr"/>
        </w:types>
        <w:behaviors>
          <w:behavior w:val="content"/>
        </w:behaviors>
        <w:guid w:val="{81DEF28C-536F-40EA-B83E-C1ADA720228B}"/>
      </w:docPartPr>
      <w:docPartBody>
        <w:p w:rsidR="00C1787C" w:rsidRDefault="00C1787C" w:rsidP="00C1787C">
          <w:pPr>
            <w:pStyle w:val="14F39D1FC1D84638BDF79CB2A1D408A0"/>
          </w:pPr>
          <w:r w:rsidRPr="00683414">
            <w:rPr>
              <w:rStyle w:val="PlaceholderText"/>
            </w:rPr>
            <w:t>Click or tap here to enter text.</w:t>
          </w:r>
        </w:p>
      </w:docPartBody>
    </w:docPart>
    <w:docPart>
      <w:docPartPr>
        <w:name w:val="191A25AADE744C45A7948464F84EC605"/>
        <w:category>
          <w:name w:val="General"/>
          <w:gallery w:val="placeholder"/>
        </w:category>
        <w:types>
          <w:type w:val="bbPlcHdr"/>
        </w:types>
        <w:behaviors>
          <w:behavior w:val="content"/>
        </w:behaviors>
        <w:guid w:val="{5BF81AD0-2618-4EFC-AC5F-3DE117351040}"/>
      </w:docPartPr>
      <w:docPartBody>
        <w:p w:rsidR="00C1787C" w:rsidRDefault="00C1787C" w:rsidP="00C1787C">
          <w:pPr>
            <w:pStyle w:val="191A25AADE744C45A7948464F84EC605"/>
          </w:pPr>
          <w:r w:rsidRPr="00683414">
            <w:rPr>
              <w:rStyle w:val="PlaceholderText"/>
            </w:rPr>
            <w:t>Choose an item.</w:t>
          </w:r>
        </w:p>
      </w:docPartBody>
    </w:docPart>
    <w:docPart>
      <w:docPartPr>
        <w:name w:val="7294BB99FAFB44ABB47332FD88DAA95A"/>
        <w:category>
          <w:name w:val="General"/>
          <w:gallery w:val="placeholder"/>
        </w:category>
        <w:types>
          <w:type w:val="bbPlcHdr"/>
        </w:types>
        <w:behaviors>
          <w:behavior w:val="content"/>
        </w:behaviors>
        <w:guid w:val="{7EEBF7AA-0F06-4F90-9AA9-C1238F4B0DE5}"/>
      </w:docPartPr>
      <w:docPartBody>
        <w:p w:rsidR="00C1787C" w:rsidRDefault="00C1787C" w:rsidP="00C1787C">
          <w:pPr>
            <w:pStyle w:val="7294BB99FAFB44ABB47332FD88DAA95A"/>
          </w:pPr>
          <w:r w:rsidRPr="00683414">
            <w:rPr>
              <w:rStyle w:val="PlaceholderText"/>
            </w:rPr>
            <w:t>Choose an item.</w:t>
          </w:r>
        </w:p>
      </w:docPartBody>
    </w:docPart>
    <w:docPart>
      <w:docPartPr>
        <w:name w:val="E4DC59B8C9C34497A31C6E47533872EB"/>
        <w:category>
          <w:name w:val="General"/>
          <w:gallery w:val="placeholder"/>
        </w:category>
        <w:types>
          <w:type w:val="bbPlcHdr"/>
        </w:types>
        <w:behaviors>
          <w:behavior w:val="content"/>
        </w:behaviors>
        <w:guid w:val="{1E452367-AC43-4847-AB33-C3E029B287A1}"/>
      </w:docPartPr>
      <w:docPartBody>
        <w:p w:rsidR="00C1787C" w:rsidRDefault="00C1787C" w:rsidP="00C1787C">
          <w:pPr>
            <w:pStyle w:val="E4DC59B8C9C34497A31C6E47533872EB"/>
          </w:pPr>
          <w:r w:rsidRPr="00683414">
            <w:rPr>
              <w:rStyle w:val="PlaceholderText"/>
            </w:rPr>
            <w:t>Click or tap here to enter text.</w:t>
          </w:r>
        </w:p>
      </w:docPartBody>
    </w:docPart>
    <w:docPart>
      <w:docPartPr>
        <w:name w:val="D1AF5CEDF0FE4BC4960B98ACEBE812E7"/>
        <w:category>
          <w:name w:val="General"/>
          <w:gallery w:val="placeholder"/>
        </w:category>
        <w:types>
          <w:type w:val="bbPlcHdr"/>
        </w:types>
        <w:behaviors>
          <w:behavior w:val="content"/>
        </w:behaviors>
        <w:guid w:val="{0727955F-D0A1-4EEC-B918-9A890037A3CF}"/>
      </w:docPartPr>
      <w:docPartBody>
        <w:p w:rsidR="00C1787C" w:rsidRDefault="00C1787C" w:rsidP="00C1787C">
          <w:pPr>
            <w:pStyle w:val="D1AF5CEDF0FE4BC4960B98ACEBE812E7"/>
          </w:pPr>
          <w:r w:rsidRPr="00683414">
            <w:rPr>
              <w:rStyle w:val="PlaceholderText"/>
            </w:rPr>
            <w:t>Click or tap here to enter text.</w:t>
          </w:r>
        </w:p>
      </w:docPartBody>
    </w:docPart>
    <w:docPart>
      <w:docPartPr>
        <w:name w:val="B210169157B54EC09C8A23D8E9F7B8BD"/>
        <w:category>
          <w:name w:val="General"/>
          <w:gallery w:val="placeholder"/>
        </w:category>
        <w:types>
          <w:type w:val="bbPlcHdr"/>
        </w:types>
        <w:behaviors>
          <w:behavior w:val="content"/>
        </w:behaviors>
        <w:guid w:val="{120EA6EB-E7C2-40F7-9366-A5D195465280}"/>
      </w:docPartPr>
      <w:docPartBody>
        <w:p w:rsidR="00C1787C" w:rsidRDefault="00C1787C" w:rsidP="00C1787C">
          <w:pPr>
            <w:pStyle w:val="B210169157B54EC09C8A23D8E9F7B8BD"/>
          </w:pPr>
          <w:r w:rsidRPr="00683414">
            <w:rPr>
              <w:rStyle w:val="PlaceholderText"/>
            </w:rPr>
            <w:t>Choose an item.</w:t>
          </w:r>
        </w:p>
      </w:docPartBody>
    </w:docPart>
    <w:docPart>
      <w:docPartPr>
        <w:name w:val="348CAF1DE8944193A57B281967D88B7C"/>
        <w:category>
          <w:name w:val="General"/>
          <w:gallery w:val="placeholder"/>
        </w:category>
        <w:types>
          <w:type w:val="bbPlcHdr"/>
        </w:types>
        <w:behaviors>
          <w:behavior w:val="content"/>
        </w:behaviors>
        <w:guid w:val="{4620D06C-80FD-45BF-BB72-0BAE05BDEA12}"/>
      </w:docPartPr>
      <w:docPartBody>
        <w:p w:rsidR="00C1787C" w:rsidRDefault="00C1787C" w:rsidP="00C1787C">
          <w:pPr>
            <w:pStyle w:val="348CAF1DE8944193A57B281967D88B7C"/>
          </w:pPr>
          <w:r w:rsidRPr="00683414">
            <w:rPr>
              <w:rStyle w:val="PlaceholderText"/>
            </w:rPr>
            <w:t>Click or tap here to enter text.</w:t>
          </w:r>
        </w:p>
      </w:docPartBody>
    </w:docPart>
    <w:docPart>
      <w:docPartPr>
        <w:name w:val="A94AA138BE684DA3B4296C33A4283486"/>
        <w:category>
          <w:name w:val="General"/>
          <w:gallery w:val="placeholder"/>
        </w:category>
        <w:types>
          <w:type w:val="bbPlcHdr"/>
        </w:types>
        <w:behaviors>
          <w:behavior w:val="content"/>
        </w:behaviors>
        <w:guid w:val="{58E90BEA-25D8-487A-8A3B-70793362B055}"/>
      </w:docPartPr>
      <w:docPartBody>
        <w:p w:rsidR="00C1787C" w:rsidRDefault="00C1787C" w:rsidP="00C1787C">
          <w:pPr>
            <w:pStyle w:val="A94AA138BE684DA3B4296C33A4283486"/>
          </w:pPr>
          <w:r w:rsidRPr="00683414">
            <w:rPr>
              <w:rStyle w:val="PlaceholderText"/>
            </w:rPr>
            <w:t>Click or tap here to enter text.</w:t>
          </w:r>
        </w:p>
      </w:docPartBody>
    </w:docPart>
    <w:docPart>
      <w:docPartPr>
        <w:name w:val="43C5CE345EAE4C2A8CD98FBD94E75CAD"/>
        <w:category>
          <w:name w:val="General"/>
          <w:gallery w:val="placeholder"/>
        </w:category>
        <w:types>
          <w:type w:val="bbPlcHdr"/>
        </w:types>
        <w:behaviors>
          <w:behavior w:val="content"/>
        </w:behaviors>
        <w:guid w:val="{B2AF0589-63B6-41F7-83EB-A723EC4309E5}"/>
      </w:docPartPr>
      <w:docPartBody>
        <w:p w:rsidR="00C1787C" w:rsidRDefault="00C1787C" w:rsidP="00C1787C">
          <w:pPr>
            <w:pStyle w:val="43C5CE345EAE4C2A8CD98FBD94E75CAD"/>
          </w:pPr>
          <w:r w:rsidRPr="00683414">
            <w:rPr>
              <w:rStyle w:val="PlaceholderText"/>
            </w:rPr>
            <w:t>Click or tap here to enter text.</w:t>
          </w:r>
        </w:p>
      </w:docPartBody>
    </w:docPart>
    <w:docPart>
      <w:docPartPr>
        <w:name w:val="96D578522A324AC7AE520779CBC04721"/>
        <w:category>
          <w:name w:val="General"/>
          <w:gallery w:val="placeholder"/>
        </w:category>
        <w:types>
          <w:type w:val="bbPlcHdr"/>
        </w:types>
        <w:behaviors>
          <w:behavior w:val="content"/>
        </w:behaviors>
        <w:guid w:val="{03D8F4AB-D77F-433C-B67D-BB90236A41B0}"/>
      </w:docPartPr>
      <w:docPartBody>
        <w:p w:rsidR="00C1787C" w:rsidRDefault="00C1787C" w:rsidP="00C1787C">
          <w:pPr>
            <w:pStyle w:val="96D578522A324AC7AE520779CBC04721"/>
          </w:pPr>
          <w:r w:rsidRPr="00683414">
            <w:rPr>
              <w:rStyle w:val="PlaceholderText"/>
            </w:rPr>
            <w:t>Click or tap here to enter text.</w:t>
          </w:r>
        </w:p>
      </w:docPartBody>
    </w:docPart>
    <w:docPart>
      <w:docPartPr>
        <w:name w:val="5A20C5E471444CB083FF75706E566546"/>
        <w:category>
          <w:name w:val="General"/>
          <w:gallery w:val="placeholder"/>
        </w:category>
        <w:types>
          <w:type w:val="bbPlcHdr"/>
        </w:types>
        <w:behaviors>
          <w:behavior w:val="content"/>
        </w:behaviors>
        <w:guid w:val="{808F3CE3-C39D-4786-92BF-7B9CADCDE0E8}"/>
      </w:docPartPr>
      <w:docPartBody>
        <w:p w:rsidR="00C1787C" w:rsidRDefault="00C1787C" w:rsidP="00C1787C">
          <w:pPr>
            <w:pStyle w:val="5A20C5E471444CB083FF75706E566546"/>
          </w:pPr>
          <w:r w:rsidRPr="00683414">
            <w:rPr>
              <w:rStyle w:val="PlaceholderText"/>
            </w:rPr>
            <w:t>Click or tap here to enter text.</w:t>
          </w:r>
        </w:p>
      </w:docPartBody>
    </w:docPart>
    <w:docPart>
      <w:docPartPr>
        <w:name w:val="944E252E8A4246DABDF4B6294D62BFB3"/>
        <w:category>
          <w:name w:val="General"/>
          <w:gallery w:val="placeholder"/>
        </w:category>
        <w:types>
          <w:type w:val="bbPlcHdr"/>
        </w:types>
        <w:behaviors>
          <w:behavior w:val="content"/>
        </w:behaviors>
        <w:guid w:val="{665399F8-3BF7-49F2-B12D-5E4F54DD3E36}"/>
      </w:docPartPr>
      <w:docPartBody>
        <w:p w:rsidR="00C1787C" w:rsidRDefault="00C1787C" w:rsidP="00C1787C">
          <w:pPr>
            <w:pStyle w:val="944E252E8A4246DABDF4B6294D62BFB3"/>
          </w:pPr>
          <w:r w:rsidRPr="00683414">
            <w:rPr>
              <w:rStyle w:val="PlaceholderText"/>
            </w:rPr>
            <w:t>Click or tap here to enter text.</w:t>
          </w:r>
        </w:p>
      </w:docPartBody>
    </w:docPart>
    <w:docPart>
      <w:docPartPr>
        <w:name w:val="21BE2406BEC44816AB0B04C7FB2DE650"/>
        <w:category>
          <w:name w:val="General"/>
          <w:gallery w:val="placeholder"/>
        </w:category>
        <w:types>
          <w:type w:val="bbPlcHdr"/>
        </w:types>
        <w:behaviors>
          <w:behavior w:val="content"/>
        </w:behaviors>
        <w:guid w:val="{CFDFE602-ECF9-4B15-9540-F821155C9262}"/>
      </w:docPartPr>
      <w:docPartBody>
        <w:p w:rsidR="00C1787C" w:rsidRDefault="00C1787C" w:rsidP="00C1787C">
          <w:pPr>
            <w:pStyle w:val="21BE2406BEC44816AB0B04C7FB2DE650"/>
          </w:pPr>
          <w:r w:rsidRPr="00683414">
            <w:rPr>
              <w:rStyle w:val="PlaceholderText"/>
            </w:rPr>
            <w:t>Click or tap here to enter text.</w:t>
          </w:r>
        </w:p>
      </w:docPartBody>
    </w:docPart>
    <w:docPart>
      <w:docPartPr>
        <w:name w:val="A21D2C099EAF49A587BE48B151CA0F23"/>
        <w:category>
          <w:name w:val="General"/>
          <w:gallery w:val="placeholder"/>
        </w:category>
        <w:types>
          <w:type w:val="bbPlcHdr"/>
        </w:types>
        <w:behaviors>
          <w:behavior w:val="content"/>
        </w:behaviors>
        <w:guid w:val="{A79D4AF8-49D0-49B8-921C-3376B4666B04}"/>
      </w:docPartPr>
      <w:docPartBody>
        <w:p w:rsidR="00C1787C" w:rsidRDefault="00C1787C" w:rsidP="00C1787C">
          <w:pPr>
            <w:pStyle w:val="A21D2C099EAF49A587BE48B151CA0F23"/>
          </w:pPr>
          <w:r w:rsidRPr="00683414">
            <w:rPr>
              <w:rStyle w:val="PlaceholderText"/>
            </w:rPr>
            <w:t>Choose an item.</w:t>
          </w:r>
        </w:p>
      </w:docPartBody>
    </w:docPart>
    <w:docPart>
      <w:docPartPr>
        <w:name w:val="9F80BF57B35B419EBFF0C83809170D87"/>
        <w:category>
          <w:name w:val="General"/>
          <w:gallery w:val="placeholder"/>
        </w:category>
        <w:types>
          <w:type w:val="bbPlcHdr"/>
        </w:types>
        <w:behaviors>
          <w:behavior w:val="content"/>
        </w:behaviors>
        <w:guid w:val="{D70E2C2E-1F6B-4B05-8D94-4BD83E9CDC1B}"/>
      </w:docPartPr>
      <w:docPartBody>
        <w:p w:rsidR="00C1787C" w:rsidRDefault="00C1787C" w:rsidP="00C1787C">
          <w:pPr>
            <w:pStyle w:val="9F80BF57B35B419EBFF0C83809170D87"/>
          </w:pPr>
          <w:r w:rsidRPr="00683414">
            <w:rPr>
              <w:rStyle w:val="PlaceholderText"/>
            </w:rPr>
            <w:t>Choose an item.</w:t>
          </w:r>
        </w:p>
      </w:docPartBody>
    </w:docPart>
    <w:docPart>
      <w:docPartPr>
        <w:name w:val="79AED3D2EB484391BDE46A685A82E5CB"/>
        <w:category>
          <w:name w:val="General"/>
          <w:gallery w:val="placeholder"/>
        </w:category>
        <w:types>
          <w:type w:val="bbPlcHdr"/>
        </w:types>
        <w:behaviors>
          <w:behavior w:val="content"/>
        </w:behaviors>
        <w:guid w:val="{5CD1A8E0-3907-41E8-8C84-5005A28F6E4B}"/>
      </w:docPartPr>
      <w:docPartBody>
        <w:p w:rsidR="00C1787C" w:rsidRDefault="00C1787C" w:rsidP="00C1787C">
          <w:pPr>
            <w:pStyle w:val="79AED3D2EB484391BDE46A685A82E5CB"/>
          </w:pPr>
          <w:r w:rsidRPr="00683414">
            <w:rPr>
              <w:rStyle w:val="PlaceholderText"/>
            </w:rPr>
            <w:t>Click or tap here to enter text.</w:t>
          </w:r>
        </w:p>
      </w:docPartBody>
    </w:docPart>
    <w:docPart>
      <w:docPartPr>
        <w:name w:val="B8DB1F35A7F140FF831BE2224821882B"/>
        <w:category>
          <w:name w:val="General"/>
          <w:gallery w:val="placeholder"/>
        </w:category>
        <w:types>
          <w:type w:val="bbPlcHdr"/>
        </w:types>
        <w:behaviors>
          <w:behavior w:val="content"/>
        </w:behaviors>
        <w:guid w:val="{8149949D-C782-4C75-815A-A4990A629966}"/>
      </w:docPartPr>
      <w:docPartBody>
        <w:p w:rsidR="00C1787C" w:rsidRDefault="00C1787C" w:rsidP="00C1787C">
          <w:pPr>
            <w:pStyle w:val="B8DB1F35A7F140FF831BE2224821882B"/>
          </w:pPr>
          <w:r w:rsidRPr="00683414">
            <w:rPr>
              <w:rStyle w:val="PlaceholderText"/>
            </w:rPr>
            <w:t>Choose an item.</w:t>
          </w:r>
        </w:p>
      </w:docPartBody>
    </w:docPart>
    <w:docPart>
      <w:docPartPr>
        <w:name w:val="DA4D5F367E5442B28617B15C2AE57FCD"/>
        <w:category>
          <w:name w:val="General"/>
          <w:gallery w:val="placeholder"/>
        </w:category>
        <w:types>
          <w:type w:val="bbPlcHdr"/>
        </w:types>
        <w:behaviors>
          <w:behavior w:val="content"/>
        </w:behaviors>
        <w:guid w:val="{A1C358EE-00AD-45EB-8910-11DA7C8CCB07}"/>
      </w:docPartPr>
      <w:docPartBody>
        <w:p w:rsidR="00C1787C" w:rsidRDefault="00C1787C" w:rsidP="00C1787C">
          <w:pPr>
            <w:pStyle w:val="DA4D5F367E5442B28617B15C2AE57FCD"/>
          </w:pPr>
          <w:r w:rsidRPr="00683414">
            <w:rPr>
              <w:rStyle w:val="PlaceholderText"/>
            </w:rPr>
            <w:t>Choose an item.</w:t>
          </w:r>
        </w:p>
      </w:docPartBody>
    </w:docPart>
    <w:docPart>
      <w:docPartPr>
        <w:name w:val="B691067606DB43B59AE23E491C0CA3B4"/>
        <w:category>
          <w:name w:val="General"/>
          <w:gallery w:val="placeholder"/>
        </w:category>
        <w:types>
          <w:type w:val="bbPlcHdr"/>
        </w:types>
        <w:behaviors>
          <w:behavior w:val="content"/>
        </w:behaviors>
        <w:guid w:val="{80E39AE0-33CC-4534-9D2C-AAA0DAD30AF7}"/>
      </w:docPartPr>
      <w:docPartBody>
        <w:p w:rsidR="00C1787C" w:rsidRDefault="00C1787C" w:rsidP="00C1787C">
          <w:pPr>
            <w:pStyle w:val="B691067606DB43B59AE23E491C0CA3B4"/>
          </w:pPr>
          <w:r w:rsidRPr="00683414">
            <w:rPr>
              <w:rStyle w:val="PlaceholderText"/>
            </w:rPr>
            <w:t>Click or tap here to enter text.</w:t>
          </w:r>
        </w:p>
      </w:docPartBody>
    </w:docPart>
    <w:docPart>
      <w:docPartPr>
        <w:name w:val="BAEEE5F410E24607A4CA7BF2D161EA58"/>
        <w:category>
          <w:name w:val="General"/>
          <w:gallery w:val="placeholder"/>
        </w:category>
        <w:types>
          <w:type w:val="bbPlcHdr"/>
        </w:types>
        <w:behaviors>
          <w:behavior w:val="content"/>
        </w:behaviors>
        <w:guid w:val="{FAA318A5-DD88-4DE6-A258-A270B6238E9F}"/>
      </w:docPartPr>
      <w:docPartBody>
        <w:p w:rsidR="00C1787C" w:rsidRDefault="00C1787C" w:rsidP="00C1787C">
          <w:pPr>
            <w:pStyle w:val="BAEEE5F410E24607A4CA7BF2D161EA58"/>
          </w:pPr>
          <w:r w:rsidRPr="00683414">
            <w:rPr>
              <w:rStyle w:val="PlaceholderText"/>
            </w:rPr>
            <w:t>Choose an item.</w:t>
          </w:r>
        </w:p>
      </w:docPartBody>
    </w:docPart>
    <w:docPart>
      <w:docPartPr>
        <w:name w:val="FADDD9102EFC4611849DF0A32A13FA76"/>
        <w:category>
          <w:name w:val="General"/>
          <w:gallery w:val="placeholder"/>
        </w:category>
        <w:types>
          <w:type w:val="bbPlcHdr"/>
        </w:types>
        <w:behaviors>
          <w:behavior w:val="content"/>
        </w:behaviors>
        <w:guid w:val="{EC972612-04D4-42D7-9B69-C30A56C9EBE0}"/>
      </w:docPartPr>
      <w:docPartBody>
        <w:p w:rsidR="00C1787C" w:rsidRDefault="00C1787C" w:rsidP="00C1787C">
          <w:pPr>
            <w:pStyle w:val="FADDD9102EFC4611849DF0A32A13FA76"/>
          </w:pPr>
          <w:r w:rsidRPr="00683414">
            <w:rPr>
              <w:rStyle w:val="PlaceholderText"/>
            </w:rPr>
            <w:t>Choose an item.</w:t>
          </w:r>
        </w:p>
      </w:docPartBody>
    </w:docPart>
    <w:docPart>
      <w:docPartPr>
        <w:name w:val="26C94AA005D94D1A80785D671CBEEBBE"/>
        <w:category>
          <w:name w:val="General"/>
          <w:gallery w:val="placeholder"/>
        </w:category>
        <w:types>
          <w:type w:val="bbPlcHdr"/>
        </w:types>
        <w:behaviors>
          <w:behavior w:val="content"/>
        </w:behaviors>
        <w:guid w:val="{520702B9-2D3E-40A8-B133-6FC6E06A1747}"/>
      </w:docPartPr>
      <w:docPartBody>
        <w:p w:rsidR="00C1787C" w:rsidRDefault="00C1787C" w:rsidP="00C1787C">
          <w:pPr>
            <w:pStyle w:val="26C94AA005D94D1A80785D671CBEEBBE"/>
          </w:pPr>
          <w:r w:rsidRPr="00683414">
            <w:rPr>
              <w:rStyle w:val="PlaceholderText"/>
            </w:rPr>
            <w:t>Click or tap here to enter text.</w:t>
          </w:r>
        </w:p>
      </w:docPartBody>
    </w:docPart>
    <w:docPart>
      <w:docPartPr>
        <w:name w:val="CD3EDDF209484F8C9A985A842BF5230C"/>
        <w:category>
          <w:name w:val="General"/>
          <w:gallery w:val="placeholder"/>
        </w:category>
        <w:types>
          <w:type w:val="bbPlcHdr"/>
        </w:types>
        <w:behaviors>
          <w:behavior w:val="content"/>
        </w:behaviors>
        <w:guid w:val="{2161D450-8615-4CE5-9A0D-983065B465C5}"/>
      </w:docPartPr>
      <w:docPartBody>
        <w:p w:rsidR="00C1787C" w:rsidRDefault="00C1787C" w:rsidP="00C1787C">
          <w:pPr>
            <w:pStyle w:val="CD3EDDF209484F8C9A985A842BF5230C"/>
          </w:pPr>
          <w:r w:rsidRPr="00683414">
            <w:rPr>
              <w:rStyle w:val="PlaceholderText"/>
            </w:rPr>
            <w:t>Choose an item.</w:t>
          </w:r>
        </w:p>
      </w:docPartBody>
    </w:docPart>
    <w:docPart>
      <w:docPartPr>
        <w:name w:val="AE60FEFE662848CD8599C4CD9248E8FF"/>
        <w:category>
          <w:name w:val="General"/>
          <w:gallery w:val="placeholder"/>
        </w:category>
        <w:types>
          <w:type w:val="bbPlcHdr"/>
        </w:types>
        <w:behaviors>
          <w:behavior w:val="content"/>
        </w:behaviors>
        <w:guid w:val="{45166E92-91B7-4197-96BA-DDC9FC7E87DA}"/>
      </w:docPartPr>
      <w:docPartBody>
        <w:p w:rsidR="00C1787C" w:rsidRDefault="00C1787C" w:rsidP="00C1787C">
          <w:pPr>
            <w:pStyle w:val="AE60FEFE662848CD8599C4CD9248E8FF"/>
          </w:pPr>
          <w:r w:rsidRPr="00683414">
            <w:rPr>
              <w:rStyle w:val="PlaceholderText"/>
            </w:rPr>
            <w:t>Click or tap here to enter text.</w:t>
          </w:r>
        </w:p>
      </w:docPartBody>
    </w:docPart>
    <w:docPart>
      <w:docPartPr>
        <w:name w:val="3C6D44FBE03E4BF7B9A9A9D1C9E6BFC5"/>
        <w:category>
          <w:name w:val="General"/>
          <w:gallery w:val="placeholder"/>
        </w:category>
        <w:types>
          <w:type w:val="bbPlcHdr"/>
        </w:types>
        <w:behaviors>
          <w:behavior w:val="content"/>
        </w:behaviors>
        <w:guid w:val="{240D62CC-B77E-4804-B2A4-B614F8B3120E}"/>
      </w:docPartPr>
      <w:docPartBody>
        <w:p w:rsidR="00C1787C" w:rsidRDefault="00C1787C" w:rsidP="00C1787C">
          <w:pPr>
            <w:pStyle w:val="3C6D44FBE03E4BF7B9A9A9D1C9E6BFC5"/>
          </w:pPr>
          <w:r w:rsidRPr="00683414">
            <w:rPr>
              <w:rStyle w:val="PlaceholderText"/>
            </w:rPr>
            <w:t>Choose an item.</w:t>
          </w:r>
        </w:p>
      </w:docPartBody>
    </w:docPart>
    <w:docPart>
      <w:docPartPr>
        <w:name w:val="29C9B0D9CCDD4C739C48154C87BD6E6C"/>
        <w:category>
          <w:name w:val="General"/>
          <w:gallery w:val="placeholder"/>
        </w:category>
        <w:types>
          <w:type w:val="bbPlcHdr"/>
        </w:types>
        <w:behaviors>
          <w:behavior w:val="content"/>
        </w:behaviors>
        <w:guid w:val="{DF93A96B-E565-4BF0-812D-BD3F8C0DA6AA}"/>
      </w:docPartPr>
      <w:docPartBody>
        <w:p w:rsidR="00C1787C" w:rsidRDefault="00C1787C" w:rsidP="00C1787C">
          <w:pPr>
            <w:pStyle w:val="29C9B0D9CCDD4C739C48154C87BD6E6C"/>
          </w:pPr>
          <w:r w:rsidRPr="00683414">
            <w:rPr>
              <w:rStyle w:val="PlaceholderText"/>
            </w:rPr>
            <w:t>Choose an item.</w:t>
          </w:r>
        </w:p>
      </w:docPartBody>
    </w:docPart>
    <w:docPart>
      <w:docPartPr>
        <w:name w:val="9D960DF357174EDF940BB0B2F1BB79F3"/>
        <w:category>
          <w:name w:val="General"/>
          <w:gallery w:val="placeholder"/>
        </w:category>
        <w:types>
          <w:type w:val="bbPlcHdr"/>
        </w:types>
        <w:behaviors>
          <w:behavior w:val="content"/>
        </w:behaviors>
        <w:guid w:val="{CFD9BE55-7A6D-46AB-A9EC-5599426B4B27}"/>
      </w:docPartPr>
      <w:docPartBody>
        <w:p w:rsidR="00C1787C" w:rsidRDefault="00C1787C" w:rsidP="00C1787C">
          <w:pPr>
            <w:pStyle w:val="9D960DF357174EDF940BB0B2F1BB79F3"/>
          </w:pPr>
          <w:r w:rsidRPr="00683414">
            <w:rPr>
              <w:rStyle w:val="PlaceholderText"/>
            </w:rPr>
            <w:t>Click or tap here to enter text.</w:t>
          </w:r>
        </w:p>
      </w:docPartBody>
    </w:docPart>
    <w:docPart>
      <w:docPartPr>
        <w:name w:val="39D209552F204DBE8231C26C1D35ADF6"/>
        <w:category>
          <w:name w:val="General"/>
          <w:gallery w:val="placeholder"/>
        </w:category>
        <w:types>
          <w:type w:val="bbPlcHdr"/>
        </w:types>
        <w:behaviors>
          <w:behavior w:val="content"/>
        </w:behaviors>
        <w:guid w:val="{4D8F8602-56A1-4742-948E-7282075FDAC3}"/>
      </w:docPartPr>
      <w:docPartBody>
        <w:p w:rsidR="00C1787C" w:rsidRDefault="00C1787C" w:rsidP="00C1787C">
          <w:pPr>
            <w:pStyle w:val="39D209552F204DBE8231C26C1D35ADF6"/>
          </w:pPr>
          <w:r w:rsidRPr="00683414">
            <w:rPr>
              <w:rStyle w:val="PlaceholderText"/>
            </w:rPr>
            <w:t>Choose an item.</w:t>
          </w:r>
        </w:p>
      </w:docPartBody>
    </w:docPart>
    <w:docPart>
      <w:docPartPr>
        <w:name w:val="C90FF59965C6453DB42AF22224AEC610"/>
        <w:category>
          <w:name w:val="General"/>
          <w:gallery w:val="placeholder"/>
        </w:category>
        <w:types>
          <w:type w:val="bbPlcHdr"/>
        </w:types>
        <w:behaviors>
          <w:behavior w:val="content"/>
        </w:behaviors>
        <w:guid w:val="{EF64F897-1B98-45BF-B354-D34E1D90ABF4}"/>
      </w:docPartPr>
      <w:docPartBody>
        <w:p w:rsidR="00C1787C" w:rsidRDefault="00C1787C" w:rsidP="00C1787C">
          <w:pPr>
            <w:pStyle w:val="C90FF59965C6453DB42AF22224AEC610"/>
          </w:pPr>
          <w:r w:rsidRPr="00683414">
            <w:rPr>
              <w:rStyle w:val="PlaceholderText"/>
            </w:rPr>
            <w:t>Choose an item.</w:t>
          </w:r>
        </w:p>
      </w:docPartBody>
    </w:docPart>
    <w:docPart>
      <w:docPartPr>
        <w:name w:val="2256F7CD706347AA8DBC2BA93D3498ED"/>
        <w:category>
          <w:name w:val="General"/>
          <w:gallery w:val="placeholder"/>
        </w:category>
        <w:types>
          <w:type w:val="bbPlcHdr"/>
        </w:types>
        <w:behaviors>
          <w:behavior w:val="content"/>
        </w:behaviors>
        <w:guid w:val="{25097DB4-C497-4A11-AE5C-957A2500E43B}"/>
      </w:docPartPr>
      <w:docPartBody>
        <w:p w:rsidR="00C1787C" w:rsidRDefault="00C1787C" w:rsidP="00C1787C">
          <w:pPr>
            <w:pStyle w:val="2256F7CD706347AA8DBC2BA93D3498ED"/>
          </w:pPr>
          <w:r w:rsidRPr="00683414">
            <w:rPr>
              <w:rStyle w:val="PlaceholderText"/>
            </w:rPr>
            <w:t>Click or tap here to enter text.</w:t>
          </w:r>
        </w:p>
      </w:docPartBody>
    </w:docPart>
    <w:docPart>
      <w:docPartPr>
        <w:name w:val="5DA813C46F86451F8C5A6CB3D187D3E8"/>
        <w:category>
          <w:name w:val="General"/>
          <w:gallery w:val="placeholder"/>
        </w:category>
        <w:types>
          <w:type w:val="bbPlcHdr"/>
        </w:types>
        <w:behaviors>
          <w:behavior w:val="content"/>
        </w:behaviors>
        <w:guid w:val="{F63A120D-CAC4-4A48-ADE2-84FBD823F750}"/>
      </w:docPartPr>
      <w:docPartBody>
        <w:p w:rsidR="00C1787C" w:rsidRDefault="00C1787C" w:rsidP="00C1787C">
          <w:pPr>
            <w:pStyle w:val="5DA813C46F86451F8C5A6CB3D187D3E8"/>
          </w:pPr>
          <w:r w:rsidRPr="00683414">
            <w:rPr>
              <w:rStyle w:val="PlaceholderText"/>
            </w:rPr>
            <w:t>Choose an item.</w:t>
          </w:r>
        </w:p>
      </w:docPartBody>
    </w:docPart>
    <w:docPart>
      <w:docPartPr>
        <w:name w:val="ED087299EBE642B9BDEFF54A691D2F05"/>
        <w:category>
          <w:name w:val="General"/>
          <w:gallery w:val="placeholder"/>
        </w:category>
        <w:types>
          <w:type w:val="bbPlcHdr"/>
        </w:types>
        <w:behaviors>
          <w:behavior w:val="content"/>
        </w:behaviors>
        <w:guid w:val="{16E1485D-C05B-4BB4-B59B-D7F6EE2DF01A}"/>
      </w:docPartPr>
      <w:docPartBody>
        <w:p w:rsidR="00C1787C" w:rsidRDefault="00C1787C" w:rsidP="00C1787C">
          <w:pPr>
            <w:pStyle w:val="ED087299EBE642B9BDEFF54A691D2F05"/>
          </w:pPr>
          <w:r w:rsidRPr="00683414">
            <w:rPr>
              <w:rStyle w:val="PlaceholderText"/>
            </w:rPr>
            <w:t>Choose an item.</w:t>
          </w:r>
        </w:p>
      </w:docPartBody>
    </w:docPart>
    <w:docPart>
      <w:docPartPr>
        <w:name w:val="FFC18991FBEB49419C3BBECB27102824"/>
        <w:category>
          <w:name w:val="General"/>
          <w:gallery w:val="placeholder"/>
        </w:category>
        <w:types>
          <w:type w:val="bbPlcHdr"/>
        </w:types>
        <w:behaviors>
          <w:behavior w:val="content"/>
        </w:behaviors>
        <w:guid w:val="{22D9CD59-5E0F-43C9-85F8-CB9B8E76A4FB}"/>
      </w:docPartPr>
      <w:docPartBody>
        <w:p w:rsidR="00C1787C" w:rsidRDefault="00C1787C" w:rsidP="00C1787C">
          <w:pPr>
            <w:pStyle w:val="FFC18991FBEB49419C3BBECB27102824"/>
          </w:pPr>
          <w:r w:rsidRPr="00683414">
            <w:rPr>
              <w:rStyle w:val="PlaceholderText"/>
            </w:rPr>
            <w:t>Click or tap here to enter text.</w:t>
          </w:r>
        </w:p>
      </w:docPartBody>
    </w:docPart>
    <w:docPart>
      <w:docPartPr>
        <w:name w:val="6812CE714ECB435C9B6751A015CA187A"/>
        <w:category>
          <w:name w:val="General"/>
          <w:gallery w:val="placeholder"/>
        </w:category>
        <w:types>
          <w:type w:val="bbPlcHdr"/>
        </w:types>
        <w:behaviors>
          <w:behavior w:val="content"/>
        </w:behaviors>
        <w:guid w:val="{D337EFFC-0371-4D40-A9C3-C8DAD2DCC789}"/>
      </w:docPartPr>
      <w:docPartBody>
        <w:p w:rsidR="00C1787C" w:rsidRDefault="00C1787C" w:rsidP="00C1787C">
          <w:pPr>
            <w:pStyle w:val="6812CE714ECB435C9B6751A015CA187A"/>
          </w:pPr>
          <w:r w:rsidRPr="00683414">
            <w:rPr>
              <w:rStyle w:val="PlaceholderText"/>
            </w:rPr>
            <w:t>Choose an item.</w:t>
          </w:r>
        </w:p>
      </w:docPartBody>
    </w:docPart>
    <w:docPart>
      <w:docPartPr>
        <w:name w:val="45E0BE8DDE034E0287C115A92342F309"/>
        <w:category>
          <w:name w:val="General"/>
          <w:gallery w:val="placeholder"/>
        </w:category>
        <w:types>
          <w:type w:val="bbPlcHdr"/>
        </w:types>
        <w:behaviors>
          <w:behavior w:val="content"/>
        </w:behaviors>
        <w:guid w:val="{07FDCF37-515B-4343-907A-729FBF147679}"/>
      </w:docPartPr>
      <w:docPartBody>
        <w:p w:rsidR="00C1787C" w:rsidRDefault="00C1787C" w:rsidP="00C1787C">
          <w:pPr>
            <w:pStyle w:val="45E0BE8DDE034E0287C115A92342F309"/>
          </w:pPr>
          <w:r w:rsidRPr="00683414">
            <w:rPr>
              <w:rStyle w:val="PlaceholderText"/>
            </w:rPr>
            <w:t>Click or tap here to enter text.</w:t>
          </w:r>
        </w:p>
      </w:docPartBody>
    </w:docPart>
    <w:docPart>
      <w:docPartPr>
        <w:name w:val="EA7D95D6C14F4488AAE2D98C1D160DDD"/>
        <w:category>
          <w:name w:val="General"/>
          <w:gallery w:val="placeholder"/>
        </w:category>
        <w:types>
          <w:type w:val="bbPlcHdr"/>
        </w:types>
        <w:behaviors>
          <w:behavior w:val="content"/>
        </w:behaviors>
        <w:guid w:val="{0770132A-5E1E-4D01-8326-0E7C4BDAD99E}"/>
      </w:docPartPr>
      <w:docPartBody>
        <w:p w:rsidR="00C1787C" w:rsidRDefault="00C1787C" w:rsidP="00C1787C">
          <w:pPr>
            <w:pStyle w:val="EA7D95D6C14F4488AAE2D98C1D160DDD"/>
          </w:pPr>
          <w:r w:rsidRPr="00683414">
            <w:rPr>
              <w:rStyle w:val="PlaceholderText"/>
            </w:rPr>
            <w:t>Click or tap here to enter text.</w:t>
          </w:r>
        </w:p>
      </w:docPartBody>
    </w:docPart>
    <w:docPart>
      <w:docPartPr>
        <w:name w:val="56C0FFB912AB4A5DB1B96BFC9CDDE30C"/>
        <w:category>
          <w:name w:val="General"/>
          <w:gallery w:val="placeholder"/>
        </w:category>
        <w:types>
          <w:type w:val="bbPlcHdr"/>
        </w:types>
        <w:behaviors>
          <w:behavior w:val="content"/>
        </w:behaviors>
        <w:guid w:val="{63084E05-81BD-4A84-914D-CC46A062E347}"/>
      </w:docPartPr>
      <w:docPartBody>
        <w:p w:rsidR="00652615" w:rsidRDefault="00652615" w:rsidP="00652615">
          <w:pPr>
            <w:pStyle w:val="56C0FFB912AB4A5DB1B96BFC9CDDE30C"/>
          </w:pPr>
          <w:r w:rsidRPr="006834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7C"/>
    <w:rsid w:val="00212E05"/>
    <w:rsid w:val="00234CFB"/>
    <w:rsid w:val="00506F84"/>
    <w:rsid w:val="005E0D15"/>
    <w:rsid w:val="0064396A"/>
    <w:rsid w:val="00652615"/>
    <w:rsid w:val="006875F1"/>
    <w:rsid w:val="00751653"/>
    <w:rsid w:val="00980967"/>
    <w:rsid w:val="00B671CF"/>
    <w:rsid w:val="00C1787C"/>
    <w:rsid w:val="00D9213E"/>
    <w:rsid w:val="00EE5290"/>
    <w:rsid w:val="00F9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615"/>
    <w:rPr>
      <w:color w:val="808080"/>
    </w:rPr>
  </w:style>
  <w:style w:type="paragraph" w:customStyle="1" w:styleId="AA3563C4D283467C95774C4874106A6F">
    <w:name w:val="AA3563C4D283467C95774C4874106A6F"/>
    <w:rsid w:val="00C1787C"/>
  </w:style>
  <w:style w:type="paragraph" w:customStyle="1" w:styleId="9F30A857864A4079B105C54D87AA2062">
    <w:name w:val="9F30A857864A4079B105C54D87AA2062"/>
    <w:rsid w:val="00C1787C"/>
  </w:style>
  <w:style w:type="paragraph" w:customStyle="1" w:styleId="C3D46E05CA1B451BB720D10401E908AA">
    <w:name w:val="C3D46E05CA1B451BB720D10401E908AA"/>
    <w:rsid w:val="00C1787C"/>
  </w:style>
  <w:style w:type="paragraph" w:customStyle="1" w:styleId="DD2BA79F6B064898B3D4FBC38E571557">
    <w:name w:val="DD2BA79F6B064898B3D4FBC38E571557"/>
    <w:rsid w:val="00C1787C"/>
  </w:style>
  <w:style w:type="paragraph" w:customStyle="1" w:styleId="8F225FCCD4ED4CA59FC6CAAAA78BF199">
    <w:name w:val="8F225FCCD4ED4CA59FC6CAAAA78BF199"/>
    <w:rsid w:val="00C1787C"/>
  </w:style>
  <w:style w:type="paragraph" w:customStyle="1" w:styleId="B4CD22477D2D4B769E1E8FCDD934F136">
    <w:name w:val="B4CD22477D2D4B769E1E8FCDD934F136"/>
    <w:rsid w:val="00C1787C"/>
  </w:style>
  <w:style w:type="paragraph" w:customStyle="1" w:styleId="8F0D6B8FABB547F7A5383E297564533C">
    <w:name w:val="8F0D6B8FABB547F7A5383E297564533C"/>
    <w:rsid w:val="00C1787C"/>
  </w:style>
  <w:style w:type="paragraph" w:customStyle="1" w:styleId="1AA54404783B47ED9065CC5C2E265108">
    <w:name w:val="1AA54404783B47ED9065CC5C2E265108"/>
    <w:rsid w:val="00C1787C"/>
  </w:style>
  <w:style w:type="paragraph" w:customStyle="1" w:styleId="43A54A97446D4867A0F0980125A15C38">
    <w:name w:val="43A54A97446D4867A0F0980125A15C38"/>
    <w:rsid w:val="00C1787C"/>
  </w:style>
  <w:style w:type="paragraph" w:customStyle="1" w:styleId="BDB9A38829D646C38D78362804EF5F9E">
    <w:name w:val="BDB9A38829D646C38D78362804EF5F9E"/>
    <w:rsid w:val="00C1787C"/>
  </w:style>
  <w:style w:type="paragraph" w:customStyle="1" w:styleId="D3155FBD9BB049EE9A10BD8BDC5E963A">
    <w:name w:val="D3155FBD9BB049EE9A10BD8BDC5E963A"/>
    <w:rsid w:val="00C1787C"/>
  </w:style>
  <w:style w:type="paragraph" w:customStyle="1" w:styleId="261E7F5E405942E891CA50AA597485C6">
    <w:name w:val="261E7F5E405942E891CA50AA597485C6"/>
    <w:rsid w:val="00C1787C"/>
  </w:style>
  <w:style w:type="paragraph" w:customStyle="1" w:styleId="192FABEC98FD42438075D8246B0849DA">
    <w:name w:val="192FABEC98FD42438075D8246B0849DA"/>
    <w:rsid w:val="00C1787C"/>
  </w:style>
  <w:style w:type="paragraph" w:customStyle="1" w:styleId="B9CD78D49629457DA93B31A3763F0F2D">
    <w:name w:val="B9CD78D49629457DA93B31A3763F0F2D"/>
    <w:rsid w:val="00C1787C"/>
  </w:style>
  <w:style w:type="paragraph" w:customStyle="1" w:styleId="E16C4F5D1A71445A98BF942F9105A177">
    <w:name w:val="E16C4F5D1A71445A98BF942F9105A177"/>
    <w:rsid w:val="00C1787C"/>
  </w:style>
  <w:style w:type="paragraph" w:customStyle="1" w:styleId="6D739AE09E2945269C16590DDC6B66AB">
    <w:name w:val="6D739AE09E2945269C16590DDC6B66AB"/>
    <w:rsid w:val="00C1787C"/>
  </w:style>
  <w:style w:type="paragraph" w:customStyle="1" w:styleId="8019878F385C471A9F73B08C63812C82">
    <w:name w:val="8019878F385C471A9F73B08C63812C82"/>
    <w:rsid w:val="00C1787C"/>
  </w:style>
  <w:style w:type="paragraph" w:customStyle="1" w:styleId="14773DDCF6CA456E8A63CCFB6090DF0F">
    <w:name w:val="14773DDCF6CA456E8A63CCFB6090DF0F"/>
    <w:rsid w:val="00C1787C"/>
  </w:style>
  <w:style w:type="paragraph" w:customStyle="1" w:styleId="00B61DE5C33E46C3BBC6F443A897D8A2">
    <w:name w:val="00B61DE5C33E46C3BBC6F443A897D8A2"/>
    <w:rsid w:val="00C1787C"/>
  </w:style>
  <w:style w:type="paragraph" w:customStyle="1" w:styleId="506C6F94D36E48FEA950B3039F51FF7C">
    <w:name w:val="506C6F94D36E48FEA950B3039F51FF7C"/>
    <w:rsid w:val="00C1787C"/>
  </w:style>
  <w:style w:type="paragraph" w:customStyle="1" w:styleId="A76B7275238442D8BF8F00DFBF335319">
    <w:name w:val="A76B7275238442D8BF8F00DFBF335319"/>
    <w:rsid w:val="00C1787C"/>
  </w:style>
  <w:style w:type="paragraph" w:customStyle="1" w:styleId="9C25374323824E27A36DDCC917F5CE99">
    <w:name w:val="9C25374323824E27A36DDCC917F5CE99"/>
    <w:rsid w:val="00C1787C"/>
  </w:style>
  <w:style w:type="paragraph" w:customStyle="1" w:styleId="81EAEE8435F14B1197F45E35DD949D5E">
    <w:name w:val="81EAEE8435F14B1197F45E35DD949D5E"/>
    <w:rsid w:val="00C1787C"/>
  </w:style>
  <w:style w:type="paragraph" w:customStyle="1" w:styleId="6589A22607F04ED3A215B9EA80193F6D">
    <w:name w:val="6589A22607F04ED3A215B9EA80193F6D"/>
    <w:rsid w:val="00C1787C"/>
  </w:style>
  <w:style w:type="paragraph" w:customStyle="1" w:styleId="C5F9FD2C01394122A890CA0DF901D8EE">
    <w:name w:val="C5F9FD2C01394122A890CA0DF901D8EE"/>
    <w:rsid w:val="00C1787C"/>
  </w:style>
  <w:style w:type="paragraph" w:customStyle="1" w:styleId="2C0164F1EF5F49039B5AB53C58D88F9E">
    <w:name w:val="2C0164F1EF5F49039B5AB53C58D88F9E"/>
    <w:rsid w:val="00C1787C"/>
  </w:style>
  <w:style w:type="paragraph" w:customStyle="1" w:styleId="04ECF78D60A24DC490EC37A11ADE79F1">
    <w:name w:val="04ECF78D60A24DC490EC37A11ADE79F1"/>
    <w:rsid w:val="00C1787C"/>
  </w:style>
  <w:style w:type="paragraph" w:customStyle="1" w:styleId="03D3765E4DB84C899E9EEEDFBE2DDF2A">
    <w:name w:val="03D3765E4DB84C899E9EEEDFBE2DDF2A"/>
    <w:rsid w:val="00C1787C"/>
  </w:style>
  <w:style w:type="paragraph" w:customStyle="1" w:styleId="1794E66080B74E60B7D357B3B064039A">
    <w:name w:val="1794E66080B74E60B7D357B3B064039A"/>
    <w:rsid w:val="00C1787C"/>
  </w:style>
  <w:style w:type="paragraph" w:customStyle="1" w:styleId="702110E8A3C84E34A4254C2552788FC4">
    <w:name w:val="702110E8A3C84E34A4254C2552788FC4"/>
    <w:rsid w:val="00C1787C"/>
  </w:style>
  <w:style w:type="paragraph" w:customStyle="1" w:styleId="89891AC385CB40F19ADB179CC3A0CEEE">
    <w:name w:val="89891AC385CB40F19ADB179CC3A0CEEE"/>
    <w:rsid w:val="00C1787C"/>
  </w:style>
  <w:style w:type="paragraph" w:customStyle="1" w:styleId="35BBA0CA4521457BB93FBBDFA46E4F61">
    <w:name w:val="35BBA0CA4521457BB93FBBDFA46E4F61"/>
    <w:rsid w:val="00C1787C"/>
  </w:style>
  <w:style w:type="paragraph" w:customStyle="1" w:styleId="73472F26C7CA4415B6EC8FB71031DD24">
    <w:name w:val="73472F26C7CA4415B6EC8FB71031DD24"/>
    <w:rsid w:val="00C1787C"/>
  </w:style>
  <w:style w:type="paragraph" w:customStyle="1" w:styleId="9FD63B124AF349F5A539E7FE5D7A9607">
    <w:name w:val="9FD63B124AF349F5A539E7FE5D7A9607"/>
    <w:rsid w:val="00C1787C"/>
  </w:style>
  <w:style w:type="paragraph" w:customStyle="1" w:styleId="C08AFCCAE13F42728C9EAFBCF31FD8B9">
    <w:name w:val="C08AFCCAE13F42728C9EAFBCF31FD8B9"/>
    <w:rsid w:val="00C1787C"/>
  </w:style>
  <w:style w:type="paragraph" w:customStyle="1" w:styleId="9B472844DBA14CC89B42BAF49296DCB2">
    <w:name w:val="9B472844DBA14CC89B42BAF49296DCB2"/>
    <w:rsid w:val="00C1787C"/>
  </w:style>
  <w:style w:type="paragraph" w:customStyle="1" w:styleId="AF5DBDCE8A30432CB82F0D1566585A00">
    <w:name w:val="AF5DBDCE8A30432CB82F0D1566585A00"/>
    <w:rsid w:val="00C1787C"/>
  </w:style>
  <w:style w:type="paragraph" w:customStyle="1" w:styleId="5DD969D086B641F3957CD5252C1E7846">
    <w:name w:val="5DD969D086B641F3957CD5252C1E7846"/>
    <w:rsid w:val="00C1787C"/>
  </w:style>
  <w:style w:type="paragraph" w:customStyle="1" w:styleId="BDB685EA65A14AE5BDC4BCAEA8F69D00">
    <w:name w:val="BDB685EA65A14AE5BDC4BCAEA8F69D00"/>
    <w:rsid w:val="00C1787C"/>
  </w:style>
  <w:style w:type="paragraph" w:customStyle="1" w:styleId="785D68B99BA64366BFD5652337CC0F5A">
    <w:name w:val="785D68B99BA64366BFD5652337CC0F5A"/>
    <w:rsid w:val="00C1787C"/>
  </w:style>
  <w:style w:type="paragraph" w:customStyle="1" w:styleId="5324F791762746B3B38185345BBE3E56">
    <w:name w:val="5324F791762746B3B38185345BBE3E56"/>
    <w:rsid w:val="00C1787C"/>
  </w:style>
  <w:style w:type="paragraph" w:customStyle="1" w:styleId="39A4D04968B244218CE994A427A45888">
    <w:name w:val="39A4D04968B244218CE994A427A45888"/>
    <w:rsid w:val="00C1787C"/>
  </w:style>
  <w:style w:type="paragraph" w:customStyle="1" w:styleId="5ECD8E9AB96548009FB30CA623ACC3A2">
    <w:name w:val="5ECD8E9AB96548009FB30CA623ACC3A2"/>
    <w:rsid w:val="00C1787C"/>
  </w:style>
  <w:style w:type="paragraph" w:customStyle="1" w:styleId="B8FA39CCA1C34965B84B78067E30F711">
    <w:name w:val="B8FA39CCA1C34965B84B78067E30F711"/>
    <w:rsid w:val="00C1787C"/>
  </w:style>
  <w:style w:type="paragraph" w:customStyle="1" w:styleId="E814211DC21747579D4A03EDFDBC1394">
    <w:name w:val="E814211DC21747579D4A03EDFDBC1394"/>
    <w:rsid w:val="00C1787C"/>
  </w:style>
  <w:style w:type="paragraph" w:customStyle="1" w:styleId="F2584F261A2B4A408ED1083CDE4055D5">
    <w:name w:val="F2584F261A2B4A408ED1083CDE4055D5"/>
    <w:rsid w:val="00C1787C"/>
  </w:style>
  <w:style w:type="paragraph" w:customStyle="1" w:styleId="9D4FD14589E94E248F0737F12572A246">
    <w:name w:val="9D4FD14589E94E248F0737F12572A246"/>
    <w:rsid w:val="00C1787C"/>
  </w:style>
  <w:style w:type="paragraph" w:customStyle="1" w:styleId="0F2228E77B994CB898574F702BF23CD7">
    <w:name w:val="0F2228E77B994CB898574F702BF23CD7"/>
    <w:rsid w:val="00C1787C"/>
  </w:style>
  <w:style w:type="paragraph" w:customStyle="1" w:styleId="D0DCFB1BA40642E8ACF7BDC567B87729">
    <w:name w:val="D0DCFB1BA40642E8ACF7BDC567B87729"/>
    <w:rsid w:val="00C1787C"/>
  </w:style>
  <w:style w:type="paragraph" w:customStyle="1" w:styleId="0D045A4AD03B46AEA1C3EE9A5F795B95">
    <w:name w:val="0D045A4AD03B46AEA1C3EE9A5F795B95"/>
    <w:rsid w:val="00C1787C"/>
  </w:style>
  <w:style w:type="paragraph" w:customStyle="1" w:styleId="F249612891604D7EA144942CBA60A575">
    <w:name w:val="F249612891604D7EA144942CBA60A575"/>
    <w:rsid w:val="00C1787C"/>
  </w:style>
  <w:style w:type="paragraph" w:customStyle="1" w:styleId="D7987B0D28FB4F5C97EB4F29329998AA">
    <w:name w:val="D7987B0D28FB4F5C97EB4F29329998AA"/>
    <w:rsid w:val="00C1787C"/>
  </w:style>
  <w:style w:type="paragraph" w:customStyle="1" w:styleId="88884EB891BB46E3A267A3BA06305734">
    <w:name w:val="88884EB891BB46E3A267A3BA06305734"/>
    <w:rsid w:val="00C1787C"/>
  </w:style>
  <w:style w:type="paragraph" w:customStyle="1" w:styleId="24104DF1BD674153A14A0A6FCCB8E489">
    <w:name w:val="24104DF1BD674153A14A0A6FCCB8E489"/>
    <w:rsid w:val="00C1787C"/>
  </w:style>
  <w:style w:type="paragraph" w:customStyle="1" w:styleId="6B81D10DC21E46B187F36E71A4F9B2A5">
    <w:name w:val="6B81D10DC21E46B187F36E71A4F9B2A5"/>
    <w:rsid w:val="00C1787C"/>
  </w:style>
  <w:style w:type="paragraph" w:customStyle="1" w:styleId="9C3687C347604BA1B608E2DC4E3F40EC">
    <w:name w:val="9C3687C347604BA1B608E2DC4E3F40EC"/>
    <w:rsid w:val="00C1787C"/>
  </w:style>
  <w:style w:type="paragraph" w:customStyle="1" w:styleId="2D6F20426F6B4BF0B1E6EDF71FDEA2C6">
    <w:name w:val="2D6F20426F6B4BF0B1E6EDF71FDEA2C6"/>
    <w:rsid w:val="00C1787C"/>
  </w:style>
  <w:style w:type="paragraph" w:customStyle="1" w:styleId="56AEE6A6A3CB49CC84A5A3D535C01DBD">
    <w:name w:val="56AEE6A6A3CB49CC84A5A3D535C01DBD"/>
    <w:rsid w:val="00C1787C"/>
  </w:style>
  <w:style w:type="paragraph" w:customStyle="1" w:styleId="9DAA13CD60F7439E999C1B023FF4B4AC">
    <w:name w:val="9DAA13CD60F7439E999C1B023FF4B4AC"/>
    <w:rsid w:val="00C1787C"/>
  </w:style>
  <w:style w:type="paragraph" w:customStyle="1" w:styleId="0ED432168EDA46C3A7FA2EAD07E7E6EA">
    <w:name w:val="0ED432168EDA46C3A7FA2EAD07E7E6EA"/>
    <w:rsid w:val="00C1787C"/>
  </w:style>
  <w:style w:type="paragraph" w:customStyle="1" w:styleId="4FC021324A5A4022859E0A146DE31654">
    <w:name w:val="4FC021324A5A4022859E0A146DE31654"/>
    <w:rsid w:val="00C1787C"/>
  </w:style>
  <w:style w:type="paragraph" w:customStyle="1" w:styleId="813C810A7DA94240AB57F1DD269A97A8">
    <w:name w:val="813C810A7DA94240AB57F1DD269A97A8"/>
    <w:rsid w:val="00C1787C"/>
  </w:style>
  <w:style w:type="paragraph" w:customStyle="1" w:styleId="F7DCB1F591484F7F8659F15EBEC39AB3">
    <w:name w:val="F7DCB1F591484F7F8659F15EBEC39AB3"/>
    <w:rsid w:val="00C1787C"/>
  </w:style>
  <w:style w:type="paragraph" w:customStyle="1" w:styleId="C785A9F12CC64858911F93593DC820E4">
    <w:name w:val="C785A9F12CC64858911F93593DC820E4"/>
    <w:rsid w:val="00C1787C"/>
  </w:style>
  <w:style w:type="paragraph" w:customStyle="1" w:styleId="B53A12D40B2E4A2594D4EBBBAB04B56D">
    <w:name w:val="B53A12D40B2E4A2594D4EBBBAB04B56D"/>
    <w:rsid w:val="00C1787C"/>
  </w:style>
  <w:style w:type="paragraph" w:customStyle="1" w:styleId="1F0B2B6942474202BC57E2AB40C315FF">
    <w:name w:val="1F0B2B6942474202BC57E2AB40C315FF"/>
    <w:rsid w:val="00C1787C"/>
  </w:style>
  <w:style w:type="paragraph" w:customStyle="1" w:styleId="6BF981DD2E994A72B4DB5B621BE20B24">
    <w:name w:val="6BF981DD2E994A72B4DB5B621BE20B24"/>
    <w:rsid w:val="00C1787C"/>
  </w:style>
  <w:style w:type="paragraph" w:customStyle="1" w:styleId="C6246EB4D02B4DA087EA64F669165B4C">
    <w:name w:val="C6246EB4D02B4DA087EA64F669165B4C"/>
    <w:rsid w:val="00C1787C"/>
  </w:style>
  <w:style w:type="paragraph" w:customStyle="1" w:styleId="02DF16BE54D04E93874232BE75C45C83">
    <w:name w:val="02DF16BE54D04E93874232BE75C45C83"/>
    <w:rsid w:val="00C1787C"/>
  </w:style>
  <w:style w:type="paragraph" w:customStyle="1" w:styleId="472AC18161254CF6A17148F948FBB9C2">
    <w:name w:val="472AC18161254CF6A17148F948FBB9C2"/>
    <w:rsid w:val="00C1787C"/>
  </w:style>
  <w:style w:type="paragraph" w:customStyle="1" w:styleId="AB22D87BEC3A45559C8904D1EE85655E">
    <w:name w:val="AB22D87BEC3A45559C8904D1EE85655E"/>
    <w:rsid w:val="00C1787C"/>
  </w:style>
  <w:style w:type="paragraph" w:customStyle="1" w:styleId="EECA71CF88EF466EAEB1B1622BCB6C8A">
    <w:name w:val="EECA71CF88EF466EAEB1B1622BCB6C8A"/>
    <w:rsid w:val="00C1787C"/>
  </w:style>
  <w:style w:type="paragraph" w:customStyle="1" w:styleId="3940FD91B0DF4CC99F92687D6595C82F">
    <w:name w:val="3940FD91B0DF4CC99F92687D6595C82F"/>
    <w:rsid w:val="00C1787C"/>
  </w:style>
  <w:style w:type="paragraph" w:customStyle="1" w:styleId="A4A815EC4DEC426DB3E372879B037A3D">
    <w:name w:val="A4A815EC4DEC426DB3E372879B037A3D"/>
    <w:rsid w:val="00C1787C"/>
  </w:style>
  <w:style w:type="paragraph" w:customStyle="1" w:styleId="DEC27FCA53164C8F85089D17CD702723">
    <w:name w:val="DEC27FCA53164C8F85089D17CD702723"/>
    <w:rsid w:val="00C1787C"/>
  </w:style>
  <w:style w:type="paragraph" w:customStyle="1" w:styleId="366463F9CC5246979D8337B41DB68867">
    <w:name w:val="366463F9CC5246979D8337B41DB68867"/>
    <w:rsid w:val="00C1787C"/>
  </w:style>
  <w:style w:type="paragraph" w:customStyle="1" w:styleId="34F141B7DF104FF386E8C61CBB392FC4">
    <w:name w:val="34F141B7DF104FF386E8C61CBB392FC4"/>
    <w:rsid w:val="00C1787C"/>
  </w:style>
  <w:style w:type="paragraph" w:customStyle="1" w:styleId="8ECB1F2A1BFD4E89875C203B8018AF8A">
    <w:name w:val="8ECB1F2A1BFD4E89875C203B8018AF8A"/>
    <w:rsid w:val="00C1787C"/>
  </w:style>
  <w:style w:type="paragraph" w:customStyle="1" w:styleId="2BC3696A095348EF8DCD402E0D07D6E9">
    <w:name w:val="2BC3696A095348EF8DCD402E0D07D6E9"/>
    <w:rsid w:val="00C1787C"/>
  </w:style>
  <w:style w:type="paragraph" w:customStyle="1" w:styleId="50B303FA8F6046C3B020D1E942347712">
    <w:name w:val="50B303FA8F6046C3B020D1E942347712"/>
    <w:rsid w:val="00C1787C"/>
  </w:style>
  <w:style w:type="paragraph" w:customStyle="1" w:styleId="204ED670BB1C43D698D85EB15B575130">
    <w:name w:val="204ED670BB1C43D698D85EB15B575130"/>
    <w:rsid w:val="00C1787C"/>
  </w:style>
  <w:style w:type="paragraph" w:customStyle="1" w:styleId="7C38FCE505FA4D80A6A733D3AA0CDB94">
    <w:name w:val="7C38FCE505FA4D80A6A733D3AA0CDB94"/>
    <w:rsid w:val="00C1787C"/>
  </w:style>
  <w:style w:type="paragraph" w:customStyle="1" w:styleId="D52FCDEEB75D4D03B08E1066C292CF76">
    <w:name w:val="D52FCDEEB75D4D03B08E1066C292CF76"/>
    <w:rsid w:val="00C1787C"/>
  </w:style>
  <w:style w:type="paragraph" w:customStyle="1" w:styleId="C38364D0AC60490CAF0D5168186CD470">
    <w:name w:val="C38364D0AC60490CAF0D5168186CD470"/>
    <w:rsid w:val="00C1787C"/>
  </w:style>
  <w:style w:type="paragraph" w:customStyle="1" w:styleId="AABA8A59187E43CA94789DD22C4807ED">
    <w:name w:val="AABA8A59187E43CA94789DD22C4807ED"/>
    <w:rsid w:val="00C1787C"/>
  </w:style>
  <w:style w:type="paragraph" w:customStyle="1" w:styleId="C594BF414E824BE6969C4E34A2A13307">
    <w:name w:val="C594BF414E824BE6969C4E34A2A13307"/>
    <w:rsid w:val="00C1787C"/>
  </w:style>
  <w:style w:type="paragraph" w:customStyle="1" w:styleId="81C42456174B41098496DC4FA8E32C4F">
    <w:name w:val="81C42456174B41098496DC4FA8E32C4F"/>
    <w:rsid w:val="00C1787C"/>
  </w:style>
  <w:style w:type="paragraph" w:customStyle="1" w:styleId="7B6DAC3FD566487193FD1F265C944543">
    <w:name w:val="7B6DAC3FD566487193FD1F265C944543"/>
    <w:rsid w:val="00C1787C"/>
  </w:style>
  <w:style w:type="paragraph" w:customStyle="1" w:styleId="DAD75E8BEC204735BAB1978371BD37EA">
    <w:name w:val="DAD75E8BEC204735BAB1978371BD37EA"/>
    <w:rsid w:val="00C1787C"/>
  </w:style>
  <w:style w:type="paragraph" w:customStyle="1" w:styleId="1F1E108C2D6044B79E987974F7D7F991">
    <w:name w:val="1F1E108C2D6044B79E987974F7D7F991"/>
    <w:rsid w:val="00C1787C"/>
  </w:style>
  <w:style w:type="paragraph" w:customStyle="1" w:styleId="3714FF33729140A3ABE41B05B7734553">
    <w:name w:val="3714FF33729140A3ABE41B05B7734553"/>
    <w:rsid w:val="00C1787C"/>
  </w:style>
  <w:style w:type="paragraph" w:customStyle="1" w:styleId="8321315E9AD74E4188BF8B05440A9AA0">
    <w:name w:val="8321315E9AD74E4188BF8B05440A9AA0"/>
    <w:rsid w:val="00C1787C"/>
  </w:style>
  <w:style w:type="paragraph" w:customStyle="1" w:styleId="4A7B7C9988C148CB90517E6594BB4463">
    <w:name w:val="4A7B7C9988C148CB90517E6594BB4463"/>
    <w:rsid w:val="00C1787C"/>
  </w:style>
  <w:style w:type="paragraph" w:customStyle="1" w:styleId="80FF14FEC6C34552880756EA2ADE3625">
    <w:name w:val="80FF14FEC6C34552880756EA2ADE3625"/>
    <w:rsid w:val="00C1787C"/>
  </w:style>
  <w:style w:type="paragraph" w:customStyle="1" w:styleId="A5CBEE2BBBB2420BB2F9D7D0DBCCC3D1">
    <w:name w:val="A5CBEE2BBBB2420BB2F9D7D0DBCCC3D1"/>
    <w:rsid w:val="00C1787C"/>
  </w:style>
  <w:style w:type="paragraph" w:customStyle="1" w:styleId="BF70999BC8284B5F8BF89B1586C3E74F">
    <w:name w:val="BF70999BC8284B5F8BF89B1586C3E74F"/>
    <w:rsid w:val="00C1787C"/>
  </w:style>
  <w:style w:type="paragraph" w:customStyle="1" w:styleId="BC146215BD854F12B5B439EEA21A68F7">
    <w:name w:val="BC146215BD854F12B5B439EEA21A68F7"/>
    <w:rsid w:val="00C1787C"/>
  </w:style>
  <w:style w:type="paragraph" w:customStyle="1" w:styleId="2FA30EE20F2543869F53B05A8CD44C99">
    <w:name w:val="2FA30EE20F2543869F53B05A8CD44C99"/>
    <w:rsid w:val="00C1787C"/>
  </w:style>
  <w:style w:type="paragraph" w:customStyle="1" w:styleId="AD6CE6ADB47D4268BA384F27283E2CD9">
    <w:name w:val="AD6CE6ADB47D4268BA384F27283E2CD9"/>
    <w:rsid w:val="00C1787C"/>
  </w:style>
  <w:style w:type="paragraph" w:customStyle="1" w:styleId="CD0037071367468C87930B4689F23DDB">
    <w:name w:val="CD0037071367468C87930B4689F23DDB"/>
    <w:rsid w:val="00C1787C"/>
  </w:style>
  <w:style w:type="paragraph" w:customStyle="1" w:styleId="E29D7D9A3623466EA55449E9E983279C">
    <w:name w:val="E29D7D9A3623466EA55449E9E983279C"/>
    <w:rsid w:val="00C1787C"/>
  </w:style>
  <w:style w:type="paragraph" w:customStyle="1" w:styleId="BA2B949F39474A58BF924D16FD7A3266">
    <w:name w:val="BA2B949F39474A58BF924D16FD7A3266"/>
    <w:rsid w:val="00C1787C"/>
  </w:style>
  <w:style w:type="paragraph" w:customStyle="1" w:styleId="357AC312A4B64DE8BCDC95A4C4022E5D">
    <w:name w:val="357AC312A4B64DE8BCDC95A4C4022E5D"/>
    <w:rsid w:val="00C1787C"/>
  </w:style>
  <w:style w:type="paragraph" w:customStyle="1" w:styleId="49B72787C8C044AB9DFFD0BF66A622BA">
    <w:name w:val="49B72787C8C044AB9DFFD0BF66A622BA"/>
    <w:rsid w:val="00C1787C"/>
  </w:style>
  <w:style w:type="paragraph" w:customStyle="1" w:styleId="1A77204536BC44FBBDF236CD2E0C2578">
    <w:name w:val="1A77204536BC44FBBDF236CD2E0C2578"/>
    <w:rsid w:val="00C1787C"/>
  </w:style>
  <w:style w:type="paragraph" w:customStyle="1" w:styleId="26C3DAEF06C3402B8ABA7930148415F7">
    <w:name w:val="26C3DAEF06C3402B8ABA7930148415F7"/>
    <w:rsid w:val="00C1787C"/>
  </w:style>
  <w:style w:type="paragraph" w:customStyle="1" w:styleId="B7EABAEAE1434DB99627E3CC92EE3D16">
    <w:name w:val="B7EABAEAE1434DB99627E3CC92EE3D16"/>
    <w:rsid w:val="00C1787C"/>
  </w:style>
  <w:style w:type="paragraph" w:customStyle="1" w:styleId="06BEBFD170204FD78C9B18493D0EA14E">
    <w:name w:val="06BEBFD170204FD78C9B18493D0EA14E"/>
    <w:rsid w:val="00C1787C"/>
  </w:style>
  <w:style w:type="paragraph" w:customStyle="1" w:styleId="E9B5806821EA489CAE83550EF9C2BC78">
    <w:name w:val="E9B5806821EA489CAE83550EF9C2BC78"/>
    <w:rsid w:val="00C1787C"/>
  </w:style>
  <w:style w:type="paragraph" w:customStyle="1" w:styleId="43900B054DA6453A906437DAEAA417E7">
    <w:name w:val="43900B054DA6453A906437DAEAA417E7"/>
    <w:rsid w:val="00C1787C"/>
  </w:style>
  <w:style w:type="paragraph" w:customStyle="1" w:styleId="1F9F6FBED7894837BD3CF582FD82782C">
    <w:name w:val="1F9F6FBED7894837BD3CF582FD82782C"/>
    <w:rsid w:val="00C1787C"/>
  </w:style>
  <w:style w:type="paragraph" w:customStyle="1" w:styleId="A6BFC0DEA7D8449FA841F84B9077C00E">
    <w:name w:val="A6BFC0DEA7D8449FA841F84B9077C00E"/>
    <w:rsid w:val="00C1787C"/>
  </w:style>
  <w:style w:type="paragraph" w:customStyle="1" w:styleId="03E4C5486F254FE8845F4EDB891EDBDC">
    <w:name w:val="03E4C5486F254FE8845F4EDB891EDBDC"/>
    <w:rsid w:val="00C1787C"/>
  </w:style>
  <w:style w:type="paragraph" w:customStyle="1" w:styleId="3623685BA01446BC9C249F3D1ACC52FC">
    <w:name w:val="3623685BA01446BC9C249F3D1ACC52FC"/>
    <w:rsid w:val="00C1787C"/>
  </w:style>
  <w:style w:type="paragraph" w:customStyle="1" w:styleId="8D4CF5F1F8924B279F13C3FF419F6F82">
    <w:name w:val="8D4CF5F1F8924B279F13C3FF419F6F82"/>
    <w:rsid w:val="00C1787C"/>
  </w:style>
  <w:style w:type="paragraph" w:customStyle="1" w:styleId="6A55FA7F80AB45AFB1B4858EAACF4E20">
    <w:name w:val="6A55FA7F80AB45AFB1B4858EAACF4E20"/>
    <w:rsid w:val="00C1787C"/>
  </w:style>
  <w:style w:type="paragraph" w:customStyle="1" w:styleId="D5FB67D571B1462C86A3ED064712F2A6">
    <w:name w:val="D5FB67D571B1462C86A3ED064712F2A6"/>
    <w:rsid w:val="00C1787C"/>
  </w:style>
  <w:style w:type="paragraph" w:customStyle="1" w:styleId="60491C857F27404DB27BBD2ED7642E6B">
    <w:name w:val="60491C857F27404DB27BBD2ED7642E6B"/>
    <w:rsid w:val="00C1787C"/>
  </w:style>
  <w:style w:type="paragraph" w:customStyle="1" w:styleId="C493590669F542CCA9E72991EB407154">
    <w:name w:val="C493590669F542CCA9E72991EB407154"/>
    <w:rsid w:val="00C1787C"/>
  </w:style>
  <w:style w:type="paragraph" w:customStyle="1" w:styleId="461B6A428280467CA941015B7AC4BC21">
    <w:name w:val="461B6A428280467CA941015B7AC4BC21"/>
    <w:rsid w:val="00C1787C"/>
  </w:style>
  <w:style w:type="paragraph" w:customStyle="1" w:styleId="1306740D29984B1CB54FCE7BA135A717">
    <w:name w:val="1306740D29984B1CB54FCE7BA135A717"/>
    <w:rsid w:val="00C1787C"/>
  </w:style>
  <w:style w:type="paragraph" w:customStyle="1" w:styleId="DA597B61CFAF492B9B2F04252D469620">
    <w:name w:val="DA597B61CFAF492B9B2F04252D469620"/>
    <w:rsid w:val="00C1787C"/>
  </w:style>
  <w:style w:type="paragraph" w:customStyle="1" w:styleId="95B40E0C405C4A519CAF3FFCD900F414">
    <w:name w:val="95B40E0C405C4A519CAF3FFCD900F414"/>
    <w:rsid w:val="00C1787C"/>
  </w:style>
  <w:style w:type="paragraph" w:customStyle="1" w:styleId="8CC749C87EAB4E8D8D532D4368DF25FE">
    <w:name w:val="8CC749C87EAB4E8D8D532D4368DF25FE"/>
    <w:rsid w:val="00C1787C"/>
  </w:style>
  <w:style w:type="paragraph" w:customStyle="1" w:styleId="05AA8AF210414AD1B82726F2A1AF9278">
    <w:name w:val="05AA8AF210414AD1B82726F2A1AF9278"/>
    <w:rsid w:val="00C1787C"/>
  </w:style>
  <w:style w:type="paragraph" w:customStyle="1" w:styleId="0D58A40DA88A4CDA8229B3E773BC9DA0">
    <w:name w:val="0D58A40DA88A4CDA8229B3E773BC9DA0"/>
    <w:rsid w:val="00C1787C"/>
  </w:style>
  <w:style w:type="paragraph" w:customStyle="1" w:styleId="28534D0EDC414BFBBCABDCC3ED9793E3">
    <w:name w:val="28534D0EDC414BFBBCABDCC3ED9793E3"/>
    <w:rsid w:val="00C1787C"/>
  </w:style>
  <w:style w:type="paragraph" w:customStyle="1" w:styleId="F4D4EAC5233E4FC39AE560EE9B88BC68">
    <w:name w:val="F4D4EAC5233E4FC39AE560EE9B88BC68"/>
    <w:rsid w:val="00C1787C"/>
  </w:style>
  <w:style w:type="paragraph" w:customStyle="1" w:styleId="09602B10D05A4B3290957861591751C0">
    <w:name w:val="09602B10D05A4B3290957861591751C0"/>
    <w:rsid w:val="00C1787C"/>
  </w:style>
  <w:style w:type="paragraph" w:customStyle="1" w:styleId="E1486D834E554706A4F51DCB8D3CF31F">
    <w:name w:val="E1486D834E554706A4F51DCB8D3CF31F"/>
    <w:rsid w:val="00C1787C"/>
  </w:style>
  <w:style w:type="paragraph" w:customStyle="1" w:styleId="0F57726EFAF740959ACDB4FB282985D4">
    <w:name w:val="0F57726EFAF740959ACDB4FB282985D4"/>
    <w:rsid w:val="00C1787C"/>
  </w:style>
  <w:style w:type="paragraph" w:customStyle="1" w:styleId="D1CDF04E2C954C78A4F777F44873D35B">
    <w:name w:val="D1CDF04E2C954C78A4F777F44873D35B"/>
    <w:rsid w:val="00C1787C"/>
  </w:style>
  <w:style w:type="paragraph" w:customStyle="1" w:styleId="AFBAC66266F0441ABF431C7EFBCB17BA">
    <w:name w:val="AFBAC66266F0441ABF431C7EFBCB17BA"/>
    <w:rsid w:val="00C1787C"/>
  </w:style>
  <w:style w:type="paragraph" w:customStyle="1" w:styleId="A4A8A50A82A844ED81015E4E53027763">
    <w:name w:val="A4A8A50A82A844ED81015E4E53027763"/>
    <w:rsid w:val="00C1787C"/>
  </w:style>
  <w:style w:type="paragraph" w:customStyle="1" w:styleId="8AA8C1FF0BFA429EAB08C0B3FE48FF8F">
    <w:name w:val="8AA8C1FF0BFA429EAB08C0B3FE48FF8F"/>
    <w:rsid w:val="00C1787C"/>
  </w:style>
  <w:style w:type="paragraph" w:customStyle="1" w:styleId="005C1B6CAC78423EA54EAF44CCE613D7">
    <w:name w:val="005C1B6CAC78423EA54EAF44CCE613D7"/>
    <w:rsid w:val="00C1787C"/>
  </w:style>
  <w:style w:type="paragraph" w:customStyle="1" w:styleId="EE26518063D6409ABFD1600B99521878">
    <w:name w:val="EE26518063D6409ABFD1600B99521878"/>
    <w:rsid w:val="00C1787C"/>
  </w:style>
  <w:style w:type="paragraph" w:customStyle="1" w:styleId="43DD52736C544CB1974F4D091050A6FD">
    <w:name w:val="43DD52736C544CB1974F4D091050A6FD"/>
    <w:rsid w:val="00C1787C"/>
  </w:style>
  <w:style w:type="paragraph" w:customStyle="1" w:styleId="78F1F748E3B246C68092DC8FFE2BF68A">
    <w:name w:val="78F1F748E3B246C68092DC8FFE2BF68A"/>
    <w:rsid w:val="00C1787C"/>
  </w:style>
  <w:style w:type="paragraph" w:customStyle="1" w:styleId="5521CA51D9A84FE9952C59302301875C">
    <w:name w:val="5521CA51D9A84FE9952C59302301875C"/>
    <w:rsid w:val="00C1787C"/>
  </w:style>
  <w:style w:type="paragraph" w:customStyle="1" w:styleId="69672115B6F44E4AAD1EFCCB91D22BCC">
    <w:name w:val="69672115B6F44E4AAD1EFCCB91D22BCC"/>
    <w:rsid w:val="00C1787C"/>
  </w:style>
  <w:style w:type="paragraph" w:customStyle="1" w:styleId="63944AB7FF74414E95FC141DFA8295C1">
    <w:name w:val="63944AB7FF74414E95FC141DFA8295C1"/>
    <w:rsid w:val="00C1787C"/>
  </w:style>
  <w:style w:type="paragraph" w:customStyle="1" w:styleId="498577DB49904E1D91C9D84B699E9682">
    <w:name w:val="498577DB49904E1D91C9D84B699E9682"/>
    <w:rsid w:val="00C1787C"/>
  </w:style>
  <w:style w:type="paragraph" w:customStyle="1" w:styleId="0BBE34EE3B3948ACBB2BD0934668EE21">
    <w:name w:val="0BBE34EE3B3948ACBB2BD0934668EE21"/>
    <w:rsid w:val="00C1787C"/>
  </w:style>
  <w:style w:type="paragraph" w:customStyle="1" w:styleId="C6A6A3DC723C40239BAD794CA312A5D5">
    <w:name w:val="C6A6A3DC723C40239BAD794CA312A5D5"/>
    <w:rsid w:val="00C1787C"/>
  </w:style>
  <w:style w:type="paragraph" w:customStyle="1" w:styleId="96B85F31B4DA4CEB9FC97192C05C5FF0">
    <w:name w:val="96B85F31B4DA4CEB9FC97192C05C5FF0"/>
    <w:rsid w:val="00C1787C"/>
  </w:style>
  <w:style w:type="paragraph" w:customStyle="1" w:styleId="5969347436E642ACA9C1362B1896779E">
    <w:name w:val="5969347436E642ACA9C1362B1896779E"/>
    <w:rsid w:val="00C1787C"/>
  </w:style>
  <w:style w:type="paragraph" w:customStyle="1" w:styleId="7430E92D139041BC97E0F550B2C3D562">
    <w:name w:val="7430E92D139041BC97E0F550B2C3D562"/>
    <w:rsid w:val="00C1787C"/>
  </w:style>
  <w:style w:type="paragraph" w:customStyle="1" w:styleId="57453EDFEF5747108704DC09BB7D6CED">
    <w:name w:val="57453EDFEF5747108704DC09BB7D6CED"/>
    <w:rsid w:val="00C1787C"/>
  </w:style>
  <w:style w:type="paragraph" w:customStyle="1" w:styleId="B45CA9ED18AD4FF4869C2E518A2FE704">
    <w:name w:val="B45CA9ED18AD4FF4869C2E518A2FE704"/>
    <w:rsid w:val="00C1787C"/>
  </w:style>
  <w:style w:type="paragraph" w:customStyle="1" w:styleId="14F39D1FC1D84638BDF79CB2A1D408A0">
    <w:name w:val="14F39D1FC1D84638BDF79CB2A1D408A0"/>
    <w:rsid w:val="00C1787C"/>
  </w:style>
  <w:style w:type="paragraph" w:customStyle="1" w:styleId="191A25AADE744C45A7948464F84EC605">
    <w:name w:val="191A25AADE744C45A7948464F84EC605"/>
    <w:rsid w:val="00C1787C"/>
  </w:style>
  <w:style w:type="paragraph" w:customStyle="1" w:styleId="7294BB99FAFB44ABB47332FD88DAA95A">
    <w:name w:val="7294BB99FAFB44ABB47332FD88DAA95A"/>
    <w:rsid w:val="00C1787C"/>
  </w:style>
  <w:style w:type="paragraph" w:customStyle="1" w:styleId="E4DC59B8C9C34497A31C6E47533872EB">
    <w:name w:val="E4DC59B8C9C34497A31C6E47533872EB"/>
    <w:rsid w:val="00C1787C"/>
  </w:style>
  <w:style w:type="paragraph" w:customStyle="1" w:styleId="D1AF5CEDF0FE4BC4960B98ACEBE812E7">
    <w:name w:val="D1AF5CEDF0FE4BC4960B98ACEBE812E7"/>
    <w:rsid w:val="00C1787C"/>
  </w:style>
  <w:style w:type="paragraph" w:customStyle="1" w:styleId="B210169157B54EC09C8A23D8E9F7B8BD">
    <w:name w:val="B210169157B54EC09C8A23D8E9F7B8BD"/>
    <w:rsid w:val="00C1787C"/>
  </w:style>
  <w:style w:type="paragraph" w:customStyle="1" w:styleId="348CAF1DE8944193A57B281967D88B7C">
    <w:name w:val="348CAF1DE8944193A57B281967D88B7C"/>
    <w:rsid w:val="00C1787C"/>
  </w:style>
  <w:style w:type="paragraph" w:customStyle="1" w:styleId="A94AA138BE684DA3B4296C33A4283486">
    <w:name w:val="A94AA138BE684DA3B4296C33A4283486"/>
    <w:rsid w:val="00C1787C"/>
  </w:style>
  <w:style w:type="paragraph" w:customStyle="1" w:styleId="43C5CE345EAE4C2A8CD98FBD94E75CAD">
    <w:name w:val="43C5CE345EAE4C2A8CD98FBD94E75CAD"/>
    <w:rsid w:val="00C1787C"/>
  </w:style>
  <w:style w:type="paragraph" w:customStyle="1" w:styleId="96D578522A324AC7AE520779CBC04721">
    <w:name w:val="96D578522A324AC7AE520779CBC04721"/>
    <w:rsid w:val="00C1787C"/>
  </w:style>
  <w:style w:type="paragraph" w:customStyle="1" w:styleId="5A20C5E471444CB083FF75706E566546">
    <w:name w:val="5A20C5E471444CB083FF75706E566546"/>
    <w:rsid w:val="00C1787C"/>
  </w:style>
  <w:style w:type="paragraph" w:customStyle="1" w:styleId="944E252E8A4246DABDF4B6294D62BFB3">
    <w:name w:val="944E252E8A4246DABDF4B6294D62BFB3"/>
    <w:rsid w:val="00C1787C"/>
  </w:style>
  <w:style w:type="paragraph" w:customStyle="1" w:styleId="21BE2406BEC44816AB0B04C7FB2DE650">
    <w:name w:val="21BE2406BEC44816AB0B04C7FB2DE650"/>
    <w:rsid w:val="00C1787C"/>
  </w:style>
  <w:style w:type="paragraph" w:customStyle="1" w:styleId="A21D2C099EAF49A587BE48B151CA0F23">
    <w:name w:val="A21D2C099EAF49A587BE48B151CA0F23"/>
    <w:rsid w:val="00C1787C"/>
  </w:style>
  <w:style w:type="paragraph" w:customStyle="1" w:styleId="9F80BF57B35B419EBFF0C83809170D87">
    <w:name w:val="9F80BF57B35B419EBFF0C83809170D87"/>
    <w:rsid w:val="00C1787C"/>
  </w:style>
  <w:style w:type="paragraph" w:customStyle="1" w:styleId="79AED3D2EB484391BDE46A685A82E5CB">
    <w:name w:val="79AED3D2EB484391BDE46A685A82E5CB"/>
    <w:rsid w:val="00C1787C"/>
  </w:style>
  <w:style w:type="paragraph" w:customStyle="1" w:styleId="B8DB1F35A7F140FF831BE2224821882B">
    <w:name w:val="B8DB1F35A7F140FF831BE2224821882B"/>
    <w:rsid w:val="00C1787C"/>
  </w:style>
  <w:style w:type="paragraph" w:customStyle="1" w:styleId="DA4D5F367E5442B28617B15C2AE57FCD">
    <w:name w:val="DA4D5F367E5442B28617B15C2AE57FCD"/>
    <w:rsid w:val="00C1787C"/>
  </w:style>
  <w:style w:type="paragraph" w:customStyle="1" w:styleId="B691067606DB43B59AE23E491C0CA3B4">
    <w:name w:val="B691067606DB43B59AE23E491C0CA3B4"/>
    <w:rsid w:val="00C1787C"/>
  </w:style>
  <w:style w:type="paragraph" w:customStyle="1" w:styleId="BAEEE5F410E24607A4CA7BF2D161EA58">
    <w:name w:val="BAEEE5F410E24607A4CA7BF2D161EA58"/>
    <w:rsid w:val="00C1787C"/>
  </w:style>
  <w:style w:type="paragraph" w:customStyle="1" w:styleId="FADDD9102EFC4611849DF0A32A13FA76">
    <w:name w:val="FADDD9102EFC4611849DF0A32A13FA76"/>
    <w:rsid w:val="00C1787C"/>
  </w:style>
  <w:style w:type="paragraph" w:customStyle="1" w:styleId="26C94AA005D94D1A80785D671CBEEBBE">
    <w:name w:val="26C94AA005D94D1A80785D671CBEEBBE"/>
    <w:rsid w:val="00C1787C"/>
  </w:style>
  <w:style w:type="paragraph" w:customStyle="1" w:styleId="CD3EDDF209484F8C9A985A842BF5230C">
    <w:name w:val="CD3EDDF209484F8C9A985A842BF5230C"/>
    <w:rsid w:val="00C1787C"/>
  </w:style>
  <w:style w:type="paragraph" w:customStyle="1" w:styleId="AE60FEFE662848CD8599C4CD9248E8FF">
    <w:name w:val="AE60FEFE662848CD8599C4CD9248E8FF"/>
    <w:rsid w:val="00C1787C"/>
  </w:style>
  <w:style w:type="paragraph" w:customStyle="1" w:styleId="3C6D44FBE03E4BF7B9A9A9D1C9E6BFC5">
    <w:name w:val="3C6D44FBE03E4BF7B9A9A9D1C9E6BFC5"/>
    <w:rsid w:val="00C1787C"/>
  </w:style>
  <w:style w:type="paragraph" w:customStyle="1" w:styleId="29C9B0D9CCDD4C739C48154C87BD6E6C">
    <w:name w:val="29C9B0D9CCDD4C739C48154C87BD6E6C"/>
    <w:rsid w:val="00C1787C"/>
  </w:style>
  <w:style w:type="paragraph" w:customStyle="1" w:styleId="9D960DF357174EDF940BB0B2F1BB79F3">
    <w:name w:val="9D960DF357174EDF940BB0B2F1BB79F3"/>
    <w:rsid w:val="00C1787C"/>
  </w:style>
  <w:style w:type="paragraph" w:customStyle="1" w:styleId="39D209552F204DBE8231C26C1D35ADF6">
    <w:name w:val="39D209552F204DBE8231C26C1D35ADF6"/>
    <w:rsid w:val="00C1787C"/>
  </w:style>
  <w:style w:type="paragraph" w:customStyle="1" w:styleId="C90FF59965C6453DB42AF22224AEC610">
    <w:name w:val="C90FF59965C6453DB42AF22224AEC610"/>
    <w:rsid w:val="00C1787C"/>
  </w:style>
  <w:style w:type="paragraph" w:customStyle="1" w:styleId="2256F7CD706347AA8DBC2BA93D3498ED">
    <w:name w:val="2256F7CD706347AA8DBC2BA93D3498ED"/>
    <w:rsid w:val="00C1787C"/>
  </w:style>
  <w:style w:type="paragraph" w:customStyle="1" w:styleId="5DA813C46F86451F8C5A6CB3D187D3E8">
    <w:name w:val="5DA813C46F86451F8C5A6CB3D187D3E8"/>
    <w:rsid w:val="00C1787C"/>
  </w:style>
  <w:style w:type="paragraph" w:customStyle="1" w:styleId="ED087299EBE642B9BDEFF54A691D2F05">
    <w:name w:val="ED087299EBE642B9BDEFF54A691D2F05"/>
    <w:rsid w:val="00C1787C"/>
  </w:style>
  <w:style w:type="paragraph" w:customStyle="1" w:styleId="FFC18991FBEB49419C3BBECB27102824">
    <w:name w:val="FFC18991FBEB49419C3BBECB27102824"/>
    <w:rsid w:val="00C1787C"/>
  </w:style>
  <w:style w:type="paragraph" w:customStyle="1" w:styleId="6812CE714ECB435C9B6751A015CA187A">
    <w:name w:val="6812CE714ECB435C9B6751A015CA187A"/>
    <w:rsid w:val="00C1787C"/>
  </w:style>
  <w:style w:type="paragraph" w:customStyle="1" w:styleId="45E0BE8DDE034E0287C115A92342F309">
    <w:name w:val="45E0BE8DDE034E0287C115A92342F309"/>
    <w:rsid w:val="00C1787C"/>
  </w:style>
  <w:style w:type="paragraph" w:customStyle="1" w:styleId="EA7D95D6C14F4488AAE2D98C1D160DDD">
    <w:name w:val="EA7D95D6C14F4488AAE2D98C1D160DDD"/>
    <w:rsid w:val="00C1787C"/>
  </w:style>
  <w:style w:type="paragraph" w:customStyle="1" w:styleId="56C0FFB912AB4A5DB1B96BFC9CDDE30C">
    <w:name w:val="56C0FFB912AB4A5DB1B96BFC9CDDE30C"/>
    <w:rsid w:val="00652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3040 Williams Drive, Suite 200, Fairfax, VA 22031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271C0-DA44-422F-B7D6-E879FE61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57</Pages>
  <Words>22494</Words>
  <Characters>128219</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NVTA Draft Transportation Technology Strategic Plan</vt:lpstr>
    </vt:vector>
  </TitlesOfParts>
  <Company>Northern Virginia Transportation Authority</Company>
  <LinksUpToDate>false</LinksUpToDate>
  <CharactersWithSpaces>150413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NVTA Draft Transportation Technology Strategic Plan</dc:title>
  <dc:subject/>
  <dc:creator>Mackenzi Jarvis</dc:creator>
  <cp:keywords/>
  <dc:description/>
  <cp:lastModifiedBy>Mackenzie Love</cp:lastModifiedBy>
  <cp:revision>325</cp:revision>
  <dcterms:created xsi:type="dcterms:W3CDTF">2020-12-22T21:57:00Z</dcterms:created>
  <dcterms:modified xsi:type="dcterms:W3CDTF">2021-02-12T15:58:00Z</dcterms:modified>
</cp:coreProperties>
</file>