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7936C" w14:textId="2FDCFA4E" w:rsidR="00025E43" w:rsidRDefault="00636909">
      <w:pPr>
        <w:pStyle w:val="BodyText"/>
        <w:ind w:firstLine="0"/>
        <w:rPr>
          <w:sz w:val="20"/>
        </w:rPr>
      </w:pPr>
      <w:bookmarkStart w:id="0" w:name="_GoBack"/>
      <w:bookmarkEnd w:id="0"/>
      <w:r>
        <w:rPr>
          <w:noProof/>
        </w:rPr>
        <w:drawing>
          <wp:anchor distT="0" distB="0" distL="114300" distR="114300" simplePos="0" relativeHeight="503311384" behindDoc="0" locked="0" layoutInCell="1" allowOverlap="1" wp14:anchorId="5EDF5553" wp14:editId="718DCA52">
            <wp:simplePos x="0" y="0"/>
            <wp:positionH relativeFrom="margin">
              <wp:posOffset>-635</wp:posOffset>
            </wp:positionH>
            <wp:positionV relativeFrom="paragraph">
              <wp:posOffset>-89281</wp:posOffset>
            </wp:positionV>
            <wp:extent cx="6913880" cy="1341120"/>
            <wp:effectExtent l="0" t="0" r="127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3880" cy="13411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A9C00EE" w14:textId="663F9250" w:rsidR="00025E43" w:rsidRDefault="00025E43">
      <w:pPr>
        <w:pStyle w:val="BodyText"/>
        <w:ind w:firstLine="0"/>
        <w:rPr>
          <w:sz w:val="20"/>
        </w:rPr>
      </w:pPr>
    </w:p>
    <w:p w14:paraId="1DDC7099" w14:textId="0C0A907C" w:rsidR="00025E43" w:rsidRDefault="00025E43">
      <w:pPr>
        <w:pStyle w:val="BodyText"/>
        <w:ind w:firstLine="0"/>
        <w:rPr>
          <w:sz w:val="20"/>
        </w:rPr>
      </w:pPr>
    </w:p>
    <w:p w14:paraId="2CD868A7" w14:textId="77777777" w:rsidR="00025E43" w:rsidRDefault="00025E43">
      <w:pPr>
        <w:pStyle w:val="BodyText"/>
        <w:ind w:firstLine="0"/>
        <w:rPr>
          <w:sz w:val="20"/>
        </w:rPr>
      </w:pPr>
      <w:commentRangeStart w:id="1"/>
    </w:p>
    <w:p w14:paraId="26CE3DD3" w14:textId="77777777" w:rsidR="007B1A34" w:rsidRDefault="007B1A34">
      <w:pPr>
        <w:pStyle w:val="Heading2"/>
        <w:spacing w:before="90"/>
        <w:ind w:left="3522" w:right="3363"/>
        <w:jc w:val="center"/>
      </w:pPr>
    </w:p>
    <w:p w14:paraId="73735BE4" w14:textId="77777777" w:rsidR="00636909" w:rsidRDefault="00636909">
      <w:pPr>
        <w:pStyle w:val="Heading2"/>
        <w:spacing w:before="90"/>
        <w:ind w:left="3522" w:right="3363"/>
        <w:jc w:val="center"/>
      </w:pPr>
    </w:p>
    <w:p w14:paraId="2D57790E" w14:textId="77777777" w:rsidR="00636909" w:rsidRDefault="00636909">
      <w:pPr>
        <w:pStyle w:val="Heading2"/>
        <w:spacing w:before="90"/>
        <w:ind w:left="3522" w:right="3363"/>
        <w:jc w:val="center"/>
      </w:pPr>
    </w:p>
    <w:p w14:paraId="6D860067" w14:textId="2B99261A" w:rsidR="007B1A34" w:rsidRDefault="007B1A34">
      <w:pPr>
        <w:pStyle w:val="Heading2"/>
        <w:spacing w:before="90"/>
        <w:ind w:left="3522" w:right="3363"/>
        <w:jc w:val="center"/>
      </w:pPr>
      <w:r>
        <w:t>3040 Williams Drive</w:t>
      </w:r>
    </w:p>
    <w:p w14:paraId="6E69F547" w14:textId="641750DC" w:rsidR="00025E43" w:rsidRDefault="000A0AB2">
      <w:pPr>
        <w:pStyle w:val="Heading2"/>
        <w:spacing w:before="90"/>
        <w:ind w:left="3522" w:right="3363"/>
        <w:jc w:val="center"/>
      </w:pPr>
      <w:r>
        <w:t>Suite 200</w:t>
      </w:r>
    </w:p>
    <w:p w14:paraId="71F3A9FA" w14:textId="77777777" w:rsidR="00025E43" w:rsidRDefault="000A0AB2">
      <w:pPr>
        <w:spacing w:before="182"/>
        <w:ind w:left="3520" w:right="3363"/>
        <w:jc w:val="center"/>
        <w:rPr>
          <w:b/>
          <w:sz w:val="24"/>
        </w:rPr>
      </w:pPr>
      <w:r>
        <w:rPr>
          <w:b/>
          <w:sz w:val="24"/>
        </w:rPr>
        <w:t>Fairfax, VA 22031</w:t>
      </w:r>
    </w:p>
    <w:p w14:paraId="2BCCC3BF" w14:textId="77777777" w:rsidR="00025E43" w:rsidRDefault="000A0AB2">
      <w:pPr>
        <w:spacing w:before="181"/>
        <w:ind w:left="3522" w:right="3361"/>
        <w:jc w:val="center"/>
        <w:rPr>
          <w:b/>
          <w:sz w:val="28"/>
        </w:rPr>
      </w:pPr>
      <w:r>
        <w:rPr>
          <w:b/>
          <w:sz w:val="28"/>
          <w:u w:val="thick"/>
        </w:rPr>
        <w:t>Meeting Minutes</w:t>
      </w:r>
    </w:p>
    <w:p w14:paraId="697E4DD3" w14:textId="77777777" w:rsidR="00025E43" w:rsidRDefault="000A0AB2">
      <w:pPr>
        <w:pStyle w:val="ListParagraph"/>
        <w:numPr>
          <w:ilvl w:val="0"/>
          <w:numId w:val="11"/>
        </w:numPr>
        <w:tabs>
          <w:tab w:val="left" w:pos="1159"/>
          <w:tab w:val="left" w:pos="1160"/>
          <w:tab w:val="left" w:pos="8239"/>
        </w:tabs>
        <w:spacing w:before="186"/>
        <w:jc w:val="left"/>
        <w:rPr>
          <w:sz w:val="24"/>
        </w:rPr>
      </w:pPr>
      <w:r>
        <w:rPr>
          <w:b/>
          <w:sz w:val="24"/>
        </w:rPr>
        <w:t>Call</w:t>
      </w:r>
      <w:r>
        <w:rPr>
          <w:b/>
          <w:spacing w:val="-1"/>
          <w:sz w:val="24"/>
        </w:rPr>
        <w:t xml:space="preserve"> </w:t>
      </w:r>
      <w:r>
        <w:rPr>
          <w:b/>
          <w:sz w:val="24"/>
        </w:rPr>
        <w:t>to</w:t>
      </w:r>
      <w:r>
        <w:rPr>
          <w:b/>
          <w:spacing w:val="-1"/>
          <w:sz w:val="24"/>
        </w:rPr>
        <w:t xml:space="preserve"> </w:t>
      </w:r>
      <w:r>
        <w:rPr>
          <w:b/>
          <w:sz w:val="24"/>
        </w:rPr>
        <w:t>Order</w:t>
      </w:r>
      <w:r w:rsidR="00CA78AA">
        <w:rPr>
          <w:b/>
          <w:sz w:val="24"/>
        </w:rPr>
        <w:t xml:space="preserve">                                                                                    </w:t>
      </w:r>
      <w:r w:rsidR="004E19E7">
        <w:rPr>
          <w:b/>
          <w:sz w:val="24"/>
        </w:rPr>
        <w:t xml:space="preserve">    </w:t>
      </w:r>
      <w:commentRangeEnd w:id="1"/>
      <w:r w:rsidR="009B32B1">
        <w:rPr>
          <w:rStyle w:val="CommentReference"/>
        </w:rPr>
        <w:commentReference w:id="1"/>
      </w:r>
      <w:r>
        <w:rPr>
          <w:sz w:val="24"/>
        </w:rPr>
        <w:t>Chairman</w:t>
      </w:r>
      <w:r>
        <w:rPr>
          <w:spacing w:val="-1"/>
          <w:sz w:val="24"/>
        </w:rPr>
        <w:t xml:space="preserve"> </w:t>
      </w:r>
      <w:r>
        <w:rPr>
          <w:sz w:val="24"/>
        </w:rPr>
        <w:t>Nohe</w:t>
      </w:r>
    </w:p>
    <w:p w14:paraId="2D7C96E2" w14:textId="5871B9C9" w:rsidR="00025E43" w:rsidRDefault="000A0AB2">
      <w:pPr>
        <w:pStyle w:val="Heading2"/>
        <w:numPr>
          <w:ilvl w:val="1"/>
          <w:numId w:val="11"/>
        </w:numPr>
        <w:tabs>
          <w:tab w:val="left" w:pos="1519"/>
          <w:tab w:val="left" w:pos="1520"/>
        </w:tabs>
        <w:spacing w:before="24"/>
      </w:pPr>
      <w:r>
        <w:rPr>
          <w:u w:val="thick"/>
        </w:rPr>
        <w:t xml:space="preserve">Chairman Nohe called the meeting to order </w:t>
      </w:r>
      <w:r w:rsidRPr="00693A01">
        <w:rPr>
          <w:u w:val="thick"/>
        </w:rPr>
        <w:t>at</w:t>
      </w:r>
      <w:r w:rsidRPr="00693A01">
        <w:rPr>
          <w:spacing w:val="-6"/>
          <w:u w:val="thick"/>
        </w:rPr>
        <w:t xml:space="preserve"> </w:t>
      </w:r>
      <w:commentRangeStart w:id="2"/>
      <w:commentRangeStart w:id="3"/>
      <w:r w:rsidRPr="00693A01">
        <w:rPr>
          <w:u w:val="thick"/>
        </w:rPr>
        <w:t>7:</w:t>
      </w:r>
      <w:r w:rsidR="007B1A34">
        <w:rPr>
          <w:u w:val="thick"/>
        </w:rPr>
        <w:t>14</w:t>
      </w:r>
      <w:r w:rsidR="005F4B7E" w:rsidRPr="00693A01">
        <w:rPr>
          <w:u w:val="thick"/>
        </w:rPr>
        <w:t xml:space="preserve"> PM</w:t>
      </w:r>
      <w:commentRangeEnd w:id="2"/>
      <w:r w:rsidR="00617915">
        <w:rPr>
          <w:rStyle w:val="CommentReference"/>
          <w:b w:val="0"/>
          <w:bCs w:val="0"/>
        </w:rPr>
        <w:commentReference w:id="2"/>
      </w:r>
      <w:commentRangeEnd w:id="3"/>
      <w:r w:rsidR="0085079B">
        <w:rPr>
          <w:rStyle w:val="CommentReference"/>
          <w:b w:val="0"/>
          <w:bCs w:val="0"/>
        </w:rPr>
        <w:commentReference w:id="3"/>
      </w:r>
      <w:r w:rsidRPr="00693A01">
        <w:rPr>
          <w:u w:val="thick"/>
        </w:rPr>
        <w:t>.</w:t>
      </w:r>
    </w:p>
    <w:p w14:paraId="1FB51FEA" w14:textId="77777777" w:rsidR="00025E43" w:rsidRDefault="00025E43">
      <w:pPr>
        <w:pStyle w:val="BodyText"/>
        <w:spacing w:before="7"/>
        <w:ind w:firstLine="0"/>
        <w:rPr>
          <w:b/>
          <w:sz w:val="19"/>
        </w:rPr>
      </w:pPr>
    </w:p>
    <w:p w14:paraId="02961640" w14:textId="77777777" w:rsidR="00025E43" w:rsidRDefault="000A0AB2">
      <w:pPr>
        <w:pStyle w:val="ListParagraph"/>
        <w:numPr>
          <w:ilvl w:val="0"/>
          <w:numId w:val="11"/>
        </w:numPr>
        <w:tabs>
          <w:tab w:val="left" w:pos="1159"/>
          <w:tab w:val="left" w:pos="1160"/>
          <w:tab w:val="left" w:pos="7279"/>
        </w:tabs>
        <w:spacing w:before="90"/>
        <w:ind w:hanging="608"/>
        <w:jc w:val="left"/>
        <w:rPr>
          <w:sz w:val="24"/>
        </w:rPr>
      </w:pPr>
      <w:r>
        <w:rPr>
          <w:b/>
          <w:sz w:val="24"/>
        </w:rPr>
        <w:t>Roll</w:t>
      </w:r>
      <w:r>
        <w:rPr>
          <w:b/>
          <w:spacing w:val="-1"/>
          <w:sz w:val="24"/>
        </w:rPr>
        <w:t xml:space="preserve"> </w:t>
      </w:r>
      <w:commentRangeStart w:id="4"/>
      <w:r>
        <w:rPr>
          <w:b/>
          <w:sz w:val="24"/>
        </w:rPr>
        <w:t>Call</w:t>
      </w:r>
      <w:commentRangeEnd w:id="4"/>
      <w:r w:rsidR="00617915">
        <w:rPr>
          <w:rStyle w:val="CommentReference"/>
        </w:rPr>
        <w:commentReference w:id="4"/>
      </w:r>
      <w:r w:rsidR="004E19E7">
        <w:rPr>
          <w:b/>
          <w:sz w:val="24"/>
        </w:rPr>
        <w:t xml:space="preserve">                                                                                  </w:t>
      </w:r>
      <w:r>
        <w:rPr>
          <w:sz w:val="24"/>
        </w:rPr>
        <w:t>Ms. Thomas-Jones</w:t>
      </w:r>
      <w:r>
        <w:rPr>
          <w:spacing w:val="-2"/>
          <w:sz w:val="24"/>
        </w:rPr>
        <w:t xml:space="preserve"> </w:t>
      </w:r>
      <w:r>
        <w:rPr>
          <w:sz w:val="24"/>
        </w:rPr>
        <w:t>Clerk</w:t>
      </w:r>
    </w:p>
    <w:p w14:paraId="52E0383E" w14:textId="77777777" w:rsidR="00025E43" w:rsidRPr="00693A01" w:rsidRDefault="000A0AB2">
      <w:pPr>
        <w:pStyle w:val="ListParagraph"/>
        <w:numPr>
          <w:ilvl w:val="1"/>
          <w:numId w:val="11"/>
        </w:numPr>
        <w:tabs>
          <w:tab w:val="left" w:pos="1519"/>
          <w:tab w:val="left" w:pos="1520"/>
        </w:tabs>
        <w:spacing w:before="24" w:line="256" w:lineRule="auto"/>
        <w:ind w:right="537"/>
        <w:rPr>
          <w:sz w:val="24"/>
        </w:rPr>
      </w:pPr>
      <w:r w:rsidRPr="00693A01">
        <w:rPr>
          <w:sz w:val="24"/>
        </w:rPr>
        <w:t>Voting Members: Chairman Nohe;</w:t>
      </w:r>
      <w:r w:rsidR="00617915">
        <w:rPr>
          <w:sz w:val="24"/>
        </w:rPr>
        <w:t xml:space="preserve"> Chair Randall;</w:t>
      </w:r>
      <w:r w:rsidRPr="00693A01">
        <w:rPr>
          <w:sz w:val="24"/>
        </w:rPr>
        <w:t xml:space="preserve"> Chairman Bulova; Chair Cristol; Mayor Silberberg; Mayor Meyer; Mayor Parrish; Mayor Rishell; </w:t>
      </w:r>
      <w:r w:rsidR="00617915">
        <w:rPr>
          <w:sz w:val="24"/>
        </w:rPr>
        <w:t xml:space="preserve">Councilmember Snyder; </w:t>
      </w:r>
      <w:r w:rsidR="005E3946" w:rsidRPr="00693A01">
        <w:rPr>
          <w:sz w:val="24"/>
        </w:rPr>
        <w:t>Mr. Kolb</w:t>
      </w:r>
      <w:r w:rsidR="00845F4A" w:rsidRPr="00693A01">
        <w:rPr>
          <w:sz w:val="24"/>
        </w:rPr>
        <w:t xml:space="preserve">; </w:t>
      </w:r>
      <w:r w:rsidR="005E3946" w:rsidRPr="00693A01">
        <w:rPr>
          <w:sz w:val="24"/>
        </w:rPr>
        <w:t>Mr</w:t>
      </w:r>
      <w:r w:rsidR="00CC2A22" w:rsidRPr="00693A01">
        <w:rPr>
          <w:sz w:val="24"/>
        </w:rPr>
        <w:t>.</w:t>
      </w:r>
      <w:r w:rsidR="005E3946" w:rsidRPr="00693A01">
        <w:rPr>
          <w:sz w:val="24"/>
        </w:rPr>
        <w:t xml:space="preserve"> Minchew</w:t>
      </w:r>
      <w:r w:rsidR="00147725" w:rsidRPr="00693A01">
        <w:rPr>
          <w:sz w:val="24"/>
        </w:rPr>
        <w:t xml:space="preserve">; </w:t>
      </w:r>
      <w:r w:rsidR="00B958C0">
        <w:rPr>
          <w:sz w:val="24"/>
        </w:rPr>
        <w:t xml:space="preserve">Senator Black; </w:t>
      </w:r>
      <w:r w:rsidR="00617915">
        <w:rPr>
          <w:sz w:val="24"/>
        </w:rPr>
        <w:t>Delegate Hugo (via conference call)</w:t>
      </w:r>
      <w:r w:rsidR="00147725" w:rsidRPr="00693A01">
        <w:rPr>
          <w:sz w:val="24"/>
        </w:rPr>
        <w:t>.</w:t>
      </w:r>
    </w:p>
    <w:p w14:paraId="7EDA75B1" w14:textId="77777777" w:rsidR="00025E43" w:rsidRPr="00693A01" w:rsidRDefault="000A0AB2">
      <w:pPr>
        <w:pStyle w:val="ListParagraph"/>
        <w:numPr>
          <w:ilvl w:val="1"/>
          <w:numId w:val="11"/>
        </w:numPr>
        <w:tabs>
          <w:tab w:val="left" w:pos="1519"/>
          <w:tab w:val="left" w:pos="1520"/>
        </w:tabs>
        <w:spacing w:before="7"/>
        <w:rPr>
          <w:sz w:val="24"/>
        </w:rPr>
      </w:pPr>
      <w:r w:rsidRPr="00693A01">
        <w:rPr>
          <w:sz w:val="24"/>
        </w:rPr>
        <w:t xml:space="preserve">Non-Voting Members: Ms. Cuervo; </w:t>
      </w:r>
      <w:r w:rsidR="00693A01" w:rsidRPr="00693A01">
        <w:rPr>
          <w:sz w:val="24"/>
        </w:rPr>
        <w:t>Mr. Horsley</w:t>
      </w:r>
      <w:r w:rsidRPr="00693A01">
        <w:rPr>
          <w:sz w:val="24"/>
        </w:rPr>
        <w:t>.</w:t>
      </w:r>
    </w:p>
    <w:p w14:paraId="1DE20FF9" w14:textId="77777777" w:rsidR="00025E43" w:rsidRDefault="000A0AB2">
      <w:pPr>
        <w:pStyle w:val="ListParagraph"/>
        <w:numPr>
          <w:ilvl w:val="1"/>
          <w:numId w:val="11"/>
        </w:numPr>
        <w:tabs>
          <w:tab w:val="left" w:pos="1519"/>
          <w:tab w:val="left" w:pos="1520"/>
        </w:tabs>
        <w:spacing w:before="20" w:line="259" w:lineRule="auto"/>
        <w:ind w:right="295"/>
        <w:rPr>
          <w:sz w:val="24"/>
        </w:rPr>
      </w:pPr>
      <w:r>
        <w:rPr>
          <w:sz w:val="24"/>
        </w:rPr>
        <w:t>Staff: Monica Backmon (Executive Director); Michael Longhi (CFO);</w:t>
      </w:r>
      <w:r w:rsidR="00693A01">
        <w:rPr>
          <w:sz w:val="24"/>
        </w:rPr>
        <w:t xml:space="preserve"> </w:t>
      </w:r>
      <w:r>
        <w:rPr>
          <w:sz w:val="24"/>
        </w:rPr>
        <w:t>Harun Rashid</w:t>
      </w:r>
      <w:r>
        <w:rPr>
          <w:spacing w:val="-24"/>
          <w:sz w:val="24"/>
        </w:rPr>
        <w:t xml:space="preserve"> </w:t>
      </w:r>
      <w:r>
        <w:rPr>
          <w:sz w:val="24"/>
        </w:rPr>
        <w:t xml:space="preserve">(Transportation Planner); Peggy Teal (Assistant Finance Officer); </w:t>
      </w:r>
      <w:r w:rsidR="00EA4742">
        <w:rPr>
          <w:sz w:val="24"/>
        </w:rPr>
        <w:t>Richard Stavros</w:t>
      </w:r>
      <w:r>
        <w:rPr>
          <w:sz w:val="24"/>
        </w:rPr>
        <w:t xml:space="preserve"> (Investment and Debt Manager); </w:t>
      </w:r>
      <w:r w:rsidR="005E3946">
        <w:rPr>
          <w:sz w:val="24"/>
        </w:rPr>
        <w:t xml:space="preserve">Sree Nampoothiri (Transportation Planner); </w:t>
      </w:r>
      <w:r w:rsidR="00617915">
        <w:rPr>
          <w:sz w:val="24"/>
        </w:rPr>
        <w:t xml:space="preserve">Yolanda Thomas-Jones (Board Clerk); </w:t>
      </w:r>
      <w:r>
        <w:rPr>
          <w:sz w:val="24"/>
        </w:rPr>
        <w:t>various jurisdictional and agency</w:t>
      </w:r>
      <w:r>
        <w:rPr>
          <w:spacing w:val="-6"/>
          <w:sz w:val="24"/>
        </w:rPr>
        <w:t xml:space="preserve"> </w:t>
      </w:r>
      <w:r>
        <w:rPr>
          <w:sz w:val="24"/>
        </w:rPr>
        <w:t>staff.</w:t>
      </w:r>
    </w:p>
    <w:p w14:paraId="048B82ED" w14:textId="77777777" w:rsidR="00025E43" w:rsidRDefault="00025E43">
      <w:pPr>
        <w:pStyle w:val="BodyText"/>
        <w:spacing w:before="5"/>
        <w:ind w:firstLine="0"/>
        <w:rPr>
          <w:sz w:val="25"/>
        </w:rPr>
      </w:pPr>
    </w:p>
    <w:p w14:paraId="772A6BCD" w14:textId="77777777" w:rsidR="00025E43" w:rsidRDefault="000A0AB2">
      <w:pPr>
        <w:pStyle w:val="Heading2"/>
        <w:numPr>
          <w:ilvl w:val="0"/>
          <w:numId w:val="11"/>
        </w:numPr>
        <w:tabs>
          <w:tab w:val="left" w:pos="1159"/>
          <w:tab w:val="left" w:pos="1160"/>
        </w:tabs>
        <w:ind w:hanging="701"/>
        <w:jc w:val="left"/>
      </w:pPr>
      <w:r>
        <w:t xml:space="preserve">Minutes of the </w:t>
      </w:r>
      <w:r w:rsidR="00617915">
        <w:t>November 8</w:t>
      </w:r>
      <w:r w:rsidR="00D571EA">
        <w:t>, 2018</w:t>
      </w:r>
      <w:r>
        <w:rPr>
          <w:spacing w:val="-1"/>
        </w:rPr>
        <w:t xml:space="preserve"> </w:t>
      </w:r>
      <w:r>
        <w:t>Meeting</w:t>
      </w:r>
    </w:p>
    <w:p w14:paraId="31769009" w14:textId="77777777" w:rsidR="00025E43" w:rsidRDefault="00B958C0">
      <w:pPr>
        <w:pStyle w:val="BodyText"/>
        <w:spacing w:before="22"/>
        <w:ind w:left="1160" w:right="748" w:firstLine="0"/>
        <w:rPr>
          <w:u w:val="single"/>
        </w:rPr>
      </w:pPr>
      <w:r>
        <w:rPr>
          <w:u w:val="single"/>
        </w:rPr>
        <w:t>Mayor Rishell</w:t>
      </w:r>
      <w:r w:rsidR="000A0AB2" w:rsidRPr="00693A01">
        <w:rPr>
          <w:u w:val="single"/>
        </w:rPr>
        <w:t xml:space="preserve"> moved approval of the </w:t>
      </w:r>
      <w:r>
        <w:rPr>
          <w:u w:val="single"/>
        </w:rPr>
        <w:t>November 8</w:t>
      </w:r>
      <w:r w:rsidR="000A0AB2" w:rsidRPr="00693A01">
        <w:rPr>
          <w:u w:val="single"/>
        </w:rPr>
        <w:t xml:space="preserve">, 2018 </w:t>
      </w:r>
      <w:r>
        <w:rPr>
          <w:u w:val="single"/>
        </w:rPr>
        <w:t xml:space="preserve">amended </w:t>
      </w:r>
      <w:r w:rsidR="000A0AB2" w:rsidRPr="00693A01">
        <w:rPr>
          <w:u w:val="single"/>
        </w:rPr>
        <w:t xml:space="preserve">minutes; seconded by </w:t>
      </w:r>
      <w:r w:rsidR="00E35DB0" w:rsidRPr="00693A01">
        <w:rPr>
          <w:u w:val="single"/>
        </w:rPr>
        <w:t>Mayor Parrish</w:t>
      </w:r>
      <w:r w:rsidR="000A0AB2" w:rsidRPr="00693A01">
        <w:rPr>
          <w:u w:val="single"/>
        </w:rPr>
        <w:t>.</w:t>
      </w:r>
      <w:r w:rsidR="00845F4A">
        <w:rPr>
          <w:u w:val="single"/>
        </w:rPr>
        <w:t xml:space="preserve"> </w:t>
      </w:r>
      <w:r w:rsidR="000A0AB2" w:rsidRPr="00CC0903">
        <w:rPr>
          <w:u w:val="single"/>
        </w:rPr>
        <w:t>Motion carried unanimously.</w:t>
      </w:r>
    </w:p>
    <w:p w14:paraId="2C8066CA" w14:textId="77777777" w:rsidR="00B05C1E" w:rsidRDefault="00B05C1E">
      <w:pPr>
        <w:pStyle w:val="BodyText"/>
        <w:spacing w:before="22"/>
        <w:ind w:left="1160" w:right="748" w:firstLine="0"/>
        <w:rPr>
          <w:u w:val="single"/>
        </w:rPr>
      </w:pPr>
    </w:p>
    <w:p w14:paraId="54F40BBA" w14:textId="77777777" w:rsidR="0033234E" w:rsidRDefault="0033234E" w:rsidP="0033234E">
      <w:pPr>
        <w:pStyle w:val="Heading1"/>
        <w:kinsoku w:val="0"/>
        <w:overflowPunct w:val="0"/>
        <w:rPr>
          <w:u w:val="thick"/>
        </w:rPr>
      </w:pPr>
      <w:bookmarkStart w:id="5" w:name="Economic_Impact_of_Capital_Investments__"/>
      <w:bookmarkStart w:id="6" w:name="Study_Purpose"/>
      <w:bookmarkStart w:id="7" w:name="_Study_Structure_"/>
      <w:bookmarkStart w:id="8" w:name="Study_Perspective"/>
      <w:bookmarkStart w:id="9" w:name="Economic_Impact_of_NVTA_Total_Investment"/>
      <w:bookmarkStart w:id="10" w:name="Other_Impacts_for_the_NOVA_Region"/>
      <w:bookmarkStart w:id="11" w:name="Enhancements"/>
      <w:bookmarkStart w:id="12" w:name="_Hlk531556197"/>
      <w:bookmarkEnd w:id="5"/>
      <w:bookmarkEnd w:id="6"/>
      <w:bookmarkEnd w:id="7"/>
      <w:bookmarkEnd w:id="8"/>
      <w:bookmarkEnd w:id="9"/>
      <w:bookmarkEnd w:id="10"/>
      <w:bookmarkEnd w:id="11"/>
      <w:r>
        <w:rPr>
          <w:u w:val="thick"/>
        </w:rPr>
        <w:t>Presentation</w:t>
      </w:r>
    </w:p>
    <w:p w14:paraId="3172CF30" w14:textId="77777777" w:rsidR="00B958C0" w:rsidRDefault="00B958C0" w:rsidP="0033234E">
      <w:pPr>
        <w:pStyle w:val="Heading1"/>
        <w:kinsoku w:val="0"/>
        <w:overflowPunct w:val="0"/>
        <w:rPr>
          <w:u w:val="none"/>
        </w:rPr>
      </w:pPr>
    </w:p>
    <w:p w14:paraId="1C833E81" w14:textId="77777777" w:rsidR="0033234E" w:rsidRDefault="0033234E" w:rsidP="0033234E">
      <w:pPr>
        <w:pStyle w:val="ListParagraph"/>
        <w:widowControl/>
        <w:numPr>
          <w:ilvl w:val="0"/>
          <w:numId w:val="24"/>
        </w:numPr>
        <w:tabs>
          <w:tab w:val="left" w:pos="1288"/>
        </w:tabs>
        <w:kinsoku w:val="0"/>
        <w:overflowPunct w:val="0"/>
        <w:adjustRightInd w:val="0"/>
        <w:ind w:hanging="809"/>
        <w:rPr>
          <w:sz w:val="24"/>
          <w:szCs w:val="24"/>
        </w:rPr>
      </w:pPr>
      <w:r w:rsidRPr="00486B39">
        <w:rPr>
          <w:b/>
          <w:bCs/>
          <w:sz w:val="24"/>
          <w:szCs w:val="24"/>
        </w:rPr>
        <w:t xml:space="preserve">Acknowledgment of Outgoing Authority Members </w:t>
      </w:r>
      <w:r w:rsidR="00B958C0">
        <w:rPr>
          <w:b/>
          <w:bCs/>
          <w:sz w:val="24"/>
          <w:szCs w:val="24"/>
        </w:rPr>
        <w:tab/>
        <w:t xml:space="preserve">        </w:t>
      </w:r>
      <w:r w:rsidRPr="00486B39">
        <w:rPr>
          <w:sz w:val="24"/>
          <w:szCs w:val="24"/>
        </w:rPr>
        <w:t>Chairman</w:t>
      </w:r>
      <w:r w:rsidRPr="00486B39">
        <w:rPr>
          <w:spacing w:val="-19"/>
          <w:sz w:val="24"/>
          <w:szCs w:val="24"/>
        </w:rPr>
        <w:t xml:space="preserve"> </w:t>
      </w:r>
      <w:r w:rsidRPr="00486B39">
        <w:rPr>
          <w:sz w:val="24"/>
          <w:szCs w:val="24"/>
        </w:rPr>
        <w:t>Nohe</w:t>
      </w:r>
    </w:p>
    <w:p w14:paraId="72019B13" w14:textId="1DF131D5" w:rsidR="00B958C0" w:rsidRPr="00163949" w:rsidRDefault="00B958C0" w:rsidP="004E19E7">
      <w:pPr>
        <w:pStyle w:val="ListParagraph"/>
        <w:numPr>
          <w:ilvl w:val="1"/>
          <w:numId w:val="11"/>
        </w:numPr>
        <w:tabs>
          <w:tab w:val="left" w:pos="1519"/>
          <w:tab w:val="left" w:pos="1520"/>
        </w:tabs>
        <w:spacing w:before="20" w:line="259" w:lineRule="auto"/>
        <w:ind w:right="295"/>
        <w:rPr>
          <w:sz w:val="24"/>
          <w:szCs w:val="24"/>
        </w:rPr>
      </w:pPr>
      <w:r w:rsidRPr="00163949">
        <w:rPr>
          <w:bCs/>
          <w:sz w:val="24"/>
          <w:szCs w:val="24"/>
        </w:rPr>
        <w:t>Chairman Nohe acknowledged two outgoing Authority members, Mayor Silberberg</w:t>
      </w:r>
      <w:r w:rsidR="00163949">
        <w:rPr>
          <w:bCs/>
          <w:sz w:val="24"/>
          <w:szCs w:val="24"/>
        </w:rPr>
        <w:t xml:space="preserve"> (City of Alexandria)</w:t>
      </w:r>
      <w:r w:rsidRPr="00163949">
        <w:rPr>
          <w:bCs/>
          <w:sz w:val="24"/>
          <w:szCs w:val="24"/>
        </w:rPr>
        <w:t xml:space="preserve"> and Mayor Burk</w:t>
      </w:r>
      <w:r w:rsidR="00163949">
        <w:rPr>
          <w:bCs/>
          <w:sz w:val="24"/>
          <w:szCs w:val="24"/>
        </w:rPr>
        <w:t xml:space="preserve"> (Town of Leesburg)</w:t>
      </w:r>
      <w:r w:rsidR="00527226">
        <w:rPr>
          <w:bCs/>
          <w:sz w:val="24"/>
          <w:szCs w:val="24"/>
        </w:rPr>
        <w:t>.</w:t>
      </w:r>
      <w:r w:rsidR="00587BC7">
        <w:rPr>
          <w:bCs/>
          <w:sz w:val="24"/>
          <w:szCs w:val="24"/>
        </w:rPr>
        <w:t xml:space="preserve"> </w:t>
      </w:r>
    </w:p>
    <w:p w14:paraId="42A71B4B" w14:textId="49117BBD" w:rsidR="00163949" w:rsidRDefault="00163949" w:rsidP="00163949">
      <w:pPr>
        <w:pStyle w:val="ListParagraph"/>
        <w:numPr>
          <w:ilvl w:val="2"/>
          <w:numId w:val="11"/>
        </w:numPr>
        <w:tabs>
          <w:tab w:val="left" w:pos="1159"/>
          <w:tab w:val="left" w:pos="1160"/>
        </w:tabs>
        <w:spacing w:before="26" w:line="254" w:lineRule="auto"/>
        <w:ind w:right="583"/>
        <w:rPr>
          <w:sz w:val="24"/>
          <w:szCs w:val="24"/>
        </w:rPr>
      </w:pPr>
      <w:r>
        <w:rPr>
          <w:sz w:val="24"/>
          <w:szCs w:val="24"/>
        </w:rPr>
        <w:t xml:space="preserve">Chairman Nohe thanked Mayor Silberberg for her </w:t>
      </w:r>
      <w:r w:rsidR="00587BC7">
        <w:rPr>
          <w:sz w:val="24"/>
          <w:szCs w:val="24"/>
        </w:rPr>
        <w:t xml:space="preserve">hard work and dedication as a member of the Authority </w:t>
      </w:r>
      <w:r>
        <w:rPr>
          <w:sz w:val="24"/>
          <w:szCs w:val="24"/>
        </w:rPr>
        <w:t xml:space="preserve">and presented </w:t>
      </w:r>
      <w:r w:rsidR="00587BC7">
        <w:rPr>
          <w:sz w:val="24"/>
          <w:szCs w:val="24"/>
        </w:rPr>
        <w:t>her</w:t>
      </w:r>
      <w:r>
        <w:rPr>
          <w:sz w:val="24"/>
          <w:szCs w:val="24"/>
        </w:rPr>
        <w:t xml:space="preserve"> with a </w:t>
      </w:r>
      <w:r w:rsidR="00587BC7">
        <w:rPr>
          <w:sz w:val="24"/>
          <w:szCs w:val="24"/>
        </w:rPr>
        <w:t xml:space="preserve">memento </w:t>
      </w:r>
      <w:r w:rsidR="003C7CE8">
        <w:rPr>
          <w:sz w:val="24"/>
          <w:szCs w:val="24"/>
        </w:rPr>
        <w:t xml:space="preserve">commemorating </w:t>
      </w:r>
      <w:r w:rsidR="00587BC7">
        <w:rPr>
          <w:sz w:val="24"/>
          <w:szCs w:val="24"/>
        </w:rPr>
        <w:t>her time on the Authority</w:t>
      </w:r>
      <w:r>
        <w:rPr>
          <w:sz w:val="24"/>
          <w:szCs w:val="24"/>
        </w:rPr>
        <w:t>. Mayor Silberberg thanked the Authority members and staff</w:t>
      </w:r>
      <w:r w:rsidR="00587BC7">
        <w:rPr>
          <w:sz w:val="24"/>
          <w:szCs w:val="24"/>
        </w:rPr>
        <w:t xml:space="preserve"> as she reflected on her tenure on the Authority</w:t>
      </w:r>
      <w:r w:rsidR="00527226">
        <w:rPr>
          <w:sz w:val="24"/>
          <w:szCs w:val="24"/>
        </w:rPr>
        <w:t xml:space="preserve"> including the allocation of $70 million for the Potomac Yards Metro Station</w:t>
      </w:r>
      <w:r>
        <w:rPr>
          <w:sz w:val="24"/>
          <w:szCs w:val="24"/>
        </w:rPr>
        <w:t>.  She added it was a true honor to have served.</w:t>
      </w:r>
      <w:r w:rsidR="00CA78AA">
        <w:rPr>
          <w:sz w:val="24"/>
          <w:szCs w:val="24"/>
        </w:rPr>
        <w:t xml:space="preserve"> </w:t>
      </w:r>
    </w:p>
    <w:p w14:paraId="1FCEDB99" w14:textId="77777777" w:rsidR="00587BC7" w:rsidRDefault="00587BC7" w:rsidP="00587BC7">
      <w:pPr>
        <w:pStyle w:val="ListParagraph"/>
        <w:numPr>
          <w:ilvl w:val="2"/>
          <w:numId w:val="11"/>
        </w:numPr>
        <w:tabs>
          <w:tab w:val="left" w:pos="1159"/>
          <w:tab w:val="left" w:pos="1160"/>
        </w:tabs>
        <w:spacing w:before="26" w:line="254" w:lineRule="auto"/>
        <w:ind w:right="583"/>
        <w:rPr>
          <w:sz w:val="24"/>
          <w:szCs w:val="24"/>
        </w:rPr>
      </w:pPr>
      <w:r>
        <w:rPr>
          <w:sz w:val="24"/>
          <w:szCs w:val="24"/>
        </w:rPr>
        <w:t>Chairman Nohe also thanked Mayor Burk w</w:t>
      </w:r>
      <w:r w:rsidR="00585569">
        <w:rPr>
          <w:sz w:val="24"/>
          <w:szCs w:val="24"/>
        </w:rPr>
        <w:t>ho was not present, noting</w:t>
      </w:r>
      <w:r>
        <w:rPr>
          <w:sz w:val="24"/>
          <w:szCs w:val="24"/>
        </w:rPr>
        <w:t xml:space="preserve"> that she will be honored at a future meeting.</w:t>
      </w:r>
    </w:p>
    <w:p w14:paraId="5DCB3DC5" w14:textId="77777777" w:rsidR="0033234E" w:rsidRPr="00163949" w:rsidRDefault="0033234E" w:rsidP="00527226">
      <w:pPr>
        <w:pStyle w:val="BodyText"/>
        <w:kinsoku w:val="0"/>
        <w:overflowPunct w:val="0"/>
        <w:ind w:firstLine="0"/>
        <w:rPr>
          <w:bCs/>
        </w:rPr>
      </w:pPr>
    </w:p>
    <w:p w14:paraId="590D8974" w14:textId="77777777" w:rsidR="0033234E" w:rsidRPr="00486B39" w:rsidRDefault="0033234E" w:rsidP="0033234E">
      <w:pPr>
        <w:pStyle w:val="ListParagraph"/>
        <w:widowControl/>
        <w:numPr>
          <w:ilvl w:val="0"/>
          <w:numId w:val="24"/>
        </w:numPr>
        <w:tabs>
          <w:tab w:val="left" w:pos="1288"/>
        </w:tabs>
        <w:kinsoku w:val="0"/>
        <w:overflowPunct w:val="0"/>
        <w:adjustRightInd w:val="0"/>
        <w:ind w:hanging="809"/>
        <w:rPr>
          <w:b/>
          <w:bCs/>
          <w:sz w:val="24"/>
          <w:szCs w:val="24"/>
        </w:rPr>
      </w:pPr>
      <w:r w:rsidRPr="00486B39">
        <w:rPr>
          <w:b/>
          <w:bCs/>
          <w:sz w:val="24"/>
          <w:szCs w:val="24"/>
        </w:rPr>
        <w:t>Economic Analysis of NVTA Funded Transportation</w:t>
      </w:r>
      <w:r w:rsidRPr="00486B39">
        <w:rPr>
          <w:b/>
          <w:bCs/>
          <w:spacing w:val="-1"/>
          <w:sz w:val="24"/>
          <w:szCs w:val="24"/>
        </w:rPr>
        <w:t xml:space="preserve"> </w:t>
      </w:r>
      <w:r w:rsidRPr="00486B39">
        <w:rPr>
          <w:b/>
          <w:bCs/>
          <w:sz w:val="24"/>
          <w:szCs w:val="24"/>
        </w:rPr>
        <w:t>Investments</w:t>
      </w:r>
    </w:p>
    <w:p w14:paraId="775F0DA4" w14:textId="77777777" w:rsidR="0033234E" w:rsidRDefault="0033234E" w:rsidP="0033234E">
      <w:pPr>
        <w:pStyle w:val="BodyText"/>
        <w:kinsoku w:val="0"/>
        <w:overflowPunct w:val="0"/>
        <w:ind w:right="177"/>
        <w:jc w:val="right"/>
        <w:rPr>
          <w:bCs/>
        </w:rPr>
      </w:pPr>
      <w:r w:rsidRPr="00486B39">
        <w:rPr>
          <w:bCs/>
        </w:rPr>
        <w:lastRenderedPageBreak/>
        <w:t>Mr. Longhi, CFO</w:t>
      </w:r>
    </w:p>
    <w:p w14:paraId="149B3901" w14:textId="77777777" w:rsidR="00CA78AA" w:rsidRPr="004E19E7" w:rsidRDefault="00CA78AA" w:rsidP="004E19E7">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Mr. Longhi presented a study on the Economic Analysis of NVTA Funded Transportation Projects.</w:t>
      </w:r>
    </w:p>
    <w:p w14:paraId="21E6888C" w14:textId="77777777" w:rsidR="00CA78AA" w:rsidRPr="004E19E7" w:rsidRDefault="00FD3195" w:rsidP="004E19E7">
      <w:pPr>
        <w:pStyle w:val="ListParagraph"/>
        <w:numPr>
          <w:ilvl w:val="2"/>
          <w:numId w:val="11"/>
        </w:numPr>
        <w:tabs>
          <w:tab w:val="left" w:pos="1159"/>
          <w:tab w:val="left" w:pos="1160"/>
        </w:tabs>
        <w:spacing w:before="26" w:line="254" w:lineRule="auto"/>
        <w:ind w:right="583"/>
        <w:rPr>
          <w:sz w:val="24"/>
          <w:szCs w:val="24"/>
        </w:rPr>
      </w:pPr>
      <w:r w:rsidRPr="004E19E7">
        <w:rPr>
          <w:sz w:val="24"/>
          <w:szCs w:val="24"/>
        </w:rPr>
        <w:t xml:space="preserve">The study purpose was to determine </w:t>
      </w:r>
      <w:r w:rsidR="00585569">
        <w:rPr>
          <w:sz w:val="24"/>
          <w:szCs w:val="24"/>
        </w:rPr>
        <w:t xml:space="preserve">the </w:t>
      </w:r>
      <w:r w:rsidRPr="004E19E7">
        <w:rPr>
          <w:sz w:val="24"/>
          <w:szCs w:val="24"/>
        </w:rPr>
        <w:t>economic impact of NVTA capital investments, building upon a study completed in 2016 and recapped in the 2016 Annual Report</w:t>
      </w:r>
      <w:r w:rsidR="00585569">
        <w:rPr>
          <w:sz w:val="24"/>
          <w:szCs w:val="24"/>
        </w:rPr>
        <w:t>,</w:t>
      </w:r>
      <w:r w:rsidRPr="004E19E7">
        <w:rPr>
          <w:sz w:val="24"/>
          <w:szCs w:val="24"/>
        </w:rPr>
        <w:t xml:space="preserve"> with some expanded detail on regional and statewide impacts. </w:t>
      </w:r>
    </w:p>
    <w:p w14:paraId="24112AA5" w14:textId="77777777" w:rsidR="00FD3195" w:rsidRPr="004E19E7" w:rsidRDefault="00FD3195" w:rsidP="004E19E7">
      <w:pPr>
        <w:pStyle w:val="ListParagraph"/>
        <w:numPr>
          <w:ilvl w:val="2"/>
          <w:numId w:val="11"/>
        </w:numPr>
        <w:tabs>
          <w:tab w:val="left" w:pos="1159"/>
          <w:tab w:val="left" w:pos="1160"/>
        </w:tabs>
        <w:spacing w:before="26" w:line="254" w:lineRule="auto"/>
        <w:ind w:right="583"/>
        <w:rPr>
          <w:sz w:val="24"/>
          <w:szCs w:val="24"/>
        </w:rPr>
      </w:pPr>
      <w:r w:rsidRPr="004E19E7">
        <w:rPr>
          <w:sz w:val="24"/>
          <w:szCs w:val="24"/>
        </w:rPr>
        <w:t xml:space="preserve">The study performed in 2016 was a reflection of </w:t>
      </w:r>
      <w:r w:rsidR="00621C75">
        <w:rPr>
          <w:sz w:val="24"/>
          <w:szCs w:val="24"/>
        </w:rPr>
        <w:t xml:space="preserve">the economic impacts within </w:t>
      </w:r>
      <w:r w:rsidRPr="004E19E7">
        <w:rPr>
          <w:sz w:val="24"/>
          <w:szCs w:val="24"/>
        </w:rPr>
        <w:t xml:space="preserve">Northern Virginia </w:t>
      </w:r>
      <w:r w:rsidR="00621C75">
        <w:rPr>
          <w:sz w:val="24"/>
          <w:szCs w:val="24"/>
        </w:rPr>
        <w:t xml:space="preserve">through NVTA </w:t>
      </w:r>
      <w:r w:rsidRPr="004E19E7">
        <w:rPr>
          <w:sz w:val="24"/>
          <w:szCs w:val="24"/>
        </w:rPr>
        <w:t xml:space="preserve">project </w:t>
      </w:r>
      <w:r w:rsidR="00621C75">
        <w:rPr>
          <w:sz w:val="24"/>
          <w:szCs w:val="24"/>
        </w:rPr>
        <w:t>investments</w:t>
      </w:r>
      <w:r w:rsidRPr="004E19E7">
        <w:rPr>
          <w:sz w:val="24"/>
          <w:szCs w:val="24"/>
        </w:rPr>
        <w:t xml:space="preserve">. </w:t>
      </w:r>
    </w:p>
    <w:p w14:paraId="419DAFDE" w14:textId="22D79BA5" w:rsidR="00FD3195" w:rsidRPr="004E19E7" w:rsidRDefault="00FD3195" w:rsidP="004E19E7">
      <w:pPr>
        <w:pStyle w:val="ListParagraph"/>
        <w:numPr>
          <w:ilvl w:val="2"/>
          <w:numId w:val="11"/>
        </w:numPr>
        <w:tabs>
          <w:tab w:val="left" w:pos="1159"/>
          <w:tab w:val="left" w:pos="1160"/>
        </w:tabs>
        <w:spacing w:before="26" w:line="254" w:lineRule="auto"/>
        <w:ind w:right="583"/>
        <w:rPr>
          <w:sz w:val="24"/>
          <w:szCs w:val="24"/>
        </w:rPr>
      </w:pPr>
      <w:r w:rsidRPr="004E19E7">
        <w:rPr>
          <w:sz w:val="24"/>
          <w:szCs w:val="24"/>
        </w:rPr>
        <w:t xml:space="preserve">The current study is the </w:t>
      </w:r>
      <w:r w:rsidR="00621C75">
        <w:rPr>
          <w:sz w:val="24"/>
          <w:szCs w:val="24"/>
        </w:rPr>
        <w:t xml:space="preserve">economic </w:t>
      </w:r>
      <w:r w:rsidRPr="004E19E7">
        <w:rPr>
          <w:sz w:val="24"/>
          <w:szCs w:val="24"/>
        </w:rPr>
        <w:t xml:space="preserve">impacts </w:t>
      </w:r>
      <w:r w:rsidR="00621C75">
        <w:rPr>
          <w:sz w:val="24"/>
          <w:szCs w:val="24"/>
        </w:rPr>
        <w:t xml:space="preserve">throughout the </w:t>
      </w:r>
      <w:r w:rsidRPr="004E19E7">
        <w:rPr>
          <w:sz w:val="24"/>
          <w:szCs w:val="24"/>
        </w:rPr>
        <w:t>Commonwealth</w:t>
      </w:r>
      <w:r w:rsidR="00621C75">
        <w:rPr>
          <w:sz w:val="24"/>
          <w:szCs w:val="24"/>
        </w:rPr>
        <w:t>.</w:t>
      </w:r>
    </w:p>
    <w:p w14:paraId="5970ACC4" w14:textId="77777777" w:rsidR="00FD3195" w:rsidRPr="004E19E7" w:rsidRDefault="00FD3195" w:rsidP="004E19E7">
      <w:pPr>
        <w:pStyle w:val="ListParagraph"/>
        <w:numPr>
          <w:ilvl w:val="2"/>
          <w:numId w:val="11"/>
        </w:numPr>
        <w:tabs>
          <w:tab w:val="left" w:pos="1159"/>
          <w:tab w:val="left" w:pos="1160"/>
        </w:tabs>
        <w:spacing w:before="26" w:line="254" w:lineRule="auto"/>
        <w:ind w:right="583"/>
        <w:rPr>
          <w:bCs/>
          <w:sz w:val="24"/>
          <w:szCs w:val="24"/>
        </w:rPr>
      </w:pPr>
      <w:r w:rsidRPr="004E19E7">
        <w:rPr>
          <w:sz w:val="24"/>
          <w:szCs w:val="24"/>
        </w:rPr>
        <w:t xml:space="preserve">Chmura Economics and Analytics was </w:t>
      </w:r>
      <w:r w:rsidR="00B64212">
        <w:rPr>
          <w:sz w:val="24"/>
          <w:szCs w:val="24"/>
        </w:rPr>
        <w:t>contracted</w:t>
      </w:r>
      <w:r w:rsidRPr="004E19E7">
        <w:rPr>
          <w:sz w:val="24"/>
          <w:szCs w:val="24"/>
        </w:rPr>
        <w:t xml:space="preserve"> to undertake the Economic Analysis Study</w:t>
      </w:r>
      <w:r w:rsidR="002951E4" w:rsidRPr="004E19E7">
        <w:rPr>
          <w:sz w:val="24"/>
          <w:szCs w:val="24"/>
        </w:rPr>
        <w:t xml:space="preserve"> using IMPLAN Pro, which is one of the most widely used economic impact assessment modeling systems</w:t>
      </w:r>
      <w:r w:rsidR="002951E4" w:rsidRPr="004E19E7">
        <w:rPr>
          <w:bCs/>
          <w:sz w:val="24"/>
          <w:szCs w:val="24"/>
        </w:rPr>
        <w:t>.</w:t>
      </w:r>
    </w:p>
    <w:p w14:paraId="52A0C23B" w14:textId="77777777" w:rsidR="002951E4" w:rsidRPr="004E19E7" w:rsidRDefault="002951E4" w:rsidP="004E19E7">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 xml:space="preserve">Mr. Longhi noted the study </w:t>
      </w:r>
      <w:r w:rsidR="00B64212">
        <w:rPr>
          <w:bCs/>
          <w:sz w:val="24"/>
          <w:szCs w:val="24"/>
        </w:rPr>
        <w:t xml:space="preserve">was undertaken using </w:t>
      </w:r>
      <w:r w:rsidRPr="004E19E7">
        <w:rPr>
          <w:bCs/>
          <w:sz w:val="24"/>
          <w:szCs w:val="24"/>
        </w:rPr>
        <w:t>a recognized, transparent, repeatable modeling technique and assessment</w:t>
      </w:r>
      <w:r w:rsidR="00B64212">
        <w:rPr>
          <w:bCs/>
          <w:sz w:val="24"/>
          <w:szCs w:val="24"/>
        </w:rPr>
        <w:t xml:space="preserve"> methodology</w:t>
      </w:r>
      <w:r w:rsidR="003D6840">
        <w:rPr>
          <w:bCs/>
          <w:sz w:val="24"/>
          <w:szCs w:val="24"/>
        </w:rPr>
        <w:t xml:space="preserve"> </w:t>
      </w:r>
      <w:r w:rsidR="00B64212">
        <w:rPr>
          <w:bCs/>
          <w:sz w:val="24"/>
          <w:szCs w:val="24"/>
        </w:rPr>
        <w:t>which can</w:t>
      </w:r>
      <w:r w:rsidRPr="004E19E7">
        <w:rPr>
          <w:bCs/>
          <w:sz w:val="24"/>
          <w:szCs w:val="24"/>
        </w:rPr>
        <w:t xml:space="preserve"> be built upon in the future.</w:t>
      </w:r>
    </w:p>
    <w:p w14:paraId="7C4821E7" w14:textId="77777777" w:rsidR="002951E4" w:rsidRPr="004E19E7" w:rsidRDefault="002951E4"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The study focused on the regional and state impact of the Authority’s project funding programs-</w:t>
      </w:r>
      <w:r w:rsidR="00621C75">
        <w:rPr>
          <w:bCs/>
          <w:sz w:val="24"/>
          <w:szCs w:val="24"/>
        </w:rPr>
        <w:t>(</w:t>
      </w:r>
      <w:r w:rsidRPr="004E19E7">
        <w:rPr>
          <w:bCs/>
          <w:sz w:val="24"/>
          <w:szCs w:val="24"/>
        </w:rPr>
        <w:t xml:space="preserve">70% </w:t>
      </w:r>
      <w:r w:rsidR="00621C75">
        <w:rPr>
          <w:bCs/>
          <w:sz w:val="24"/>
          <w:szCs w:val="24"/>
        </w:rPr>
        <w:t>revenues) in addition to the impacts of the 30%</w:t>
      </w:r>
      <w:r w:rsidRPr="004E19E7">
        <w:rPr>
          <w:bCs/>
          <w:sz w:val="24"/>
          <w:szCs w:val="24"/>
        </w:rPr>
        <w:t xml:space="preserve"> revenue </w:t>
      </w:r>
      <w:r w:rsidR="00621C75" w:rsidRPr="004E19E7">
        <w:rPr>
          <w:bCs/>
          <w:sz w:val="24"/>
          <w:szCs w:val="24"/>
        </w:rPr>
        <w:t>distribution funds</w:t>
      </w:r>
      <w:r w:rsidRPr="004E19E7">
        <w:rPr>
          <w:bCs/>
          <w:sz w:val="24"/>
          <w:szCs w:val="24"/>
        </w:rPr>
        <w:t>.</w:t>
      </w:r>
    </w:p>
    <w:p w14:paraId="76499E44" w14:textId="77777777" w:rsidR="002951E4" w:rsidRPr="004E19E7" w:rsidRDefault="002951E4"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 xml:space="preserve">There was no specific budget allocation for the study, so there were limits on the number of </w:t>
      </w:r>
      <w:r w:rsidR="00805193" w:rsidRPr="004E19E7">
        <w:rPr>
          <w:bCs/>
          <w:sz w:val="24"/>
          <w:szCs w:val="24"/>
        </w:rPr>
        <w:t xml:space="preserve">topics and data elements to give Chmura for the </w:t>
      </w:r>
      <w:r w:rsidR="00621C75">
        <w:rPr>
          <w:bCs/>
          <w:sz w:val="24"/>
          <w:szCs w:val="24"/>
        </w:rPr>
        <w:t>analysis</w:t>
      </w:r>
      <w:r w:rsidR="00805193" w:rsidRPr="004E19E7">
        <w:rPr>
          <w:bCs/>
          <w:sz w:val="24"/>
          <w:szCs w:val="24"/>
        </w:rPr>
        <w:t>.</w:t>
      </w:r>
    </w:p>
    <w:p w14:paraId="01498095" w14:textId="34674423" w:rsidR="00805193" w:rsidRPr="004E19E7" w:rsidRDefault="00805193" w:rsidP="004326C1">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Mr. Longhi rounded out the study perspective highlighting $</w:t>
      </w:r>
      <w:r w:rsidR="00621C75" w:rsidRPr="004E19E7">
        <w:rPr>
          <w:bCs/>
          <w:sz w:val="24"/>
          <w:szCs w:val="24"/>
        </w:rPr>
        <w:t>3</w:t>
      </w:r>
      <w:r w:rsidR="00621C75">
        <w:rPr>
          <w:bCs/>
          <w:sz w:val="24"/>
          <w:szCs w:val="24"/>
        </w:rPr>
        <w:t xml:space="preserve"> billion</w:t>
      </w:r>
      <w:r w:rsidR="00621C75" w:rsidRPr="004E19E7">
        <w:rPr>
          <w:bCs/>
          <w:sz w:val="24"/>
          <w:szCs w:val="24"/>
        </w:rPr>
        <w:t xml:space="preserve"> </w:t>
      </w:r>
      <w:r w:rsidRPr="004E19E7">
        <w:rPr>
          <w:bCs/>
          <w:sz w:val="24"/>
          <w:szCs w:val="24"/>
        </w:rPr>
        <w:t xml:space="preserve">in investments </w:t>
      </w:r>
      <w:r w:rsidR="00C50BB5">
        <w:rPr>
          <w:bCs/>
          <w:sz w:val="24"/>
          <w:szCs w:val="24"/>
        </w:rPr>
        <w:t>c</w:t>
      </w:r>
      <w:ins w:id="13" w:author="Mike Longhi" w:date="2019-01-04T13:11:00Z">
        <w:r w:rsidR="00C50BB5">
          <w:rPr>
            <w:bCs/>
            <w:sz w:val="24"/>
            <w:szCs w:val="24"/>
          </w:rPr>
          <w:t>ombining</w:t>
        </w:r>
      </w:ins>
      <w:r w:rsidRPr="004E19E7">
        <w:rPr>
          <w:bCs/>
          <w:sz w:val="24"/>
          <w:szCs w:val="24"/>
        </w:rPr>
        <w:t xml:space="preserve"> the 30% funds and 70% funds from FY2014 through FY2024.  FY2024 </w:t>
      </w:r>
      <w:ins w:id="14" w:author="Mike Longhi" w:date="2019-01-04T13:11:00Z">
        <w:r w:rsidR="00C50BB5">
          <w:rPr>
            <w:bCs/>
            <w:sz w:val="24"/>
            <w:szCs w:val="24"/>
          </w:rPr>
          <w:t xml:space="preserve">estimated revenue </w:t>
        </w:r>
      </w:ins>
      <w:r w:rsidRPr="004E19E7">
        <w:rPr>
          <w:bCs/>
          <w:sz w:val="24"/>
          <w:szCs w:val="24"/>
        </w:rPr>
        <w:t xml:space="preserve">was included due the aspects of the model that incorporate </w:t>
      </w:r>
      <w:del w:id="15" w:author="Mike Longhi" w:date="2019-01-04T13:11:00Z">
        <w:r w:rsidRPr="004E19E7" w:rsidDel="00C50BB5">
          <w:rPr>
            <w:bCs/>
            <w:sz w:val="24"/>
            <w:szCs w:val="24"/>
          </w:rPr>
          <w:delText>the</w:delText>
        </w:r>
      </w:del>
      <w:r w:rsidRPr="004E19E7">
        <w:rPr>
          <w:bCs/>
          <w:sz w:val="24"/>
          <w:szCs w:val="24"/>
        </w:rPr>
        <w:t xml:space="preserve"> spending </w:t>
      </w:r>
      <w:ins w:id="16" w:author="Mike Longhi" w:date="2019-01-04T13:11:00Z">
        <w:r w:rsidR="00C50BB5">
          <w:rPr>
            <w:bCs/>
            <w:sz w:val="24"/>
            <w:szCs w:val="24"/>
          </w:rPr>
          <w:t>timing</w:t>
        </w:r>
      </w:ins>
      <w:del w:id="17" w:author="Mike Longhi" w:date="2019-01-04T13:11:00Z">
        <w:r w:rsidRPr="004E19E7" w:rsidDel="00C50BB5">
          <w:rPr>
            <w:bCs/>
            <w:sz w:val="24"/>
            <w:szCs w:val="24"/>
          </w:rPr>
          <w:delText>features</w:delText>
        </w:r>
      </w:del>
      <w:r w:rsidRPr="004E19E7">
        <w:rPr>
          <w:bCs/>
          <w:sz w:val="24"/>
          <w:szCs w:val="24"/>
        </w:rPr>
        <w:t xml:space="preserve">. </w:t>
      </w:r>
    </w:p>
    <w:p w14:paraId="7BD67A90" w14:textId="77777777" w:rsidR="00805193" w:rsidRPr="004E19E7" w:rsidRDefault="00805193"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The study focused on three impact areas: direct, indirect and induced</w:t>
      </w:r>
      <w:r w:rsidR="008722C5" w:rsidRPr="004E19E7">
        <w:rPr>
          <w:bCs/>
          <w:sz w:val="24"/>
          <w:szCs w:val="24"/>
        </w:rPr>
        <w:t>.  Direct impact is the economic activity generated by the specific project, including the materials, labor and equipment.  Indirect impact is a secondary economic activity generated including need for more rental equipment, design software and services.  The induced impact is payroll spending of people working on the project.</w:t>
      </w:r>
    </w:p>
    <w:p w14:paraId="6E28ED7B" w14:textId="77777777" w:rsidR="008722C5" w:rsidRPr="004E19E7" w:rsidRDefault="008722C5"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Mr. Longhi discussed the economic impact of $</w:t>
      </w:r>
      <w:r w:rsidR="00621C75" w:rsidRPr="004E19E7">
        <w:rPr>
          <w:bCs/>
          <w:sz w:val="24"/>
          <w:szCs w:val="24"/>
        </w:rPr>
        <w:t>3</w:t>
      </w:r>
      <w:r w:rsidR="00621C75">
        <w:rPr>
          <w:bCs/>
          <w:sz w:val="24"/>
          <w:szCs w:val="24"/>
        </w:rPr>
        <w:t xml:space="preserve"> billion in</w:t>
      </w:r>
      <w:r w:rsidR="00621C75" w:rsidRPr="004E19E7">
        <w:rPr>
          <w:bCs/>
          <w:sz w:val="24"/>
          <w:szCs w:val="24"/>
        </w:rPr>
        <w:t xml:space="preserve"> </w:t>
      </w:r>
      <w:r w:rsidRPr="004E19E7">
        <w:rPr>
          <w:bCs/>
          <w:sz w:val="24"/>
          <w:szCs w:val="24"/>
        </w:rPr>
        <w:t xml:space="preserve">project funding. </w:t>
      </w:r>
    </w:p>
    <w:p w14:paraId="332B8723" w14:textId="77777777" w:rsidR="00444673" w:rsidRPr="004E19E7" w:rsidRDefault="003D6840" w:rsidP="001302D4">
      <w:pPr>
        <w:pStyle w:val="ListParagraph"/>
        <w:numPr>
          <w:ilvl w:val="2"/>
          <w:numId w:val="11"/>
        </w:numPr>
        <w:tabs>
          <w:tab w:val="left" w:pos="1159"/>
          <w:tab w:val="left" w:pos="1160"/>
        </w:tabs>
        <w:spacing w:before="26" w:line="254" w:lineRule="auto"/>
        <w:ind w:right="583"/>
        <w:rPr>
          <w:bCs/>
          <w:sz w:val="24"/>
          <w:szCs w:val="24"/>
        </w:rPr>
      </w:pPr>
      <w:r>
        <w:rPr>
          <w:bCs/>
          <w:sz w:val="24"/>
          <w:szCs w:val="24"/>
        </w:rPr>
        <w:t>The impact</w:t>
      </w:r>
      <w:r w:rsidRPr="004E19E7">
        <w:rPr>
          <w:bCs/>
          <w:sz w:val="24"/>
          <w:szCs w:val="24"/>
        </w:rPr>
        <w:t xml:space="preserve"> </w:t>
      </w:r>
      <w:r w:rsidR="00444673" w:rsidRPr="004E19E7">
        <w:rPr>
          <w:bCs/>
          <w:sz w:val="24"/>
          <w:szCs w:val="24"/>
        </w:rPr>
        <w:t xml:space="preserve">is split between </w:t>
      </w:r>
      <w:r>
        <w:rPr>
          <w:bCs/>
          <w:sz w:val="24"/>
          <w:szCs w:val="24"/>
        </w:rPr>
        <w:t xml:space="preserve">the </w:t>
      </w:r>
      <w:r w:rsidR="00444673" w:rsidRPr="004E19E7">
        <w:rPr>
          <w:bCs/>
          <w:sz w:val="24"/>
          <w:szCs w:val="24"/>
        </w:rPr>
        <w:t xml:space="preserve">NOVA region and </w:t>
      </w:r>
      <w:r w:rsidR="00621C75">
        <w:rPr>
          <w:bCs/>
          <w:sz w:val="24"/>
          <w:szCs w:val="24"/>
        </w:rPr>
        <w:t xml:space="preserve">the Commonwealth as a whole.  </w:t>
      </w:r>
      <w:r w:rsidR="00444673" w:rsidRPr="004E19E7">
        <w:rPr>
          <w:bCs/>
          <w:sz w:val="24"/>
          <w:szCs w:val="24"/>
        </w:rPr>
        <w:t xml:space="preserve"> </w:t>
      </w:r>
    </w:p>
    <w:p w14:paraId="27EC2282" w14:textId="3BFAF2E0" w:rsidR="00444673" w:rsidRPr="004E19E7" w:rsidRDefault="00621C75" w:rsidP="001302D4">
      <w:pPr>
        <w:pStyle w:val="ListParagraph"/>
        <w:numPr>
          <w:ilvl w:val="2"/>
          <w:numId w:val="11"/>
        </w:numPr>
        <w:tabs>
          <w:tab w:val="left" w:pos="1159"/>
          <w:tab w:val="left" w:pos="1160"/>
        </w:tabs>
        <w:spacing w:before="26" w:line="254" w:lineRule="auto"/>
        <w:ind w:right="583"/>
        <w:rPr>
          <w:bCs/>
          <w:sz w:val="24"/>
          <w:szCs w:val="24"/>
        </w:rPr>
      </w:pPr>
      <w:r>
        <w:rPr>
          <w:bCs/>
          <w:sz w:val="24"/>
          <w:szCs w:val="24"/>
        </w:rPr>
        <w:t xml:space="preserve">With a </w:t>
      </w:r>
      <w:r w:rsidR="00444673" w:rsidRPr="004E19E7">
        <w:rPr>
          <w:bCs/>
          <w:sz w:val="24"/>
          <w:szCs w:val="24"/>
        </w:rPr>
        <w:t xml:space="preserve">total investment </w:t>
      </w:r>
      <w:r>
        <w:rPr>
          <w:bCs/>
          <w:sz w:val="24"/>
          <w:szCs w:val="24"/>
        </w:rPr>
        <w:t>of</w:t>
      </w:r>
      <w:r w:rsidRPr="004E19E7">
        <w:rPr>
          <w:bCs/>
          <w:sz w:val="24"/>
          <w:szCs w:val="24"/>
        </w:rPr>
        <w:t xml:space="preserve"> </w:t>
      </w:r>
      <w:r w:rsidR="00444673" w:rsidRPr="004E19E7">
        <w:rPr>
          <w:bCs/>
          <w:sz w:val="24"/>
          <w:szCs w:val="24"/>
        </w:rPr>
        <w:t>$</w:t>
      </w:r>
      <w:r w:rsidRPr="004E19E7">
        <w:rPr>
          <w:bCs/>
          <w:sz w:val="24"/>
          <w:szCs w:val="24"/>
        </w:rPr>
        <w:t>3</w:t>
      </w:r>
      <w:r>
        <w:rPr>
          <w:bCs/>
          <w:sz w:val="24"/>
          <w:szCs w:val="24"/>
        </w:rPr>
        <w:t xml:space="preserve"> billion</w:t>
      </w:r>
      <w:r w:rsidR="00444673" w:rsidRPr="004E19E7">
        <w:rPr>
          <w:bCs/>
          <w:sz w:val="24"/>
          <w:szCs w:val="24"/>
        </w:rPr>
        <w:t xml:space="preserve">, </w:t>
      </w:r>
      <w:r>
        <w:rPr>
          <w:bCs/>
          <w:sz w:val="24"/>
          <w:szCs w:val="24"/>
        </w:rPr>
        <w:t xml:space="preserve">the </w:t>
      </w:r>
      <w:r w:rsidR="00444673" w:rsidRPr="004E19E7">
        <w:rPr>
          <w:bCs/>
          <w:sz w:val="24"/>
          <w:szCs w:val="24"/>
        </w:rPr>
        <w:t>direct impacts are $2.</w:t>
      </w:r>
      <w:r w:rsidRPr="004E19E7">
        <w:rPr>
          <w:bCs/>
          <w:sz w:val="24"/>
          <w:szCs w:val="24"/>
        </w:rPr>
        <w:t>5</w:t>
      </w:r>
      <w:r>
        <w:rPr>
          <w:bCs/>
          <w:sz w:val="24"/>
          <w:szCs w:val="24"/>
        </w:rPr>
        <w:t xml:space="preserve"> billion</w:t>
      </w:r>
      <w:r w:rsidR="00444673" w:rsidRPr="004E19E7">
        <w:rPr>
          <w:bCs/>
          <w:sz w:val="24"/>
          <w:szCs w:val="24"/>
        </w:rPr>
        <w:t xml:space="preserve">.  Mr. Longhi </w:t>
      </w:r>
      <w:r w:rsidR="00527226" w:rsidRPr="004E19E7">
        <w:rPr>
          <w:bCs/>
          <w:sz w:val="24"/>
          <w:szCs w:val="24"/>
        </w:rPr>
        <w:t xml:space="preserve">addressed </w:t>
      </w:r>
      <w:del w:id="18" w:author="Mike Longhi" w:date="2019-01-04T13:13:00Z">
        <w:r w:rsidR="00527226" w:rsidRPr="004E19E7" w:rsidDel="00C50BB5">
          <w:rPr>
            <w:bCs/>
            <w:sz w:val="24"/>
            <w:szCs w:val="24"/>
          </w:rPr>
          <w:delText>reduction</w:delText>
        </w:r>
        <w:r w:rsidR="003D6840" w:rsidDel="00C50BB5">
          <w:rPr>
            <w:bCs/>
            <w:sz w:val="24"/>
            <w:szCs w:val="24"/>
          </w:rPr>
          <w:delText xml:space="preserve"> of </w:delText>
        </w:r>
      </w:del>
      <w:r w:rsidR="003D6840">
        <w:rPr>
          <w:bCs/>
          <w:sz w:val="24"/>
          <w:szCs w:val="24"/>
        </w:rPr>
        <w:t>the direct impact being a half billion less than the project funding by noting</w:t>
      </w:r>
      <w:r w:rsidR="00444673" w:rsidRPr="004E19E7">
        <w:rPr>
          <w:bCs/>
          <w:sz w:val="24"/>
          <w:szCs w:val="24"/>
        </w:rPr>
        <w:t xml:space="preserve"> Virginia doesn’t have steel mills, so steel is imported into the state.  Likewise, Virginia does not have bus assembly lines</w:t>
      </w:r>
      <w:r w:rsidR="003D6840">
        <w:rPr>
          <w:bCs/>
          <w:sz w:val="24"/>
          <w:szCs w:val="24"/>
        </w:rPr>
        <w:t xml:space="preserve">, so those economic activities happen outside the </w:t>
      </w:r>
      <w:r w:rsidR="00FE6E2E">
        <w:rPr>
          <w:bCs/>
          <w:sz w:val="24"/>
          <w:szCs w:val="24"/>
        </w:rPr>
        <w:t>Commonwealth</w:t>
      </w:r>
      <w:r w:rsidR="00444673" w:rsidRPr="004E19E7">
        <w:rPr>
          <w:bCs/>
          <w:sz w:val="24"/>
          <w:szCs w:val="24"/>
        </w:rPr>
        <w:t>.</w:t>
      </w:r>
    </w:p>
    <w:p w14:paraId="28F49212" w14:textId="77777777" w:rsidR="00444673" w:rsidRPr="004E19E7" w:rsidRDefault="00444673"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Most of the $</w:t>
      </w:r>
      <w:r w:rsidR="00621C75" w:rsidRPr="004E19E7">
        <w:rPr>
          <w:bCs/>
          <w:sz w:val="24"/>
          <w:szCs w:val="24"/>
        </w:rPr>
        <w:t>3</w:t>
      </w:r>
      <w:r w:rsidR="00621C75">
        <w:rPr>
          <w:bCs/>
          <w:sz w:val="24"/>
          <w:szCs w:val="24"/>
        </w:rPr>
        <w:t xml:space="preserve"> billion</w:t>
      </w:r>
      <w:r w:rsidR="00621C75" w:rsidRPr="004E19E7">
        <w:rPr>
          <w:bCs/>
          <w:sz w:val="24"/>
          <w:szCs w:val="24"/>
        </w:rPr>
        <w:t xml:space="preserve"> </w:t>
      </w:r>
      <w:r w:rsidRPr="004E19E7">
        <w:rPr>
          <w:bCs/>
          <w:sz w:val="24"/>
          <w:szCs w:val="24"/>
        </w:rPr>
        <w:t xml:space="preserve">raised in Northern Virginia, </w:t>
      </w:r>
      <w:r w:rsidR="00621C75">
        <w:rPr>
          <w:bCs/>
          <w:sz w:val="24"/>
          <w:szCs w:val="24"/>
        </w:rPr>
        <w:t>is</w:t>
      </w:r>
      <w:r w:rsidR="00621C75" w:rsidRPr="004E19E7">
        <w:rPr>
          <w:bCs/>
          <w:sz w:val="24"/>
          <w:szCs w:val="24"/>
        </w:rPr>
        <w:t xml:space="preserve"> </w:t>
      </w:r>
      <w:r w:rsidRPr="004E19E7">
        <w:rPr>
          <w:bCs/>
          <w:sz w:val="24"/>
          <w:szCs w:val="24"/>
        </w:rPr>
        <w:t>actually being used in Virginia. The amount increases with the indirect and induced impacts.</w:t>
      </w:r>
    </w:p>
    <w:p w14:paraId="499482E5" w14:textId="77777777" w:rsidR="00444673" w:rsidRPr="004E19E7" w:rsidRDefault="005B37C7" w:rsidP="00907C5C">
      <w:pPr>
        <w:pStyle w:val="ListParagraph"/>
        <w:numPr>
          <w:ilvl w:val="3"/>
          <w:numId w:val="11"/>
        </w:numPr>
        <w:tabs>
          <w:tab w:val="left" w:pos="1159"/>
          <w:tab w:val="left" w:pos="1160"/>
        </w:tabs>
        <w:spacing w:before="26" w:line="254" w:lineRule="auto"/>
        <w:ind w:right="583"/>
        <w:rPr>
          <w:bCs/>
          <w:sz w:val="24"/>
          <w:szCs w:val="24"/>
        </w:rPr>
      </w:pPr>
      <w:r w:rsidRPr="004E19E7">
        <w:rPr>
          <w:bCs/>
          <w:sz w:val="24"/>
          <w:szCs w:val="24"/>
        </w:rPr>
        <w:t xml:space="preserve">From direct impact to total, Northern Virginia goes from about $2.5B to $4B.  </w:t>
      </w:r>
      <w:r w:rsidR="000F1380">
        <w:rPr>
          <w:bCs/>
          <w:sz w:val="24"/>
          <w:szCs w:val="24"/>
        </w:rPr>
        <w:t>Mr. Longhi continued by stating</w:t>
      </w:r>
      <w:r w:rsidR="000F1380" w:rsidRPr="004E19E7">
        <w:rPr>
          <w:bCs/>
          <w:sz w:val="24"/>
          <w:szCs w:val="24"/>
        </w:rPr>
        <w:t xml:space="preserve"> </w:t>
      </w:r>
      <w:r w:rsidR="003D6840">
        <w:rPr>
          <w:bCs/>
          <w:sz w:val="24"/>
          <w:szCs w:val="24"/>
        </w:rPr>
        <w:t>the Commonwealth numbers are inclusive of the NOVA region amounts.</w:t>
      </w:r>
      <w:r w:rsidR="003D6840" w:rsidRPr="004E19E7" w:rsidDel="003D6840">
        <w:rPr>
          <w:bCs/>
          <w:sz w:val="24"/>
          <w:szCs w:val="24"/>
        </w:rPr>
        <w:t xml:space="preserve"> </w:t>
      </w:r>
    </w:p>
    <w:p w14:paraId="616E7A88" w14:textId="77777777" w:rsidR="005B37C7" w:rsidRPr="004E19E7" w:rsidRDefault="005B37C7" w:rsidP="007B1A3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The State of Virginia sees a benefit of $410M statewide.</w:t>
      </w:r>
    </w:p>
    <w:p w14:paraId="665FB076" w14:textId="77777777" w:rsidR="005B37C7" w:rsidRPr="004E19E7" w:rsidRDefault="005B37C7"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 xml:space="preserve">Mr. Longhi discussed the employment numbers.  The Northern Virginia direct impact </w:t>
      </w:r>
      <w:r w:rsidRPr="004E19E7">
        <w:rPr>
          <w:bCs/>
          <w:sz w:val="24"/>
          <w:szCs w:val="24"/>
        </w:rPr>
        <w:lastRenderedPageBreak/>
        <w:t>starts with generating 13,600 jobs, State of Virginia starts with 13,750 jobs</w:t>
      </w:r>
      <w:r w:rsidR="00527226">
        <w:rPr>
          <w:bCs/>
          <w:sz w:val="24"/>
          <w:szCs w:val="24"/>
        </w:rPr>
        <w:t>.</w:t>
      </w:r>
      <w:r w:rsidRPr="004E19E7">
        <w:rPr>
          <w:bCs/>
          <w:sz w:val="24"/>
          <w:szCs w:val="24"/>
        </w:rPr>
        <w:t xml:space="preserve"> When the </w:t>
      </w:r>
      <w:r w:rsidR="00D24191" w:rsidRPr="004E19E7">
        <w:rPr>
          <w:bCs/>
          <w:sz w:val="24"/>
          <w:szCs w:val="24"/>
        </w:rPr>
        <w:t xml:space="preserve">regional </w:t>
      </w:r>
      <w:r w:rsidRPr="004E19E7">
        <w:rPr>
          <w:bCs/>
          <w:sz w:val="24"/>
          <w:szCs w:val="24"/>
        </w:rPr>
        <w:t>indirect and induced</w:t>
      </w:r>
      <w:r w:rsidR="00D24191" w:rsidRPr="004E19E7">
        <w:rPr>
          <w:bCs/>
          <w:sz w:val="24"/>
          <w:szCs w:val="24"/>
        </w:rPr>
        <w:t xml:space="preserve"> impacts</w:t>
      </w:r>
      <w:r w:rsidRPr="004E19E7">
        <w:rPr>
          <w:bCs/>
          <w:sz w:val="24"/>
          <w:szCs w:val="24"/>
        </w:rPr>
        <w:t xml:space="preserve"> are added the</w:t>
      </w:r>
      <w:r w:rsidR="00D24191" w:rsidRPr="004E19E7">
        <w:rPr>
          <w:bCs/>
          <w:sz w:val="24"/>
          <w:szCs w:val="24"/>
        </w:rPr>
        <w:t xml:space="preserve"> total </w:t>
      </w:r>
      <w:r w:rsidR="003D6840">
        <w:rPr>
          <w:bCs/>
          <w:sz w:val="24"/>
          <w:szCs w:val="24"/>
        </w:rPr>
        <w:t>grows to</w:t>
      </w:r>
      <w:r w:rsidR="003D6840" w:rsidRPr="004E19E7">
        <w:rPr>
          <w:bCs/>
          <w:sz w:val="24"/>
          <w:szCs w:val="24"/>
        </w:rPr>
        <w:t xml:space="preserve"> </w:t>
      </w:r>
      <w:r w:rsidR="00D24191" w:rsidRPr="004E19E7">
        <w:rPr>
          <w:bCs/>
          <w:sz w:val="24"/>
          <w:szCs w:val="24"/>
        </w:rPr>
        <w:t xml:space="preserve">23,400 </w:t>
      </w:r>
      <w:r w:rsidR="003D6840">
        <w:rPr>
          <w:bCs/>
          <w:sz w:val="24"/>
          <w:szCs w:val="24"/>
        </w:rPr>
        <w:t xml:space="preserve">regional </w:t>
      </w:r>
      <w:r w:rsidR="00D24191" w:rsidRPr="004E19E7">
        <w:rPr>
          <w:bCs/>
          <w:sz w:val="24"/>
          <w:szCs w:val="24"/>
        </w:rPr>
        <w:t xml:space="preserve">jobs, </w:t>
      </w:r>
      <w:r w:rsidR="003D6840">
        <w:rPr>
          <w:bCs/>
          <w:sz w:val="24"/>
          <w:szCs w:val="24"/>
        </w:rPr>
        <w:t xml:space="preserve">and </w:t>
      </w:r>
      <w:r w:rsidR="00D24191" w:rsidRPr="004E19E7">
        <w:rPr>
          <w:bCs/>
          <w:sz w:val="24"/>
          <w:szCs w:val="24"/>
        </w:rPr>
        <w:t>26,000 jobs</w:t>
      </w:r>
      <w:r w:rsidR="003D6840">
        <w:rPr>
          <w:bCs/>
          <w:sz w:val="24"/>
          <w:szCs w:val="24"/>
        </w:rPr>
        <w:t xml:space="preserve"> throughout the Commonwealth</w:t>
      </w:r>
      <w:r w:rsidR="00D24191" w:rsidRPr="004E19E7">
        <w:rPr>
          <w:bCs/>
          <w:sz w:val="24"/>
          <w:szCs w:val="24"/>
        </w:rPr>
        <w:t xml:space="preserve">. </w:t>
      </w:r>
      <w:r w:rsidR="000F1380">
        <w:rPr>
          <w:bCs/>
          <w:sz w:val="24"/>
          <w:szCs w:val="24"/>
        </w:rPr>
        <w:t>Mr. Longhi</w:t>
      </w:r>
      <w:r w:rsidR="000F1380" w:rsidRPr="004E19E7">
        <w:rPr>
          <w:bCs/>
          <w:sz w:val="24"/>
          <w:szCs w:val="24"/>
        </w:rPr>
        <w:t xml:space="preserve"> </w:t>
      </w:r>
      <w:r w:rsidR="00D24191" w:rsidRPr="004E19E7">
        <w:rPr>
          <w:bCs/>
          <w:sz w:val="24"/>
          <w:szCs w:val="24"/>
        </w:rPr>
        <w:t>added</w:t>
      </w:r>
      <w:r w:rsidR="000F1380">
        <w:rPr>
          <w:bCs/>
          <w:sz w:val="24"/>
          <w:szCs w:val="24"/>
        </w:rPr>
        <w:t xml:space="preserve"> that</w:t>
      </w:r>
      <w:r w:rsidR="003D6840">
        <w:rPr>
          <w:bCs/>
          <w:sz w:val="24"/>
          <w:szCs w:val="24"/>
        </w:rPr>
        <w:t xml:space="preserve"> the $3 billion is </w:t>
      </w:r>
      <w:r w:rsidR="00D24191" w:rsidRPr="004E19E7">
        <w:rPr>
          <w:bCs/>
          <w:sz w:val="24"/>
          <w:szCs w:val="24"/>
        </w:rPr>
        <w:t xml:space="preserve">raised in Northern Virginia </w:t>
      </w:r>
      <w:r w:rsidR="00527226">
        <w:rPr>
          <w:bCs/>
          <w:sz w:val="24"/>
          <w:szCs w:val="24"/>
        </w:rPr>
        <w:t xml:space="preserve">and </w:t>
      </w:r>
      <w:r w:rsidR="00527226" w:rsidRPr="004E19E7">
        <w:rPr>
          <w:bCs/>
          <w:sz w:val="24"/>
          <w:szCs w:val="24"/>
        </w:rPr>
        <w:t>90</w:t>
      </w:r>
      <w:r w:rsidR="00D24191" w:rsidRPr="004E19E7">
        <w:rPr>
          <w:bCs/>
          <w:sz w:val="24"/>
          <w:szCs w:val="24"/>
        </w:rPr>
        <w:t xml:space="preserve">% </w:t>
      </w:r>
      <w:r w:rsidR="003D6840">
        <w:rPr>
          <w:bCs/>
          <w:sz w:val="24"/>
          <w:szCs w:val="24"/>
        </w:rPr>
        <w:t xml:space="preserve">of the jobs </w:t>
      </w:r>
      <w:r w:rsidR="00D24191" w:rsidRPr="004E19E7">
        <w:rPr>
          <w:bCs/>
          <w:sz w:val="24"/>
          <w:szCs w:val="24"/>
        </w:rPr>
        <w:t>are staying in Northern Virginia.</w:t>
      </w:r>
    </w:p>
    <w:p w14:paraId="00017EC8" w14:textId="77777777" w:rsidR="005B37C7" w:rsidRPr="004E19E7" w:rsidRDefault="00D24191"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 xml:space="preserve">Mr. Longhi noted the monies reflected is only related to projects costs.  The use of the projects was not included in the </w:t>
      </w:r>
      <w:r w:rsidR="000F1380">
        <w:rPr>
          <w:bCs/>
          <w:sz w:val="24"/>
          <w:szCs w:val="24"/>
        </w:rPr>
        <w:t>analysis</w:t>
      </w:r>
      <w:r w:rsidRPr="004E19E7">
        <w:rPr>
          <w:bCs/>
          <w:sz w:val="24"/>
          <w:szCs w:val="24"/>
        </w:rPr>
        <w:t>.</w:t>
      </w:r>
    </w:p>
    <w:p w14:paraId="54695EF3" w14:textId="77777777" w:rsidR="00D24191" w:rsidRPr="004E19E7" w:rsidRDefault="00D24191"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Mr. Longhi discussed the other impacts for the Northern Virginia region, noting:</w:t>
      </w:r>
    </w:p>
    <w:p w14:paraId="696C7521" w14:textId="77777777" w:rsidR="00D24191" w:rsidRPr="004E19E7" w:rsidRDefault="00D24191"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Investment of $1.</w:t>
      </w:r>
      <w:r w:rsidR="00330A02" w:rsidRPr="004E19E7">
        <w:rPr>
          <w:bCs/>
          <w:sz w:val="24"/>
          <w:szCs w:val="24"/>
        </w:rPr>
        <w:t>9</w:t>
      </w:r>
      <w:r w:rsidR="00330A02">
        <w:rPr>
          <w:bCs/>
          <w:sz w:val="24"/>
          <w:szCs w:val="24"/>
        </w:rPr>
        <w:t xml:space="preserve"> billion</w:t>
      </w:r>
      <w:r w:rsidR="00330A02" w:rsidRPr="004E19E7">
        <w:rPr>
          <w:bCs/>
          <w:sz w:val="24"/>
          <w:szCs w:val="24"/>
        </w:rPr>
        <w:t xml:space="preserve"> </w:t>
      </w:r>
      <w:r w:rsidRPr="004E19E7">
        <w:rPr>
          <w:bCs/>
          <w:sz w:val="24"/>
          <w:szCs w:val="24"/>
        </w:rPr>
        <w:t>in 95 regional 70% fund</w:t>
      </w:r>
      <w:r w:rsidR="00330A02">
        <w:rPr>
          <w:bCs/>
          <w:sz w:val="24"/>
          <w:szCs w:val="24"/>
        </w:rPr>
        <w:t>ed</w:t>
      </w:r>
      <w:r w:rsidRPr="004E19E7">
        <w:rPr>
          <w:bCs/>
          <w:sz w:val="24"/>
          <w:szCs w:val="24"/>
        </w:rPr>
        <w:t xml:space="preserve"> projects through 122 Standard Project Agreements</w:t>
      </w:r>
      <w:r w:rsidR="00330A02">
        <w:rPr>
          <w:bCs/>
          <w:sz w:val="24"/>
          <w:szCs w:val="24"/>
        </w:rPr>
        <w:t xml:space="preserve"> (SPAs).  Mr. Longhi clarified that</w:t>
      </w:r>
      <w:r w:rsidR="00834CDD" w:rsidRPr="004E19E7">
        <w:rPr>
          <w:bCs/>
          <w:sz w:val="24"/>
          <w:szCs w:val="24"/>
        </w:rPr>
        <w:t xml:space="preserve"> the </w:t>
      </w:r>
      <w:r w:rsidR="00330A02">
        <w:rPr>
          <w:bCs/>
          <w:sz w:val="24"/>
          <w:szCs w:val="24"/>
        </w:rPr>
        <w:t>Authority</w:t>
      </w:r>
      <w:r w:rsidR="00330A02" w:rsidRPr="004E19E7">
        <w:rPr>
          <w:bCs/>
          <w:sz w:val="24"/>
          <w:szCs w:val="24"/>
        </w:rPr>
        <w:t xml:space="preserve"> </w:t>
      </w:r>
      <w:r w:rsidR="00834CDD" w:rsidRPr="004E19E7">
        <w:rPr>
          <w:bCs/>
          <w:sz w:val="24"/>
          <w:szCs w:val="24"/>
        </w:rPr>
        <w:t>has more SPA’s than projects</w:t>
      </w:r>
      <w:r w:rsidR="00330A02">
        <w:rPr>
          <w:bCs/>
          <w:sz w:val="24"/>
          <w:szCs w:val="24"/>
        </w:rPr>
        <w:t xml:space="preserve"> and </w:t>
      </w:r>
      <w:r w:rsidR="00834CDD" w:rsidRPr="004E19E7">
        <w:rPr>
          <w:bCs/>
          <w:sz w:val="24"/>
          <w:szCs w:val="24"/>
        </w:rPr>
        <w:t>a single project may have more than one SPA.</w:t>
      </w:r>
    </w:p>
    <w:p w14:paraId="00D66D6D" w14:textId="77777777" w:rsidR="00D46E1E" w:rsidRDefault="00D46E1E" w:rsidP="001302D4">
      <w:pPr>
        <w:pStyle w:val="ListParagraph"/>
        <w:numPr>
          <w:ilvl w:val="2"/>
          <w:numId w:val="11"/>
        </w:numPr>
        <w:tabs>
          <w:tab w:val="left" w:pos="1159"/>
          <w:tab w:val="left" w:pos="1160"/>
        </w:tabs>
        <w:spacing w:before="26" w:line="254" w:lineRule="auto"/>
        <w:ind w:right="583"/>
        <w:rPr>
          <w:bCs/>
          <w:sz w:val="24"/>
          <w:szCs w:val="24"/>
        </w:rPr>
      </w:pPr>
      <w:r>
        <w:rPr>
          <w:bCs/>
          <w:sz w:val="24"/>
          <w:szCs w:val="24"/>
        </w:rPr>
        <w:t>Mr. Longhi noted that whether NVTA funds the first project dollar to start a project or the last dollar to complete a project, it is seldom the only funding source for projects.</w:t>
      </w:r>
    </w:p>
    <w:p w14:paraId="3D309A6E" w14:textId="701EA160" w:rsidR="00834CDD" w:rsidRPr="004E19E7" w:rsidRDefault="00834CDD" w:rsidP="001302D4">
      <w:pPr>
        <w:pStyle w:val="ListParagraph"/>
        <w:numPr>
          <w:ilvl w:val="2"/>
          <w:numId w:val="11"/>
        </w:numPr>
        <w:tabs>
          <w:tab w:val="left" w:pos="1159"/>
          <w:tab w:val="left" w:pos="1160"/>
        </w:tabs>
        <w:spacing w:before="26" w:line="254" w:lineRule="auto"/>
        <w:ind w:right="583"/>
        <w:rPr>
          <w:bCs/>
          <w:sz w:val="24"/>
          <w:szCs w:val="24"/>
        </w:rPr>
      </w:pPr>
      <w:commentRangeStart w:id="19"/>
      <w:r w:rsidRPr="004E19E7">
        <w:rPr>
          <w:bCs/>
          <w:sz w:val="24"/>
          <w:szCs w:val="24"/>
        </w:rPr>
        <w:t xml:space="preserve">This </w:t>
      </w:r>
      <w:r w:rsidR="00D46E1E">
        <w:rPr>
          <w:bCs/>
          <w:sz w:val="24"/>
          <w:szCs w:val="24"/>
        </w:rPr>
        <w:t xml:space="preserve">results in the NVTA project </w:t>
      </w:r>
      <w:r w:rsidRPr="004E19E7">
        <w:rPr>
          <w:bCs/>
          <w:sz w:val="24"/>
          <w:szCs w:val="24"/>
        </w:rPr>
        <w:t>investment</w:t>
      </w:r>
      <w:r w:rsidR="00D46E1E">
        <w:rPr>
          <w:bCs/>
          <w:sz w:val="24"/>
          <w:szCs w:val="24"/>
        </w:rPr>
        <w:t>s</w:t>
      </w:r>
      <w:r w:rsidRPr="004E19E7">
        <w:rPr>
          <w:bCs/>
          <w:sz w:val="24"/>
          <w:szCs w:val="24"/>
        </w:rPr>
        <w:t xml:space="preserve"> </w:t>
      </w:r>
      <w:r w:rsidR="00D46E1E" w:rsidRPr="004E19E7">
        <w:rPr>
          <w:bCs/>
          <w:sz w:val="24"/>
          <w:szCs w:val="24"/>
        </w:rPr>
        <w:t>trigger</w:t>
      </w:r>
      <w:r w:rsidR="00D46E1E">
        <w:rPr>
          <w:bCs/>
          <w:sz w:val="24"/>
          <w:szCs w:val="24"/>
        </w:rPr>
        <w:t>ing</w:t>
      </w:r>
      <w:r w:rsidR="00D46E1E" w:rsidRPr="004E19E7">
        <w:rPr>
          <w:bCs/>
          <w:sz w:val="24"/>
          <w:szCs w:val="24"/>
        </w:rPr>
        <w:t xml:space="preserve"> an</w:t>
      </w:r>
      <w:r w:rsidR="00D46E1E">
        <w:rPr>
          <w:bCs/>
          <w:sz w:val="24"/>
          <w:szCs w:val="24"/>
        </w:rPr>
        <w:t xml:space="preserve"> additional</w:t>
      </w:r>
      <w:r w:rsidR="00D46E1E" w:rsidRPr="004E19E7">
        <w:rPr>
          <w:bCs/>
          <w:sz w:val="24"/>
          <w:szCs w:val="24"/>
        </w:rPr>
        <w:t xml:space="preserve"> </w:t>
      </w:r>
      <w:r w:rsidRPr="004E19E7">
        <w:rPr>
          <w:bCs/>
          <w:sz w:val="24"/>
          <w:szCs w:val="24"/>
        </w:rPr>
        <w:t>$3.</w:t>
      </w:r>
      <w:r w:rsidR="00330A02" w:rsidRPr="004E19E7">
        <w:rPr>
          <w:bCs/>
          <w:sz w:val="24"/>
          <w:szCs w:val="24"/>
        </w:rPr>
        <w:t>8</w:t>
      </w:r>
      <w:r w:rsidR="00330A02">
        <w:rPr>
          <w:bCs/>
          <w:sz w:val="24"/>
          <w:szCs w:val="24"/>
        </w:rPr>
        <w:t xml:space="preserve"> billion</w:t>
      </w:r>
      <w:r w:rsidR="00330A02" w:rsidRPr="004E19E7">
        <w:rPr>
          <w:bCs/>
          <w:sz w:val="24"/>
          <w:szCs w:val="24"/>
        </w:rPr>
        <w:t xml:space="preserve"> </w:t>
      </w:r>
      <w:r w:rsidRPr="004E19E7">
        <w:rPr>
          <w:bCs/>
          <w:sz w:val="24"/>
          <w:szCs w:val="24"/>
        </w:rPr>
        <w:t xml:space="preserve">in </w:t>
      </w:r>
      <w:r w:rsidR="00D46E1E">
        <w:rPr>
          <w:bCs/>
          <w:sz w:val="24"/>
          <w:szCs w:val="24"/>
        </w:rPr>
        <w:t>local, state or federal</w:t>
      </w:r>
      <w:r w:rsidR="00D46E1E" w:rsidRPr="004E19E7">
        <w:rPr>
          <w:bCs/>
          <w:sz w:val="24"/>
          <w:szCs w:val="24"/>
        </w:rPr>
        <w:t xml:space="preserve"> </w:t>
      </w:r>
      <w:commentRangeStart w:id="20"/>
      <w:commentRangeStart w:id="21"/>
      <w:r w:rsidRPr="004E19E7">
        <w:rPr>
          <w:bCs/>
          <w:sz w:val="24"/>
          <w:szCs w:val="24"/>
        </w:rPr>
        <w:t>funding,</w:t>
      </w:r>
      <w:commentRangeEnd w:id="20"/>
      <w:r w:rsidR="00330A02">
        <w:rPr>
          <w:rStyle w:val="CommentReference"/>
        </w:rPr>
        <w:commentReference w:id="20"/>
      </w:r>
      <w:commentRangeEnd w:id="21"/>
      <w:r w:rsidR="00C50BB5">
        <w:rPr>
          <w:rStyle w:val="CommentReference"/>
        </w:rPr>
        <w:commentReference w:id="21"/>
      </w:r>
      <w:r w:rsidRPr="004E19E7">
        <w:rPr>
          <w:bCs/>
          <w:sz w:val="24"/>
          <w:szCs w:val="24"/>
        </w:rPr>
        <w:t xml:space="preserve"> bringing the total to $5.</w:t>
      </w:r>
      <w:r w:rsidR="00330A02" w:rsidRPr="004E19E7">
        <w:rPr>
          <w:bCs/>
          <w:sz w:val="24"/>
          <w:szCs w:val="24"/>
        </w:rPr>
        <w:t>7</w:t>
      </w:r>
      <w:r w:rsidR="00330A02">
        <w:rPr>
          <w:bCs/>
          <w:sz w:val="24"/>
          <w:szCs w:val="24"/>
        </w:rPr>
        <w:t xml:space="preserve"> billion</w:t>
      </w:r>
      <w:r w:rsidR="00330A02" w:rsidRPr="004E19E7">
        <w:rPr>
          <w:bCs/>
          <w:sz w:val="24"/>
          <w:szCs w:val="24"/>
        </w:rPr>
        <w:t xml:space="preserve"> </w:t>
      </w:r>
      <w:r w:rsidRPr="004E19E7">
        <w:rPr>
          <w:bCs/>
          <w:sz w:val="24"/>
          <w:szCs w:val="24"/>
        </w:rPr>
        <w:t xml:space="preserve">in </w:t>
      </w:r>
      <w:r w:rsidR="003D6840">
        <w:rPr>
          <w:bCs/>
          <w:sz w:val="24"/>
          <w:szCs w:val="24"/>
        </w:rPr>
        <w:t>investments</w:t>
      </w:r>
      <w:r w:rsidR="003D6840" w:rsidRPr="004E19E7">
        <w:rPr>
          <w:bCs/>
          <w:sz w:val="24"/>
          <w:szCs w:val="24"/>
        </w:rPr>
        <w:t xml:space="preserve"> </w:t>
      </w:r>
      <w:r w:rsidRPr="004E19E7">
        <w:rPr>
          <w:bCs/>
          <w:sz w:val="24"/>
          <w:szCs w:val="24"/>
        </w:rPr>
        <w:t xml:space="preserve">coming to Northern Virginia. </w:t>
      </w:r>
      <w:r w:rsidR="00527226">
        <w:rPr>
          <w:bCs/>
          <w:sz w:val="24"/>
          <w:szCs w:val="24"/>
        </w:rPr>
        <w:t xml:space="preserve">The total </w:t>
      </w:r>
      <w:r w:rsidRPr="004E19E7">
        <w:rPr>
          <w:bCs/>
          <w:sz w:val="24"/>
          <w:szCs w:val="24"/>
        </w:rPr>
        <w:t xml:space="preserve">project value </w:t>
      </w:r>
      <w:r w:rsidR="00527226">
        <w:rPr>
          <w:bCs/>
          <w:sz w:val="24"/>
          <w:szCs w:val="24"/>
        </w:rPr>
        <w:t xml:space="preserve">of </w:t>
      </w:r>
      <w:r w:rsidRPr="004E19E7">
        <w:rPr>
          <w:bCs/>
          <w:sz w:val="24"/>
          <w:szCs w:val="24"/>
        </w:rPr>
        <w:t>$5.7</w:t>
      </w:r>
      <w:r w:rsidR="00D46E1E">
        <w:rPr>
          <w:bCs/>
          <w:sz w:val="24"/>
          <w:szCs w:val="24"/>
        </w:rPr>
        <w:t xml:space="preserve"> billion</w:t>
      </w:r>
      <w:r w:rsidR="00527226">
        <w:rPr>
          <w:bCs/>
          <w:sz w:val="24"/>
          <w:szCs w:val="24"/>
        </w:rPr>
        <w:t xml:space="preserve"> was</w:t>
      </w:r>
      <w:r w:rsidR="00527226" w:rsidRPr="004E19E7">
        <w:rPr>
          <w:bCs/>
          <w:sz w:val="24"/>
          <w:szCs w:val="24"/>
        </w:rPr>
        <w:t xml:space="preserve"> </w:t>
      </w:r>
      <w:r w:rsidRPr="004E19E7">
        <w:rPr>
          <w:bCs/>
          <w:sz w:val="24"/>
          <w:szCs w:val="24"/>
        </w:rPr>
        <w:t>not a part of the Chmura analysis</w:t>
      </w:r>
      <w:r w:rsidR="00D46E1E">
        <w:rPr>
          <w:bCs/>
          <w:sz w:val="24"/>
          <w:szCs w:val="24"/>
        </w:rPr>
        <w:t xml:space="preserve"> due to analysis cost constraints</w:t>
      </w:r>
      <w:r w:rsidRPr="004E19E7">
        <w:rPr>
          <w:bCs/>
          <w:sz w:val="24"/>
          <w:szCs w:val="24"/>
        </w:rPr>
        <w:t>.</w:t>
      </w:r>
      <w:commentRangeEnd w:id="19"/>
      <w:r w:rsidR="00330A02">
        <w:rPr>
          <w:rStyle w:val="CommentReference"/>
        </w:rPr>
        <w:commentReference w:id="19"/>
      </w:r>
    </w:p>
    <w:p w14:paraId="0CA151C5" w14:textId="72EFECC6" w:rsidR="00834CDD" w:rsidRDefault="00D46E1E" w:rsidP="001302D4">
      <w:pPr>
        <w:pStyle w:val="ListParagraph"/>
        <w:numPr>
          <w:ilvl w:val="2"/>
          <w:numId w:val="11"/>
        </w:numPr>
        <w:tabs>
          <w:tab w:val="left" w:pos="1159"/>
          <w:tab w:val="left" w:pos="1160"/>
        </w:tabs>
        <w:spacing w:before="26" w:line="254" w:lineRule="auto"/>
        <w:ind w:right="583"/>
        <w:rPr>
          <w:bCs/>
          <w:sz w:val="24"/>
          <w:szCs w:val="24"/>
        </w:rPr>
      </w:pPr>
      <w:r>
        <w:rPr>
          <w:bCs/>
          <w:sz w:val="24"/>
          <w:szCs w:val="24"/>
        </w:rPr>
        <w:t xml:space="preserve">Mr. Longhi noted economic impacts which were outside the Chmura analysis.  </w:t>
      </w:r>
      <w:r w:rsidR="00527226">
        <w:rPr>
          <w:bCs/>
          <w:sz w:val="24"/>
          <w:szCs w:val="24"/>
        </w:rPr>
        <w:t>Principally</w:t>
      </w:r>
      <w:r w:rsidR="00BE5B59">
        <w:rPr>
          <w:bCs/>
          <w:sz w:val="24"/>
          <w:szCs w:val="24"/>
        </w:rPr>
        <w:t>,</w:t>
      </w:r>
      <w:r w:rsidR="00527226">
        <w:rPr>
          <w:bCs/>
          <w:sz w:val="24"/>
          <w:szCs w:val="24"/>
        </w:rPr>
        <w:t xml:space="preserve"> </w:t>
      </w:r>
      <w:r w:rsidR="00527226" w:rsidRPr="004E19E7">
        <w:rPr>
          <w:bCs/>
          <w:sz w:val="24"/>
          <w:szCs w:val="24"/>
        </w:rPr>
        <w:t>$</w:t>
      </w:r>
      <w:r w:rsidR="00330A02" w:rsidRPr="004E19E7">
        <w:rPr>
          <w:bCs/>
          <w:sz w:val="24"/>
          <w:szCs w:val="24"/>
        </w:rPr>
        <w:t>3</w:t>
      </w:r>
      <w:r>
        <w:rPr>
          <w:bCs/>
          <w:sz w:val="24"/>
          <w:szCs w:val="24"/>
        </w:rPr>
        <w:t>.1</w:t>
      </w:r>
      <w:r w:rsidR="00330A02">
        <w:rPr>
          <w:bCs/>
          <w:sz w:val="24"/>
          <w:szCs w:val="24"/>
        </w:rPr>
        <w:t xml:space="preserve"> billion</w:t>
      </w:r>
      <w:r w:rsidR="00330A02" w:rsidRPr="004E19E7">
        <w:rPr>
          <w:bCs/>
          <w:sz w:val="24"/>
          <w:szCs w:val="24"/>
        </w:rPr>
        <w:t xml:space="preserve"> </w:t>
      </w:r>
      <w:r w:rsidR="00834CDD" w:rsidRPr="004E19E7">
        <w:rPr>
          <w:bCs/>
          <w:sz w:val="24"/>
          <w:szCs w:val="24"/>
        </w:rPr>
        <w:t>in travel time delay savings</w:t>
      </w:r>
      <w:r>
        <w:rPr>
          <w:bCs/>
          <w:sz w:val="24"/>
          <w:szCs w:val="24"/>
        </w:rPr>
        <w:t xml:space="preserve"> through 2030.  This savings was determined through </w:t>
      </w:r>
      <w:r w:rsidR="007150CC">
        <w:rPr>
          <w:bCs/>
          <w:sz w:val="24"/>
          <w:szCs w:val="24"/>
        </w:rPr>
        <w:t>TransAction Update analysis and</w:t>
      </w:r>
      <w:r w:rsidR="00834CDD" w:rsidRPr="004E19E7">
        <w:rPr>
          <w:bCs/>
          <w:sz w:val="24"/>
          <w:szCs w:val="24"/>
        </w:rPr>
        <w:t xml:space="preserve"> assum</w:t>
      </w:r>
      <w:r w:rsidR="007150CC">
        <w:rPr>
          <w:bCs/>
          <w:sz w:val="24"/>
          <w:szCs w:val="24"/>
        </w:rPr>
        <w:t>es a</w:t>
      </w:r>
      <w:r w:rsidR="00834CDD" w:rsidRPr="004E19E7">
        <w:rPr>
          <w:bCs/>
          <w:sz w:val="24"/>
          <w:szCs w:val="24"/>
        </w:rPr>
        <w:t xml:space="preserve"> $15/hour </w:t>
      </w:r>
      <w:r w:rsidR="007150CC">
        <w:rPr>
          <w:bCs/>
          <w:sz w:val="24"/>
          <w:szCs w:val="24"/>
        </w:rPr>
        <w:t xml:space="preserve">impact </w:t>
      </w:r>
      <w:r w:rsidR="00834CDD" w:rsidRPr="004E19E7">
        <w:rPr>
          <w:bCs/>
          <w:sz w:val="24"/>
          <w:szCs w:val="24"/>
        </w:rPr>
        <w:t>throughout Northern Virginia.</w:t>
      </w:r>
    </w:p>
    <w:p w14:paraId="23CAAF69" w14:textId="2633CD80" w:rsidR="00834CDD" w:rsidRPr="004E19E7" w:rsidRDefault="00834CDD"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Mr. Longhi</w:t>
      </w:r>
      <w:r w:rsidR="00B1305B" w:rsidRPr="004E19E7">
        <w:rPr>
          <w:bCs/>
          <w:sz w:val="24"/>
          <w:szCs w:val="24"/>
        </w:rPr>
        <w:t xml:space="preserve"> discussed</w:t>
      </w:r>
      <w:r w:rsidR="00330A02">
        <w:rPr>
          <w:bCs/>
          <w:sz w:val="24"/>
          <w:szCs w:val="24"/>
        </w:rPr>
        <w:t xml:space="preserve"> potential</w:t>
      </w:r>
      <w:r w:rsidRPr="004E19E7">
        <w:rPr>
          <w:bCs/>
          <w:sz w:val="24"/>
          <w:szCs w:val="24"/>
        </w:rPr>
        <w:t xml:space="preserve"> enhancements</w:t>
      </w:r>
      <w:r w:rsidR="00330A02">
        <w:rPr>
          <w:bCs/>
          <w:sz w:val="24"/>
          <w:szCs w:val="24"/>
        </w:rPr>
        <w:t xml:space="preserve"> to the study</w:t>
      </w:r>
      <w:r w:rsidRPr="004E19E7">
        <w:rPr>
          <w:bCs/>
          <w:sz w:val="24"/>
          <w:szCs w:val="24"/>
        </w:rPr>
        <w:t>, noting</w:t>
      </w:r>
      <w:r w:rsidR="00B1305B" w:rsidRPr="004E19E7">
        <w:rPr>
          <w:bCs/>
          <w:sz w:val="24"/>
          <w:szCs w:val="24"/>
        </w:rPr>
        <w:t xml:space="preserve"> </w:t>
      </w:r>
      <w:r w:rsidR="00330A02" w:rsidRPr="004E19E7">
        <w:rPr>
          <w:bCs/>
          <w:sz w:val="24"/>
          <w:szCs w:val="24"/>
        </w:rPr>
        <w:t>th</w:t>
      </w:r>
      <w:r w:rsidR="00330A02">
        <w:rPr>
          <w:bCs/>
          <w:sz w:val="24"/>
          <w:szCs w:val="24"/>
        </w:rPr>
        <w:t>at</w:t>
      </w:r>
      <w:r w:rsidR="00330A02" w:rsidRPr="004E19E7">
        <w:rPr>
          <w:bCs/>
          <w:sz w:val="24"/>
          <w:szCs w:val="24"/>
        </w:rPr>
        <w:t xml:space="preserve"> </w:t>
      </w:r>
      <w:r w:rsidR="00B1305B" w:rsidRPr="004E19E7">
        <w:rPr>
          <w:bCs/>
          <w:sz w:val="24"/>
          <w:szCs w:val="24"/>
        </w:rPr>
        <w:t xml:space="preserve">Authority </w:t>
      </w:r>
      <w:r w:rsidR="00330A02">
        <w:rPr>
          <w:bCs/>
          <w:sz w:val="24"/>
          <w:szCs w:val="24"/>
        </w:rPr>
        <w:t xml:space="preserve">staff </w:t>
      </w:r>
      <w:r w:rsidR="00B1305B" w:rsidRPr="004E19E7">
        <w:rPr>
          <w:bCs/>
          <w:sz w:val="24"/>
          <w:szCs w:val="24"/>
        </w:rPr>
        <w:t>would like to take a closer look at the economic impact of funding matches that are currently at $3.</w:t>
      </w:r>
      <w:r w:rsidR="00330A02" w:rsidRPr="004E19E7">
        <w:rPr>
          <w:bCs/>
          <w:sz w:val="24"/>
          <w:szCs w:val="24"/>
        </w:rPr>
        <w:t>8</w:t>
      </w:r>
      <w:r w:rsidR="00BE5B59">
        <w:rPr>
          <w:bCs/>
          <w:sz w:val="24"/>
          <w:szCs w:val="24"/>
        </w:rPr>
        <w:t xml:space="preserve"> </w:t>
      </w:r>
      <w:r w:rsidR="00330A02">
        <w:rPr>
          <w:bCs/>
          <w:sz w:val="24"/>
          <w:szCs w:val="24"/>
        </w:rPr>
        <w:t>billion</w:t>
      </w:r>
      <w:ins w:id="22" w:author="Mike Longhi" w:date="2019-01-04T13:16:00Z">
        <w:r w:rsidR="00C50BB5">
          <w:rPr>
            <w:bCs/>
            <w:sz w:val="24"/>
            <w:szCs w:val="24"/>
          </w:rPr>
          <w:t xml:space="preserve"> and;</w:t>
        </w:r>
      </w:ins>
      <w:del w:id="23" w:author="Mike Longhi" w:date="2019-01-04T13:17:00Z">
        <w:r w:rsidR="00B1305B" w:rsidRPr="004E19E7" w:rsidDel="00C50BB5">
          <w:rPr>
            <w:bCs/>
            <w:sz w:val="24"/>
            <w:szCs w:val="24"/>
          </w:rPr>
          <w:delText xml:space="preserve">. </w:delText>
        </w:r>
      </w:del>
    </w:p>
    <w:p w14:paraId="31B81581" w14:textId="77777777" w:rsidR="00B1305B" w:rsidRPr="004E19E7" w:rsidRDefault="00B1305B"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Deeper analysis into time value, benefits at $3.1</w:t>
      </w:r>
      <w:r w:rsidR="007150CC">
        <w:rPr>
          <w:bCs/>
          <w:sz w:val="24"/>
          <w:szCs w:val="24"/>
        </w:rPr>
        <w:t xml:space="preserve"> billion in time savings</w:t>
      </w:r>
      <w:r w:rsidRPr="004E19E7">
        <w:rPr>
          <w:bCs/>
          <w:sz w:val="24"/>
          <w:szCs w:val="24"/>
        </w:rPr>
        <w:t>.</w:t>
      </w:r>
    </w:p>
    <w:p w14:paraId="7E1DBED7" w14:textId="77777777" w:rsidR="00B1305B" w:rsidRPr="004E19E7" w:rsidRDefault="00B1305B"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Further examination of mobility benefits that include congestion reduction, safety, environmental, vehicle operating cost savings.</w:t>
      </w:r>
    </w:p>
    <w:p w14:paraId="562F3B29" w14:textId="77777777" w:rsidR="00B1305B" w:rsidRPr="004E19E7" w:rsidRDefault="00B1305B"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Possibly complete an expanded employment opportunity analysis.</w:t>
      </w:r>
    </w:p>
    <w:p w14:paraId="6CFD73E0" w14:textId="77777777" w:rsidR="00B1305B" w:rsidRPr="004E19E7" w:rsidRDefault="007150CC" w:rsidP="001302D4">
      <w:pPr>
        <w:pStyle w:val="ListParagraph"/>
        <w:numPr>
          <w:ilvl w:val="2"/>
          <w:numId w:val="11"/>
        </w:numPr>
        <w:tabs>
          <w:tab w:val="left" w:pos="1159"/>
          <w:tab w:val="left" w:pos="1160"/>
        </w:tabs>
        <w:spacing w:before="26" w:line="254" w:lineRule="auto"/>
        <w:ind w:right="583"/>
        <w:rPr>
          <w:bCs/>
          <w:sz w:val="24"/>
          <w:szCs w:val="24"/>
        </w:rPr>
      </w:pPr>
      <w:r>
        <w:rPr>
          <w:bCs/>
          <w:sz w:val="24"/>
          <w:szCs w:val="24"/>
        </w:rPr>
        <w:t>Include business o</w:t>
      </w:r>
      <w:r w:rsidR="00B1305B" w:rsidRPr="004E19E7">
        <w:rPr>
          <w:bCs/>
          <w:sz w:val="24"/>
          <w:szCs w:val="24"/>
        </w:rPr>
        <w:t>pportunity impacts for the region</w:t>
      </w:r>
      <w:r>
        <w:rPr>
          <w:bCs/>
          <w:sz w:val="24"/>
          <w:szCs w:val="24"/>
        </w:rPr>
        <w:t xml:space="preserve"> and Commonwealth</w:t>
      </w:r>
      <w:r w:rsidR="00B1305B" w:rsidRPr="004E19E7">
        <w:rPr>
          <w:bCs/>
          <w:sz w:val="24"/>
          <w:szCs w:val="24"/>
        </w:rPr>
        <w:t>.</w:t>
      </w:r>
    </w:p>
    <w:p w14:paraId="52534C5D" w14:textId="77777777" w:rsidR="00B1305B" w:rsidRPr="004E19E7" w:rsidRDefault="00B1305B" w:rsidP="001302D4">
      <w:pPr>
        <w:pStyle w:val="ListParagraph"/>
        <w:numPr>
          <w:ilvl w:val="2"/>
          <w:numId w:val="11"/>
        </w:numPr>
        <w:tabs>
          <w:tab w:val="left" w:pos="1159"/>
          <w:tab w:val="left" w:pos="1160"/>
        </w:tabs>
        <w:spacing w:before="26" w:line="254" w:lineRule="auto"/>
        <w:ind w:right="583"/>
        <w:rPr>
          <w:bCs/>
          <w:sz w:val="24"/>
          <w:szCs w:val="24"/>
        </w:rPr>
      </w:pPr>
      <w:r w:rsidRPr="004E19E7">
        <w:rPr>
          <w:bCs/>
          <w:sz w:val="24"/>
          <w:szCs w:val="24"/>
        </w:rPr>
        <w:t xml:space="preserve">Expand and look </w:t>
      </w:r>
      <w:r w:rsidR="00330A02" w:rsidRPr="004E19E7">
        <w:rPr>
          <w:bCs/>
          <w:sz w:val="24"/>
          <w:szCs w:val="24"/>
        </w:rPr>
        <w:t>a</w:t>
      </w:r>
      <w:r w:rsidR="00330A02">
        <w:rPr>
          <w:bCs/>
          <w:sz w:val="24"/>
          <w:szCs w:val="24"/>
        </w:rPr>
        <w:t>t</w:t>
      </w:r>
      <w:r w:rsidR="00330A02" w:rsidRPr="004E19E7">
        <w:rPr>
          <w:bCs/>
          <w:sz w:val="24"/>
          <w:szCs w:val="24"/>
        </w:rPr>
        <w:t xml:space="preserve"> </w:t>
      </w:r>
      <w:r w:rsidRPr="004E19E7">
        <w:rPr>
          <w:bCs/>
          <w:sz w:val="24"/>
          <w:szCs w:val="24"/>
        </w:rPr>
        <w:t>local tax analysis to include real estate</w:t>
      </w:r>
      <w:r w:rsidR="00330A02">
        <w:rPr>
          <w:bCs/>
          <w:sz w:val="24"/>
          <w:szCs w:val="24"/>
        </w:rPr>
        <w:t>,</w:t>
      </w:r>
      <w:r w:rsidRPr="004E19E7">
        <w:rPr>
          <w:bCs/>
          <w:sz w:val="24"/>
          <w:szCs w:val="24"/>
        </w:rPr>
        <w:t xml:space="preserve"> personal property and sales tax.</w:t>
      </w:r>
    </w:p>
    <w:p w14:paraId="60A56C84" w14:textId="66946968" w:rsidR="00124C45" w:rsidRPr="004E19E7" w:rsidRDefault="00124C45"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Chair Randall asked Mr. Longhi about the $15/hour assumption used</w:t>
      </w:r>
      <w:r w:rsidR="0034755A" w:rsidRPr="004E19E7">
        <w:rPr>
          <w:bCs/>
          <w:sz w:val="24"/>
          <w:szCs w:val="24"/>
        </w:rPr>
        <w:t xml:space="preserve"> in </w:t>
      </w:r>
      <w:r w:rsidR="007150CC">
        <w:rPr>
          <w:bCs/>
          <w:sz w:val="24"/>
          <w:szCs w:val="24"/>
        </w:rPr>
        <w:t>the analysis</w:t>
      </w:r>
      <w:r w:rsidR="0034755A" w:rsidRPr="004E19E7">
        <w:rPr>
          <w:bCs/>
          <w:sz w:val="24"/>
          <w:szCs w:val="24"/>
        </w:rPr>
        <w:t xml:space="preserve">.  Mr. Longhi responded the $15/hour assumption was used </w:t>
      </w:r>
      <w:r w:rsidR="00330A02">
        <w:rPr>
          <w:bCs/>
          <w:sz w:val="24"/>
          <w:szCs w:val="24"/>
        </w:rPr>
        <w:t xml:space="preserve">as this is in tandem with what the Metropolitan Washington Council of Governments </w:t>
      </w:r>
      <w:ins w:id="24" w:author="Mike Longhi" w:date="2019-01-04T13:18:00Z">
        <w:r w:rsidR="00C50BB5">
          <w:rPr>
            <w:bCs/>
            <w:sz w:val="24"/>
            <w:szCs w:val="24"/>
          </w:rPr>
          <w:t xml:space="preserve">(MWCOG) </w:t>
        </w:r>
      </w:ins>
      <w:r w:rsidR="00330A02">
        <w:rPr>
          <w:bCs/>
          <w:sz w:val="24"/>
          <w:szCs w:val="24"/>
        </w:rPr>
        <w:t>use.</w:t>
      </w:r>
      <w:r w:rsidR="00330A02" w:rsidRPr="004E19E7">
        <w:rPr>
          <w:bCs/>
          <w:sz w:val="24"/>
          <w:szCs w:val="24"/>
        </w:rPr>
        <w:t xml:space="preserve"> </w:t>
      </w:r>
    </w:p>
    <w:p w14:paraId="4540F0E6" w14:textId="30C35696" w:rsidR="0034755A" w:rsidRPr="004E19E7" w:rsidRDefault="0034755A"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 xml:space="preserve">Chair Randall noted the $15/hour is a conservative estimate.  Mr. Longhi </w:t>
      </w:r>
      <w:r w:rsidR="00330A02">
        <w:rPr>
          <w:bCs/>
          <w:sz w:val="24"/>
          <w:szCs w:val="24"/>
        </w:rPr>
        <w:t xml:space="preserve">acknowledged this and </w:t>
      </w:r>
      <w:del w:id="25" w:author="Mike Longhi" w:date="2019-01-04T13:18:00Z">
        <w:r w:rsidRPr="004E19E7" w:rsidDel="00C50BB5">
          <w:rPr>
            <w:bCs/>
            <w:sz w:val="24"/>
            <w:szCs w:val="24"/>
          </w:rPr>
          <w:delText>responded</w:delText>
        </w:r>
        <w:r w:rsidR="00330A02" w:rsidDel="00C50BB5">
          <w:rPr>
            <w:bCs/>
            <w:sz w:val="24"/>
            <w:szCs w:val="24"/>
          </w:rPr>
          <w:delText xml:space="preserve"> </w:delText>
        </w:r>
      </w:del>
      <w:ins w:id="26" w:author="Mike Longhi" w:date="2019-01-04T13:18:00Z">
        <w:r w:rsidR="00C50BB5">
          <w:rPr>
            <w:bCs/>
            <w:sz w:val="24"/>
            <w:szCs w:val="24"/>
          </w:rPr>
          <w:t xml:space="preserve">agreed </w:t>
        </w:r>
      </w:ins>
      <w:r w:rsidR="00330A02">
        <w:rPr>
          <w:bCs/>
          <w:sz w:val="24"/>
          <w:szCs w:val="24"/>
        </w:rPr>
        <w:t>that</w:t>
      </w:r>
      <w:r w:rsidRPr="004E19E7">
        <w:rPr>
          <w:bCs/>
          <w:sz w:val="24"/>
          <w:szCs w:val="24"/>
        </w:rPr>
        <w:t xml:space="preserve"> given the labor pool in Northern Virginia, $15/hour is a conservative number.</w:t>
      </w:r>
      <w:ins w:id="27" w:author="Mike Longhi" w:date="2019-01-04T13:18:00Z">
        <w:r w:rsidR="00C50BB5">
          <w:rPr>
            <w:bCs/>
            <w:sz w:val="24"/>
            <w:szCs w:val="24"/>
          </w:rPr>
          <w:t xml:space="preserve">  The $15/hour rate was used </w:t>
        </w:r>
      </w:ins>
      <w:ins w:id="28" w:author="Mike Longhi" w:date="2019-01-04T13:19:00Z">
        <w:r w:rsidR="00C50BB5">
          <w:rPr>
            <w:bCs/>
            <w:sz w:val="24"/>
            <w:szCs w:val="24"/>
          </w:rPr>
          <w:t>for consistency with MWCOG studies and it is close to the mid-point of the national rates used.</w:t>
        </w:r>
      </w:ins>
      <w:ins w:id="29" w:author="Mike Longhi" w:date="2019-01-04T13:18:00Z">
        <w:r w:rsidR="00C50BB5">
          <w:rPr>
            <w:bCs/>
            <w:sz w:val="24"/>
            <w:szCs w:val="24"/>
          </w:rPr>
          <w:t xml:space="preserve"> </w:t>
        </w:r>
      </w:ins>
    </w:p>
    <w:p w14:paraId="67668570" w14:textId="77777777" w:rsidR="0034755A" w:rsidRPr="004E19E7" w:rsidRDefault="0034755A"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 xml:space="preserve">Mayor Rishell asked </w:t>
      </w:r>
      <w:r w:rsidR="00330A02">
        <w:rPr>
          <w:bCs/>
          <w:sz w:val="24"/>
          <w:szCs w:val="24"/>
        </w:rPr>
        <w:t xml:space="preserve">if </w:t>
      </w:r>
      <w:r w:rsidR="005D7C2C" w:rsidRPr="004E19E7">
        <w:rPr>
          <w:bCs/>
          <w:sz w:val="24"/>
          <w:szCs w:val="24"/>
        </w:rPr>
        <w:t>these numbers</w:t>
      </w:r>
      <w:r w:rsidRPr="004E19E7">
        <w:rPr>
          <w:bCs/>
          <w:sz w:val="24"/>
          <w:szCs w:val="24"/>
        </w:rPr>
        <w:t xml:space="preserve"> </w:t>
      </w:r>
      <w:r w:rsidR="00330A02">
        <w:rPr>
          <w:bCs/>
          <w:sz w:val="24"/>
          <w:szCs w:val="24"/>
        </w:rPr>
        <w:t xml:space="preserve">would </w:t>
      </w:r>
      <w:r w:rsidRPr="004E19E7">
        <w:rPr>
          <w:bCs/>
          <w:sz w:val="24"/>
          <w:szCs w:val="24"/>
        </w:rPr>
        <w:t xml:space="preserve">be included in the talking points going to Richmond </w:t>
      </w:r>
      <w:r w:rsidR="00330A02">
        <w:rPr>
          <w:bCs/>
          <w:sz w:val="24"/>
          <w:szCs w:val="24"/>
        </w:rPr>
        <w:t xml:space="preserve">regarding the restoration of NVTA revenues.  </w:t>
      </w:r>
      <w:r w:rsidRPr="004E19E7">
        <w:rPr>
          <w:bCs/>
          <w:sz w:val="24"/>
          <w:szCs w:val="24"/>
        </w:rPr>
        <w:t>Mr. Longhi responded</w:t>
      </w:r>
      <w:r w:rsidR="00330A02">
        <w:rPr>
          <w:bCs/>
          <w:sz w:val="24"/>
          <w:szCs w:val="24"/>
        </w:rPr>
        <w:t xml:space="preserve"> that</w:t>
      </w:r>
      <w:r w:rsidRPr="004E19E7">
        <w:rPr>
          <w:bCs/>
          <w:sz w:val="24"/>
          <w:szCs w:val="24"/>
        </w:rPr>
        <w:t xml:space="preserve"> Ms. Baynard has advised</w:t>
      </w:r>
      <w:r w:rsidR="005D7C2C" w:rsidRPr="004E19E7">
        <w:rPr>
          <w:bCs/>
          <w:sz w:val="24"/>
          <w:szCs w:val="24"/>
        </w:rPr>
        <w:t xml:space="preserve"> the Authority on what to include in the </w:t>
      </w:r>
      <w:r w:rsidR="009A7E65">
        <w:rPr>
          <w:bCs/>
          <w:sz w:val="24"/>
          <w:szCs w:val="24"/>
        </w:rPr>
        <w:t>talking points regarding the restoration of NVTA revenues.</w:t>
      </w:r>
    </w:p>
    <w:p w14:paraId="631A0A61" w14:textId="3953D5FB" w:rsidR="005D7C2C" w:rsidRPr="00BC7D01" w:rsidRDefault="00E84162"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Councilmember Snyder</w:t>
      </w:r>
      <w:r w:rsidR="005D7C2C" w:rsidRPr="004E19E7">
        <w:rPr>
          <w:bCs/>
          <w:sz w:val="24"/>
          <w:szCs w:val="24"/>
        </w:rPr>
        <w:t xml:space="preserve"> asked will the</w:t>
      </w:r>
      <w:r w:rsidR="00BC7D01">
        <w:rPr>
          <w:bCs/>
          <w:sz w:val="24"/>
          <w:szCs w:val="24"/>
        </w:rPr>
        <w:t xml:space="preserve"> new</w:t>
      </w:r>
      <w:r w:rsidR="005D7C2C" w:rsidRPr="004E19E7">
        <w:rPr>
          <w:bCs/>
          <w:sz w:val="24"/>
          <w:szCs w:val="24"/>
        </w:rPr>
        <w:t xml:space="preserve"> jobs </w:t>
      </w:r>
      <w:r w:rsidR="00BC7D01">
        <w:rPr>
          <w:bCs/>
          <w:sz w:val="24"/>
          <w:szCs w:val="24"/>
        </w:rPr>
        <w:t xml:space="preserve">represented in the analysis </w:t>
      </w:r>
      <w:r w:rsidR="005D7C2C" w:rsidRPr="004E19E7">
        <w:rPr>
          <w:bCs/>
          <w:sz w:val="24"/>
          <w:szCs w:val="24"/>
        </w:rPr>
        <w:t xml:space="preserve">go away </w:t>
      </w:r>
      <w:r w:rsidR="005D7C2C" w:rsidRPr="004E19E7">
        <w:rPr>
          <w:bCs/>
          <w:sz w:val="24"/>
          <w:szCs w:val="24"/>
        </w:rPr>
        <w:lastRenderedPageBreak/>
        <w:t>once the project</w:t>
      </w:r>
      <w:r w:rsidR="00BC7D01">
        <w:rPr>
          <w:bCs/>
          <w:sz w:val="24"/>
          <w:szCs w:val="24"/>
        </w:rPr>
        <w:t>s</w:t>
      </w:r>
      <w:r w:rsidR="005D7C2C" w:rsidRPr="004E19E7">
        <w:rPr>
          <w:bCs/>
          <w:sz w:val="24"/>
          <w:szCs w:val="24"/>
        </w:rPr>
        <w:t xml:space="preserve"> </w:t>
      </w:r>
      <w:r w:rsidR="00BC7D01">
        <w:rPr>
          <w:bCs/>
          <w:sz w:val="24"/>
          <w:szCs w:val="24"/>
        </w:rPr>
        <w:t>are</w:t>
      </w:r>
      <w:r w:rsidR="005D7C2C" w:rsidRPr="004E19E7">
        <w:rPr>
          <w:bCs/>
          <w:sz w:val="24"/>
          <w:szCs w:val="24"/>
        </w:rPr>
        <w:t xml:space="preserve"> complete. Mr. Longhi responded</w:t>
      </w:r>
      <w:r w:rsidR="009A7E65">
        <w:rPr>
          <w:bCs/>
          <w:sz w:val="24"/>
          <w:szCs w:val="24"/>
        </w:rPr>
        <w:t xml:space="preserve"> that since</w:t>
      </w:r>
      <w:r w:rsidR="005D7C2C" w:rsidRPr="004E19E7">
        <w:rPr>
          <w:bCs/>
          <w:sz w:val="24"/>
          <w:szCs w:val="24"/>
        </w:rPr>
        <w:t xml:space="preserve"> the data covers a </w:t>
      </w:r>
      <w:r w:rsidR="009A7E65" w:rsidRPr="004E19E7">
        <w:rPr>
          <w:bCs/>
          <w:sz w:val="24"/>
          <w:szCs w:val="24"/>
        </w:rPr>
        <w:t>ten-year</w:t>
      </w:r>
      <w:r w:rsidR="005D7C2C" w:rsidRPr="004E19E7">
        <w:rPr>
          <w:bCs/>
          <w:sz w:val="24"/>
          <w:szCs w:val="24"/>
        </w:rPr>
        <w:t xml:space="preserve"> period, there is some staying power over the ten year</w:t>
      </w:r>
      <w:r w:rsidR="009A7E65">
        <w:rPr>
          <w:bCs/>
          <w:sz w:val="24"/>
          <w:szCs w:val="24"/>
        </w:rPr>
        <w:t>s.</w:t>
      </w:r>
      <w:r w:rsidR="005D7C2C" w:rsidRPr="004E19E7">
        <w:rPr>
          <w:bCs/>
          <w:sz w:val="24"/>
          <w:szCs w:val="24"/>
        </w:rPr>
        <w:t xml:space="preserve"> </w:t>
      </w:r>
      <w:r w:rsidR="009A7E65">
        <w:rPr>
          <w:bCs/>
          <w:sz w:val="24"/>
          <w:szCs w:val="24"/>
        </w:rPr>
        <w:t>Mr. Longhi added that</w:t>
      </w:r>
      <w:r w:rsidR="009A7E65" w:rsidRPr="004E19E7">
        <w:rPr>
          <w:bCs/>
          <w:sz w:val="24"/>
          <w:szCs w:val="24"/>
        </w:rPr>
        <w:t xml:space="preserve"> </w:t>
      </w:r>
      <w:r w:rsidR="005D7C2C" w:rsidRPr="004E19E7">
        <w:rPr>
          <w:bCs/>
          <w:sz w:val="24"/>
          <w:szCs w:val="24"/>
        </w:rPr>
        <w:t xml:space="preserve">the Authority </w:t>
      </w:r>
      <w:r w:rsidR="00BC7D01">
        <w:rPr>
          <w:bCs/>
          <w:sz w:val="24"/>
          <w:szCs w:val="24"/>
        </w:rPr>
        <w:t xml:space="preserve">will </w:t>
      </w:r>
      <w:r w:rsidR="009A7E65">
        <w:rPr>
          <w:bCs/>
          <w:sz w:val="24"/>
          <w:szCs w:val="24"/>
        </w:rPr>
        <w:t>continue to develop and adopt funding</w:t>
      </w:r>
      <w:r w:rsidR="005D7C2C" w:rsidRPr="004E19E7">
        <w:rPr>
          <w:bCs/>
          <w:sz w:val="24"/>
          <w:szCs w:val="24"/>
        </w:rPr>
        <w:t xml:space="preserve"> </w:t>
      </w:r>
      <w:r w:rsidR="00BC7D01" w:rsidRPr="004E19E7">
        <w:rPr>
          <w:bCs/>
          <w:sz w:val="24"/>
          <w:szCs w:val="24"/>
        </w:rPr>
        <w:t>programs that</w:t>
      </w:r>
      <w:r w:rsidR="009A7E65">
        <w:rPr>
          <w:bCs/>
          <w:sz w:val="24"/>
          <w:szCs w:val="24"/>
        </w:rPr>
        <w:t xml:space="preserve"> will </w:t>
      </w:r>
      <w:r w:rsidR="005D7C2C" w:rsidRPr="00BC7D01">
        <w:rPr>
          <w:bCs/>
          <w:sz w:val="24"/>
          <w:szCs w:val="24"/>
        </w:rPr>
        <w:t>hopefully</w:t>
      </w:r>
      <w:r w:rsidR="00BC7D01" w:rsidRPr="00BC7D01">
        <w:rPr>
          <w:bCs/>
          <w:sz w:val="24"/>
          <w:szCs w:val="24"/>
        </w:rPr>
        <w:t>, over the years,</w:t>
      </w:r>
      <w:r w:rsidR="005D7C2C" w:rsidRPr="00BC7D01">
        <w:rPr>
          <w:bCs/>
          <w:sz w:val="24"/>
          <w:szCs w:val="24"/>
        </w:rPr>
        <w:t xml:space="preserve"> </w:t>
      </w:r>
      <w:r w:rsidR="00BC7D01" w:rsidRPr="00BC7D01">
        <w:rPr>
          <w:bCs/>
          <w:sz w:val="24"/>
          <w:szCs w:val="24"/>
        </w:rPr>
        <w:t xml:space="preserve">increase </w:t>
      </w:r>
      <w:ins w:id="30" w:author="Mike Longhi" w:date="2019-01-04T13:20:00Z">
        <w:r w:rsidR="008C04CE">
          <w:rPr>
            <w:bCs/>
            <w:sz w:val="24"/>
            <w:szCs w:val="24"/>
          </w:rPr>
          <w:t xml:space="preserve">and </w:t>
        </w:r>
      </w:ins>
      <w:r w:rsidR="00BC7D01" w:rsidRPr="00BC7D01">
        <w:rPr>
          <w:bCs/>
          <w:sz w:val="24"/>
          <w:szCs w:val="24"/>
        </w:rPr>
        <w:t>sustain</w:t>
      </w:r>
      <w:del w:id="31" w:author="Mike Longhi" w:date="2019-01-04T13:20:00Z">
        <w:r w:rsidR="00BC7D01" w:rsidRPr="00BC7D01" w:rsidDel="008C04CE">
          <w:rPr>
            <w:bCs/>
            <w:sz w:val="24"/>
            <w:szCs w:val="24"/>
          </w:rPr>
          <w:delText>ed</w:delText>
        </w:r>
      </w:del>
      <w:r w:rsidR="00BC7D01" w:rsidRPr="00BC7D01">
        <w:rPr>
          <w:bCs/>
          <w:sz w:val="24"/>
          <w:szCs w:val="24"/>
        </w:rPr>
        <w:t xml:space="preserve"> </w:t>
      </w:r>
      <w:r w:rsidR="007150CC" w:rsidRPr="00BC7D01">
        <w:rPr>
          <w:bCs/>
          <w:sz w:val="24"/>
          <w:szCs w:val="24"/>
        </w:rPr>
        <w:t>continued employment.</w:t>
      </w:r>
    </w:p>
    <w:p w14:paraId="790D0C44" w14:textId="397B69C1" w:rsidR="00DE5F81" w:rsidRPr="00BC7D01" w:rsidRDefault="00DE5F81" w:rsidP="001302D4">
      <w:pPr>
        <w:pStyle w:val="ListParagraph"/>
        <w:numPr>
          <w:ilvl w:val="1"/>
          <w:numId w:val="11"/>
        </w:numPr>
        <w:tabs>
          <w:tab w:val="left" w:pos="1519"/>
          <w:tab w:val="left" w:pos="1520"/>
        </w:tabs>
        <w:spacing w:before="20" w:line="259" w:lineRule="auto"/>
        <w:ind w:right="295"/>
        <w:rPr>
          <w:bCs/>
          <w:sz w:val="24"/>
          <w:szCs w:val="24"/>
        </w:rPr>
      </w:pPr>
      <w:r w:rsidRPr="00BC7D01">
        <w:rPr>
          <w:bCs/>
          <w:sz w:val="24"/>
          <w:szCs w:val="24"/>
        </w:rPr>
        <w:t>Councilmember Snyder mentioned</w:t>
      </w:r>
      <w:r w:rsidRPr="004E19E7">
        <w:rPr>
          <w:bCs/>
          <w:sz w:val="24"/>
          <w:szCs w:val="24"/>
        </w:rPr>
        <w:t xml:space="preserve"> the </w:t>
      </w:r>
      <w:r w:rsidR="00BC7D01">
        <w:rPr>
          <w:bCs/>
          <w:sz w:val="24"/>
          <w:szCs w:val="24"/>
        </w:rPr>
        <w:t>analysis</w:t>
      </w:r>
      <w:r w:rsidR="00BC7D01" w:rsidRPr="004E19E7">
        <w:rPr>
          <w:bCs/>
          <w:sz w:val="24"/>
          <w:szCs w:val="24"/>
        </w:rPr>
        <w:t xml:space="preserve"> </w:t>
      </w:r>
      <w:r w:rsidRPr="004E19E7">
        <w:rPr>
          <w:bCs/>
          <w:sz w:val="24"/>
          <w:szCs w:val="24"/>
        </w:rPr>
        <w:t xml:space="preserve">seems to address short-term immediate impacts versus the longer term, more sustainable impacts. He </w:t>
      </w:r>
      <w:r w:rsidR="009A7E65">
        <w:rPr>
          <w:bCs/>
          <w:sz w:val="24"/>
          <w:szCs w:val="24"/>
        </w:rPr>
        <w:t>stated that</w:t>
      </w:r>
      <w:r w:rsidR="000D25FE" w:rsidRPr="004E19E7">
        <w:rPr>
          <w:bCs/>
          <w:sz w:val="24"/>
          <w:szCs w:val="24"/>
        </w:rPr>
        <w:t xml:space="preserve"> the</w:t>
      </w:r>
      <w:r w:rsidRPr="004E19E7">
        <w:rPr>
          <w:bCs/>
          <w:sz w:val="24"/>
          <w:szCs w:val="24"/>
        </w:rPr>
        <w:t xml:space="preserve"> true economic benefits </w:t>
      </w:r>
      <w:r w:rsidR="001D4AEE">
        <w:rPr>
          <w:bCs/>
          <w:sz w:val="24"/>
          <w:szCs w:val="24"/>
        </w:rPr>
        <w:t>are</w:t>
      </w:r>
      <w:r w:rsidRPr="004E19E7">
        <w:rPr>
          <w:bCs/>
          <w:sz w:val="24"/>
          <w:szCs w:val="24"/>
        </w:rPr>
        <w:t xml:space="preserve"> much larger than </w:t>
      </w:r>
      <w:r w:rsidR="00801904" w:rsidRPr="004E19E7">
        <w:rPr>
          <w:bCs/>
          <w:sz w:val="24"/>
          <w:szCs w:val="24"/>
        </w:rPr>
        <w:t>what is reflected in the slide presentation</w:t>
      </w:r>
      <w:r w:rsidR="009A7E65">
        <w:rPr>
          <w:bCs/>
          <w:sz w:val="24"/>
          <w:szCs w:val="24"/>
        </w:rPr>
        <w:t xml:space="preserve"> noting that</w:t>
      </w:r>
      <w:r w:rsidR="00801904" w:rsidRPr="004E19E7">
        <w:rPr>
          <w:bCs/>
          <w:sz w:val="24"/>
          <w:szCs w:val="24"/>
        </w:rPr>
        <w:t xml:space="preserve"> NVTC tried to </w:t>
      </w:r>
      <w:r w:rsidR="009A7E65">
        <w:rPr>
          <w:bCs/>
          <w:sz w:val="24"/>
          <w:szCs w:val="24"/>
        </w:rPr>
        <w:t>reflect</w:t>
      </w:r>
      <w:r w:rsidR="009A7E65" w:rsidRPr="004E19E7">
        <w:rPr>
          <w:bCs/>
          <w:sz w:val="24"/>
          <w:szCs w:val="24"/>
        </w:rPr>
        <w:t xml:space="preserve"> </w:t>
      </w:r>
      <w:r w:rsidR="00801904" w:rsidRPr="004E19E7">
        <w:rPr>
          <w:bCs/>
          <w:sz w:val="24"/>
          <w:szCs w:val="24"/>
        </w:rPr>
        <w:t xml:space="preserve">the long term benefits </w:t>
      </w:r>
      <w:r w:rsidR="009A7E65">
        <w:rPr>
          <w:bCs/>
          <w:sz w:val="24"/>
          <w:szCs w:val="24"/>
        </w:rPr>
        <w:t>in their study</w:t>
      </w:r>
      <w:r w:rsidR="00801904" w:rsidRPr="004E19E7">
        <w:rPr>
          <w:bCs/>
          <w:sz w:val="24"/>
          <w:szCs w:val="24"/>
        </w:rPr>
        <w:t xml:space="preserve">. </w:t>
      </w:r>
      <w:r w:rsidR="00801904" w:rsidRPr="00BC7D01">
        <w:rPr>
          <w:bCs/>
          <w:sz w:val="24"/>
          <w:szCs w:val="24"/>
        </w:rPr>
        <w:t xml:space="preserve">Mr. Longhi responded, he completely agrees with Councilmember Snyder.  </w:t>
      </w:r>
      <w:r w:rsidR="00907C5C" w:rsidRPr="00BC7D01">
        <w:rPr>
          <w:bCs/>
          <w:sz w:val="24"/>
          <w:szCs w:val="24"/>
        </w:rPr>
        <w:t>He added, u</w:t>
      </w:r>
      <w:r w:rsidR="00801904" w:rsidRPr="00BC7D01">
        <w:rPr>
          <w:bCs/>
          <w:sz w:val="24"/>
          <w:szCs w:val="24"/>
        </w:rPr>
        <w:t>sing a</w:t>
      </w:r>
      <w:r w:rsidR="00907C5C" w:rsidRPr="00BC7D01">
        <w:rPr>
          <w:bCs/>
          <w:sz w:val="24"/>
          <w:szCs w:val="24"/>
        </w:rPr>
        <w:t xml:space="preserve"> </w:t>
      </w:r>
      <w:r w:rsidR="00801904" w:rsidRPr="00BC7D01">
        <w:rPr>
          <w:bCs/>
          <w:sz w:val="24"/>
          <w:szCs w:val="24"/>
        </w:rPr>
        <w:t xml:space="preserve">nationally recognized, outside expert with a </w:t>
      </w:r>
      <w:del w:id="32" w:author="Mike Longhi" w:date="2019-01-04T13:21:00Z">
        <w:r w:rsidR="00907C5C" w:rsidRPr="00BC7D01" w:rsidDel="008C04CE">
          <w:rPr>
            <w:bCs/>
            <w:sz w:val="24"/>
            <w:szCs w:val="24"/>
          </w:rPr>
          <w:delText xml:space="preserve">renown </w:delText>
        </w:r>
      </w:del>
      <w:ins w:id="33" w:author="Mike Longhi" w:date="2019-01-04T13:21:00Z">
        <w:r w:rsidR="008C04CE" w:rsidRPr="00BC7D01">
          <w:rPr>
            <w:bCs/>
            <w:sz w:val="24"/>
            <w:szCs w:val="24"/>
          </w:rPr>
          <w:t>re</w:t>
        </w:r>
        <w:r w:rsidR="008C04CE">
          <w:rPr>
            <w:bCs/>
            <w:sz w:val="24"/>
            <w:szCs w:val="24"/>
          </w:rPr>
          <w:t>cognized</w:t>
        </w:r>
        <w:r w:rsidR="008C04CE" w:rsidRPr="00BC7D01">
          <w:rPr>
            <w:bCs/>
            <w:sz w:val="24"/>
            <w:szCs w:val="24"/>
          </w:rPr>
          <w:t xml:space="preserve"> </w:t>
        </w:r>
      </w:ins>
      <w:r w:rsidR="00801904" w:rsidRPr="00BC7D01">
        <w:rPr>
          <w:bCs/>
          <w:sz w:val="24"/>
          <w:szCs w:val="24"/>
        </w:rPr>
        <w:t>modeling plan</w:t>
      </w:r>
      <w:r w:rsidR="009A7E65" w:rsidRPr="00BC7D01">
        <w:rPr>
          <w:bCs/>
          <w:sz w:val="24"/>
          <w:szCs w:val="24"/>
        </w:rPr>
        <w:t>,</w:t>
      </w:r>
      <w:r w:rsidR="00801904" w:rsidRPr="00BC7D01">
        <w:rPr>
          <w:bCs/>
          <w:sz w:val="24"/>
          <w:szCs w:val="24"/>
        </w:rPr>
        <w:t xml:space="preserve"> </w:t>
      </w:r>
      <w:r w:rsidR="007150CC" w:rsidRPr="00BC7D01">
        <w:rPr>
          <w:bCs/>
          <w:sz w:val="24"/>
          <w:szCs w:val="24"/>
        </w:rPr>
        <w:t xml:space="preserve">set a baseline </w:t>
      </w:r>
      <w:r w:rsidR="00801904" w:rsidRPr="00BC7D01">
        <w:rPr>
          <w:bCs/>
          <w:sz w:val="24"/>
          <w:szCs w:val="24"/>
        </w:rPr>
        <w:t xml:space="preserve">so that the results from Northern Virginia can be compared to other regions.  Mr. Longhi </w:t>
      </w:r>
      <w:r w:rsidR="00907C5C" w:rsidRPr="00BC7D01">
        <w:rPr>
          <w:bCs/>
          <w:sz w:val="24"/>
          <w:szCs w:val="24"/>
        </w:rPr>
        <w:t>stated</w:t>
      </w:r>
      <w:r w:rsidR="00801904" w:rsidRPr="00BC7D01">
        <w:rPr>
          <w:bCs/>
          <w:sz w:val="24"/>
          <w:szCs w:val="24"/>
        </w:rPr>
        <w:t xml:space="preserve"> there was no budget appropriation for the </w:t>
      </w:r>
      <w:r w:rsidR="009A7E65" w:rsidRPr="00BC7D01">
        <w:rPr>
          <w:bCs/>
          <w:sz w:val="24"/>
          <w:szCs w:val="24"/>
        </w:rPr>
        <w:t>study;</w:t>
      </w:r>
      <w:r w:rsidR="00801904" w:rsidRPr="00BC7D01">
        <w:rPr>
          <w:bCs/>
          <w:sz w:val="24"/>
          <w:szCs w:val="24"/>
        </w:rPr>
        <w:t xml:space="preserve"> it was done to support the </w:t>
      </w:r>
      <w:r w:rsidR="009A7E65" w:rsidRPr="00BC7D01">
        <w:rPr>
          <w:bCs/>
          <w:sz w:val="24"/>
          <w:szCs w:val="24"/>
        </w:rPr>
        <w:t>Five Year</w:t>
      </w:r>
      <w:r w:rsidR="00801904" w:rsidRPr="00BC7D01">
        <w:rPr>
          <w:bCs/>
          <w:sz w:val="24"/>
          <w:szCs w:val="24"/>
        </w:rPr>
        <w:t xml:space="preserve"> </w:t>
      </w:r>
      <w:r w:rsidR="009A7E65" w:rsidRPr="00BC7D01">
        <w:rPr>
          <w:bCs/>
          <w:sz w:val="24"/>
          <w:szCs w:val="24"/>
        </w:rPr>
        <w:t>S</w:t>
      </w:r>
      <w:r w:rsidR="00801904" w:rsidRPr="00BC7D01">
        <w:rPr>
          <w:bCs/>
          <w:sz w:val="24"/>
          <w:szCs w:val="24"/>
        </w:rPr>
        <w:t xml:space="preserve">trategic </w:t>
      </w:r>
      <w:r w:rsidR="009A7E65" w:rsidRPr="00BC7D01">
        <w:rPr>
          <w:bCs/>
          <w:sz w:val="24"/>
          <w:szCs w:val="24"/>
        </w:rPr>
        <w:t>P</w:t>
      </w:r>
      <w:r w:rsidR="00801904" w:rsidRPr="00BC7D01">
        <w:rPr>
          <w:bCs/>
          <w:sz w:val="24"/>
          <w:szCs w:val="24"/>
        </w:rPr>
        <w:t xml:space="preserve">lan.  He mentioned </w:t>
      </w:r>
      <w:r w:rsidR="00907C5C" w:rsidRPr="00BC7D01">
        <w:rPr>
          <w:bCs/>
          <w:sz w:val="24"/>
          <w:szCs w:val="24"/>
        </w:rPr>
        <w:t>t</w:t>
      </w:r>
      <w:r w:rsidR="00801904" w:rsidRPr="00BC7D01">
        <w:rPr>
          <w:bCs/>
          <w:sz w:val="24"/>
          <w:szCs w:val="24"/>
        </w:rPr>
        <w:t>here is a January conference call scheduled with Chmura</w:t>
      </w:r>
      <w:r w:rsidR="00F669FD" w:rsidRPr="00BC7D01">
        <w:rPr>
          <w:bCs/>
          <w:sz w:val="24"/>
          <w:szCs w:val="24"/>
        </w:rPr>
        <w:t xml:space="preserve"> to discuss the potential to include more data points in the future </w:t>
      </w:r>
      <w:r w:rsidR="00FE6E2E" w:rsidRPr="00BC7D01">
        <w:rPr>
          <w:bCs/>
          <w:sz w:val="24"/>
          <w:szCs w:val="24"/>
        </w:rPr>
        <w:t>to include</w:t>
      </w:r>
      <w:r w:rsidR="00F669FD" w:rsidRPr="00BC7D01">
        <w:rPr>
          <w:bCs/>
          <w:sz w:val="24"/>
          <w:szCs w:val="24"/>
        </w:rPr>
        <w:t xml:space="preserve"> the economic benefit of the project use, not just the impact of the project funding</w:t>
      </w:r>
      <w:r w:rsidR="00801904" w:rsidRPr="00BC7D01">
        <w:rPr>
          <w:bCs/>
          <w:sz w:val="24"/>
          <w:szCs w:val="24"/>
        </w:rPr>
        <w:t xml:space="preserve">.  </w:t>
      </w:r>
    </w:p>
    <w:p w14:paraId="049C9587" w14:textId="4E94E123" w:rsidR="00BA7329" w:rsidRPr="004E19E7" w:rsidRDefault="00BA7329"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 xml:space="preserve">Ms. Backmon </w:t>
      </w:r>
      <w:r w:rsidR="00DE5F81" w:rsidRPr="004E19E7">
        <w:rPr>
          <w:bCs/>
          <w:sz w:val="24"/>
          <w:szCs w:val="24"/>
        </w:rPr>
        <w:t xml:space="preserve">added, </w:t>
      </w:r>
      <w:r w:rsidR="00801904" w:rsidRPr="004E19E7">
        <w:rPr>
          <w:bCs/>
          <w:sz w:val="24"/>
          <w:szCs w:val="24"/>
        </w:rPr>
        <w:t xml:space="preserve">the baseline is there, </w:t>
      </w:r>
      <w:r w:rsidR="00D13712" w:rsidRPr="004E19E7">
        <w:rPr>
          <w:bCs/>
          <w:sz w:val="24"/>
          <w:szCs w:val="24"/>
        </w:rPr>
        <w:t>however the resources weren’t available to dig deeper.  Mr. Longhi explained a limitation of the study is that is only addresses the spending of project funds</w:t>
      </w:r>
      <w:r w:rsidR="00F669FD">
        <w:rPr>
          <w:bCs/>
          <w:sz w:val="24"/>
          <w:szCs w:val="24"/>
        </w:rPr>
        <w:t>, not project use, therefore not fully address</w:t>
      </w:r>
      <w:ins w:id="34" w:author="Mike Longhi" w:date="2019-01-04T13:22:00Z">
        <w:r w:rsidR="008C04CE">
          <w:rPr>
            <w:bCs/>
            <w:sz w:val="24"/>
            <w:szCs w:val="24"/>
          </w:rPr>
          <w:t>ing</w:t>
        </w:r>
      </w:ins>
      <w:r w:rsidR="00F669FD">
        <w:rPr>
          <w:bCs/>
          <w:sz w:val="24"/>
          <w:szCs w:val="24"/>
        </w:rPr>
        <w:t xml:space="preserve"> the point Councilmember Snyder raised</w:t>
      </w:r>
      <w:r w:rsidR="00D13712" w:rsidRPr="004E19E7">
        <w:rPr>
          <w:bCs/>
          <w:sz w:val="24"/>
          <w:szCs w:val="24"/>
        </w:rPr>
        <w:t>.</w:t>
      </w:r>
    </w:p>
    <w:p w14:paraId="0621033C" w14:textId="001D0DFA" w:rsidR="005D7C2C" w:rsidRPr="004E19E7" w:rsidRDefault="00D13712"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Ms. Backmon noted, once the project</w:t>
      </w:r>
      <w:r w:rsidR="00907C5C" w:rsidRPr="004E19E7">
        <w:rPr>
          <w:bCs/>
          <w:sz w:val="24"/>
          <w:szCs w:val="24"/>
        </w:rPr>
        <w:t>s</w:t>
      </w:r>
      <w:r w:rsidR="00BC7D01">
        <w:rPr>
          <w:bCs/>
          <w:sz w:val="24"/>
          <w:szCs w:val="24"/>
        </w:rPr>
        <w:t xml:space="preserve"> are </w:t>
      </w:r>
      <w:r w:rsidR="00997646">
        <w:rPr>
          <w:bCs/>
          <w:sz w:val="24"/>
          <w:szCs w:val="24"/>
        </w:rPr>
        <w:t>completed, we</w:t>
      </w:r>
      <w:r w:rsidR="00907C5C" w:rsidRPr="004E19E7">
        <w:rPr>
          <w:bCs/>
          <w:sz w:val="24"/>
          <w:szCs w:val="24"/>
        </w:rPr>
        <w:t xml:space="preserve"> </w:t>
      </w:r>
      <w:r w:rsidR="009A7E65" w:rsidRPr="004E19E7">
        <w:rPr>
          <w:bCs/>
          <w:sz w:val="24"/>
          <w:szCs w:val="24"/>
        </w:rPr>
        <w:t>could</w:t>
      </w:r>
      <w:r w:rsidR="00907C5C" w:rsidRPr="004E19E7">
        <w:rPr>
          <w:bCs/>
          <w:sz w:val="24"/>
          <w:szCs w:val="24"/>
        </w:rPr>
        <w:t xml:space="preserve"> </w:t>
      </w:r>
      <w:r w:rsidR="009A7E65">
        <w:rPr>
          <w:bCs/>
          <w:sz w:val="24"/>
          <w:szCs w:val="24"/>
        </w:rPr>
        <w:t>under</w:t>
      </w:r>
      <w:r w:rsidR="00907C5C" w:rsidRPr="004E19E7">
        <w:rPr>
          <w:bCs/>
          <w:sz w:val="24"/>
          <w:szCs w:val="24"/>
        </w:rPr>
        <w:t xml:space="preserve">take a closer analysis.  </w:t>
      </w:r>
      <w:r w:rsidR="009A7E65">
        <w:rPr>
          <w:bCs/>
          <w:sz w:val="24"/>
          <w:szCs w:val="24"/>
        </w:rPr>
        <w:t>Ms. Backmon added that</w:t>
      </w:r>
      <w:r w:rsidR="00907C5C" w:rsidRPr="004E19E7">
        <w:rPr>
          <w:bCs/>
          <w:sz w:val="24"/>
          <w:szCs w:val="24"/>
        </w:rPr>
        <w:t xml:space="preserve"> </w:t>
      </w:r>
      <w:r w:rsidR="009A7E65" w:rsidRPr="004E19E7">
        <w:rPr>
          <w:bCs/>
          <w:sz w:val="24"/>
          <w:szCs w:val="24"/>
        </w:rPr>
        <w:t>it is</w:t>
      </w:r>
      <w:r w:rsidR="00907C5C" w:rsidRPr="004E19E7">
        <w:rPr>
          <w:bCs/>
          <w:sz w:val="24"/>
          <w:szCs w:val="24"/>
        </w:rPr>
        <w:t xml:space="preserve"> an additional threshold that will give percentages for the data points noted on Slide 7 of the presentation. </w:t>
      </w:r>
    </w:p>
    <w:p w14:paraId="3B85C833" w14:textId="77777777" w:rsidR="00907C5C" w:rsidRPr="004E19E7" w:rsidRDefault="00907C5C" w:rsidP="001302D4">
      <w:pPr>
        <w:pStyle w:val="ListParagraph"/>
        <w:numPr>
          <w:ilvl w:val="1"/>
          <w:numId w:val="11"/>
        </w:numPr>
        <w:tabs>
          <w:tab w:val="left" w:pos="1519"/>
          <w:tab w:val="left" w:pos="1520"/>
        </w:tabs>
        <w:spacing w:before="20" w:line="259" w:lineRule="auto"/>
        <w:ind w:right="295"/>
        <w:rPr>
          <w:bCs/>
          <w:sz w:val="24"/>
          <w:szCs w:val="24"/>
        </w:rPr>
      </w:pPr>
      <w:r w:rsidRPr="004E19E7">
        <w:rPr>
          <w:bCs/>
          <w:sz w:val="24"/>
          <w:szCs w:val="24"/>
        </w:rPr>
        <w:t>Mr. Longhi spoke with the economist</w:t>
      </w:r>
      <w:r w:rsidR="00D1390B" w:rsidRPr="004E19E7">
        <w:rPr>
          <w:bCs/>
          <w:sz w:val="24"/>
          <w:szCs w:val="24"/>
        </w:rPr>
        <w:t>s</w:t>
      </w:r>
      <w:r w:rsidRPr="004E19E7">
        <w:rPr>
          <w:bCs/>
          <w:sz w:val="24"/>
          <w:szCs w:val="24"/>
        </w:rPr>
        <w:t xml:space="preserve"> about the wealth of data in the TransAction </w:t>
      </w:r>
      <w:r w:rsidR="009A7E65">
        <w:rPr>
          <w:bCs/>
          <w:sz w:val="24"/>
          <w:szCs w:val="24"/>
        </w:rPr>
        <w:t>P</w:t>
      </w:r>
      <w:r w:rsidR="009A7E65" w:rsidRPr="004E19E7">
        <w:rPr>
          <w:bCs/>
          <w:sz w:val="24"/>
          <w:szCs w:val="24"/>
        </w:rPr>
        <w:t>lan</w:t>
      </w:r>
      <w:r w:rsidRPr="004E19E7">
        <w:rPr>
          <w:bCs/>
          <w:sz w:val="24"/>
          <w:szCs w:val="24"/>
        </w:rPr>
        <w:t xml:space="preserve">. </w:t>
      </w:r>
      <w:r w:rsidR="00D1390B" w:rsidRPr="004E19E7">
        <w:rPr>
          <w:bCs/>
          <w:sz w:val="24"/>
          <w:szCs w:val="24"/>
        </w:rPr>
        <w:t>He added, t</w:t>
      </w:r>
      <w:r w:rsidRPr="004E19E7">
        <w:rPr>
          <w:bCs/>
          <w:sz w:val="24"/>
          <w:szCs w:val="24"/>
        </w:rPr>
        <w:t>he e</w:t>
      </w:r>
      <w:r w:rsidR="00D1390B" w:rsidRPr="004E19E7">
        <w:rPr>
          <w:bCs/>
          <w:sz w:val="24"/>
          <w:szCs w:val="24"/>
        </w:rPr>
        <w:t xml:space="preserve">conomists were excited about having the data, but </w:t>
      </w:r>
      <w:r w:rsidR="00F669FD">
        <w:rPr>
          <w:bCs/>
          <w:sz w:val="24"/>
          <w:szCs w:val="24"/>
        </w:rPr>
        <w:t>expanding the analysis requires additional resources and costs</w:t>
      </w:r>
      <w:r w:rsidR="00D1390B" w:rsidRPr="004E19E7">
        <w:rPr>
          <w:bCs/>
          <w:sz w:val="24"/>
          <w:szCs w:val="24"/>
        </w:rPr>
        <w:t xml:space="preserve">. </w:t>
      </w:r>
    </w:p>
    <w:p w14:paraId="165E173C" w14:textId="77777777" w:rsidR="008722C5" w:rsidRPr="007B1A34" w:rsidRDefault="008722C5" w:rsidP="007B1A34">
      <w:pPr>
        <w:pStyle w:val="BodyText"/>
        <w:kinsoku w:val="0"/>
        <w:overflowPunct w:val="0"/>
        <w:ind w:right="177" w:firstLine="0"/>
        <w:jc w:val="center"/>
        <w:rPr>
          <w:b/>
          <w:sz w:val="28"/>
          <w:u w:val="thick"/>
        </w:rPr>
      </w:pPr>
    </w:p>
    <w:p w14:paraId="32AE0FF2" w14:textId="77777777" w:rsidR="0033234E" w:rsidRPr="004E19E7" w:rsidRDefault="0033234E" w:rsidP="007B1A34">
      <w:pPr>
        <w:pStyle w:val="BodyText"/>
        <w:kinsoku w:val="0"/>
        <w:overflowPunct w:val="0"/>
        <w:spacing w:after="240"/>
        <w:ind w:right="177" w:firstLine="0"/>
        <w:jc w:val="center"/>
        <w:rPr>
          <w:b/>
          <w:sz w:val="28"/>
          <w:szCs w:val="28"/>
          <w:u w:val="thick"/>
        </w:rPr>
      </w:pPr>
      <w:r w:rsidRPr="004E19E7">
        <w:rPr>
          <w:b/>
          <w:sz w:val="28"/>
          <w:szCs w:val="28"/>
          <w:u w:val="thick"/>
        </w:rPr>
        <w:t>Consent</w:t>
      </w:r>
    </w:p>
    <w:p w14:paraId="4140227A" w14:textId="77777777" w:rsidR="0033234E" w:rsidRPr="004E19E7" w:rsidRDefault="0033234E" w:rsidP="0033234E">
      <w:pPr>
        <w:pStyle w:val="ListParagraph"/>
        <w:widowControl/>
        <w:numPr>
          <w:ilvl w:val="0"/>
          <w:numId w:val="24"/>
        </w:numPr>
        <w:tabs>
          <w:tab w:val="left" w:pos="1288"/>
        </w:tabs>
        <w:kinsoku w:val="0"/>
        <w:overflowPunct w:val="0"/>
        <w:adjustRightInd w:val="0"/>
        <w:ind w:hanging="809"/>
        <w:rPr>
          <w:strike/>
          <w:sz w:val="24"/>
          <w:szCs w:val="24"/>
        </w:rPr>
      </w:pPr>
      <w:r w:rsidRPr="004E19E7">
        <w:rPr>
          <w:strike/>
          <w:sz w:val="24"/>
          <w:szCs w:val="24"/>
        </w:rPr>
        <w:t>Approval of Standard Project Agreement for Arlington County—Regional Funding 2018-001-1 (ART Operations and Maintenance Facilities)</w:t>
      </w:r>
    </w:p>
    <w:p w14:paraId="547782E7" w14:textId="77777777" w:rsidR="0033234E" w:rsidRPr="004E19E7" w:rsidRDefault="0033234E" w:rsidP="0033234E">
      <w:pPr>
        <w:pStyle w:val="BodyText"/>
        <w:kinsoku w:val="0"/>
        <w:overflowPunct w:val="0"/>
        <w:rPr>
          <w:strike/>
        </w:rPr>
      </w:pPr>
    </w:p>
    <w:p w14:paraId="07E5B6EE" w14:textId="77777777" w:rsidR="0033234E" w:rsidRPr="004E19E7" w:rsidRDefault="0033234E" w:rsidP="0033234E">
      <w:pPr>
        <w:pStyle w:val="ListParagraph"/>
        <w:widowControl/>
        <w:numPr>
          <w:ilvl w:val="0"/>
          <w:numId w:val="24"/>
        </w:numPr>
        <w:tabs>
          <w:tab w:val="left" w:pos="1288"/>
        </w:tabs>
        <w:kinsoku w:val="0"/>
        <w:overflowPunct w:val="0"/>
        <w:adjustRightInd w:val="0"/>
        <w:ind w:hanging="809"/>
        <w:rPr>
          <w:b/>
          <w:bCs/>
          <w:sz w:val="24"/>
          <w:szCs w:val="24"/>
        </w:rPr>
      </w:pPr>
      <w:r w:rsidRPr="004E19E7">
        <w:rPr>
          <w:b/>
          <w:bCs/>
          <w:sz w:val="24"/>
          <w:szCs w:val="24"/>
        </w:rPr>
        <w:t>Approval of Standard Project Agreement for Arlington County—Regional Funding 2018-005-1 (Intelligent Transportation System</w:t>
      </w:r>
      <w:r w:rsidRPr="004E19E7">
        <w:rPr>
          <w:b/>
          <w:bCs/>
          <w:spacing w:val="-8"/>
          <w:sz w:val="24"/>
          <w:szCs w:val="24"/>
        </w:rPr>
        <w:t xml:space="preserve"> </w:t>
      </w:r>
      <w:r w:rsidRPr="004E19E7">
        <w:rPr>
          <w:b/>
          <w:bCs/>
          <w:sz w:val="24"/>
          <w:szCs w:val="24"/>
        </w:rPr>
        <w:t>Improvements)</w:t>
      </w:r>
    </w:p>
    <w:p w14:paraId="4021E2A6" w14:textId="2C6E3B58" w:rsidR="00486B39" w:rsidRPr="004E19E7" w:rsidRDefault="00D1390B" w:rsidP="00D1390B">
      <w:pPr>
        <w:pStyle w:val="ListParagraph"/>
        <w:numPr>
          <w:ilvl w:val="1"/>
          <w:numId w:val="11"/>
        </w:numPr>
        <w:tabs>
          <w:tab w:val="left" w:pos="1159"/>
          <w:tab w:val="left" w:pos="1160"/>
        </w:tabs>
        <w:spacing w:before="26" w:line="254" w:lineRule="auto"/>
        <w:ind w:left="1159" w:right="583" w:hanging="359"/>
        <w:rPr>
          <w:sz w:val="24"/>
          <w:szCs w:val="24"/>
          <w:u w:val="single"/>
        </w:rPr>
      </w:pPr>
      <w:r w:rsidRPr="007B1A34">
        <w:rPr>
          <w:sz w:val="24"/>
        </w:rPr>
        <w:t xml:space="preserve">Mayor Parrish </w:t>
      </w:r>
      <w:r w:rsidR="00486B39" w:rsidRPr="007B1A34">
        <w:rPr>
          <w:sz w:val="24"/>
        </w:rPr>
        <w:t xml:space="preserve">moved </w:t>
      </w:r>
      <w:r w:rsidR="001606CE" w:rsidRPr="00C204D0">
        <w:rPr>
          <w:sz w:val="24"/>
          <w:szCs w:val="24"/>
        </w:rPr>
        <w:t xml:space="preserve">for a block </w:t>
      </w:r>
      <w:r w:rsidR="00486B39" w:rsidRPr="007B1A34">
        <w:rPr>
          <w:sz w:val="24"/>
        </w:rPr>
        <w:t xml:space="preserve">approval of </w:t>
      </w:r>
      <w:r w:rsidR="001606CE" w:rsidRPr="00C204D0">
        <w:rPr>
          <w:sz w:val="24"/>
          <w:szCs w:val="24"/>
        </w:rPr>
        <w:t>Items VII</w:t>
      </w:r>
      <w:r w:rsidR="001606CE">
        <w:rPr>
          <w:sz w:val="24"/>
          <w:szCs w:val="24"/>
        </w:rPr>
        <w:t>.</w:t>
      </w:r>
      <w:r w:rsidR="001606CE" w:rsidRPr="00C204D0">
        <w:rPr>
          <w:sz w:val="24"/>
          <w:szCs w:val="24"/>
        </w:rPr>
        <w:t>, VIII</w:t>
      </w:r>
      <w:r w:rsidR="001606CE">
        <w:rPr>
          <w:sz w:val="24"/>
          <w:szCs w:val="24"/>
        </w:rPr>
        <w:t>.</w:t>
      </w:r>
      <w:r w:rsidR="001606CE" w:rsidRPr="00C204D0">
        <w:rPr>
          <w:sz w:val="24"/>
          <w:szCs w:val="24"/>
        </w:rPr>
        <w:t>, IX</w:t>
      </w:r>
      <w:r w:rsidR="001606CE">
        <w:rPr>
          <w:sz w:val="24"/>
          <w:szCs w:val="24"/>
        </w:rPr>
        <w:t>.</w:t>
      </w:r>
      <w:r w:rsidR="001606CE" w:rsidRPr="00C204D0">
        <w:rPr>
          <w:sz w:val="24"/>
          <w:szCs w:val="24"/>
        </w:rPr>
        <w:t>, and X.</w:t>
      </w:r>
      <w:r w:rsidR="001606CE">
        <w:rPr>
          <w:sz w:val="24"/>
          <w:szCs w:val="24"/>
        </w:rPr>
        <w:t>,</w:t>
      </w:r>
      <w:r w:rsidR="00486B39" w:rsidRPr="004E19E7">
        <w:rPr>
          <w:sz w:val="24"/>
          <w:szCs w:val="24"/>
          <w:u w:val="single"/>
        </w:rPr>
        <w:t xml:space="preserve"> in </w:t>
      </w:r>
      <w:commentRangeStart w:id="35"/>
      <w:commentRangeStart w:id="36"/>
      <w:r w:rsidR="00486B39" w:rsidRPr="004E19E7">
        <w:rPr>
          <w:sz w:val="24"/>
          <w:szCs w:val="24"/>
          <w:u w:val="single"/>
        </w:rPr>
        <w:t>accordance</w:t>
      </w:r>
      <w:commentRangeEnd w:id="35"/>
      <w:r w:rsidR="00F669FD">
        <w:rPr>
          <w:rStyle w:val="CommentReference"/>
        </w:rPr>
        <w:commentReference w:id="35"/>
      </w:r>
      <w:commentRangeEnd w:id="36"/>
      <w:r w:rsidR="0085079B">
        <w:rPr>
          <w:rStyle w:val="CommentReference"/>
        </w:rPr>
        <w:commentReference w:id="36"/>
      </w:r>
      <w:r w:rsidR="00486B39" w:rsidRPr="004E19E7">
        <w:rPr>
          <w:sz w:val="24"/>
          <w:szCs w:val="24"/>
          <w:u w:val="single"/>
        </w:rPr>
        <w:t xml:space="preserve"> with</w:t>
      </w:r>
      <w:r w:rsidRPr="004E19E7">
        <w:rPr>
          <w:sz w:val="24"/>
          <w:szCs w:val="24"/>
          <w:u w:val="single"/>
        </w:rPr>
        <w:t xml:space="preserve"> </w:t>
      </w:r>
      <w:r w:rsidR="00486B39" w:rsidRPr="004E19E7">
        <w:rPr>
          <w:sz w:val="24"/>
          <w:szCs w:val="24"/>
          <w:u w:val="single"/>
        </w:rPr>
        <w:t xml:space="preserve">NVTA's approved Project Description Sheet as appended to the Standard Project </w:t>
      </w:r>
      <w:r w:rsidR="001606CE" w:rsidRPr="004E19E7">
        <w:rPr>
          <w:sz w:val="24"/>
          <w:szCs w:val="24"/>
          <w:u w:val="single"/>
        </w:rPr>
        <w:t>Agreement</w:t>
      </w:r>
      <w:r w:rsidR="001606CE">
        <w:rPr>
          <w:sz w:val="24"/>
          <w:szCs w:val="24"/>
          <w:u w:val="single"/>
        </w:rPr>
        <w:t>s</w:t>
      </w:r>
      <w:r w:rsidR="00486B39" w:rsidRPr="004E19E7">
        <w:rPr>
          <w:sz w:val="24"/>
          <w:szCs w:val="24"/>
          <w:u w:val="single"/>
        </w:rPr>
        <w:t>; and authorize the Executive Director sign on behalf of the Authority</w:t>
      </w:r>
      <w:r w:rsidRPr="004E19E7">
        <w:rPr>
          <w:sz w:val="24"/>
          <w:szCs w:val="24"/>
          <w:u w:val="single"/>
        </w:rPr>
        <w:t>, seconded by Chairman Bulova</w:t>
      </w:r>
      <w:r w:rsidR="00486B39" w:rsidRPr="004E19E7">
        <w:rPr>
          <w:sz w:val="24"/>
          <w:szCs w:val="24"/>
          <w:u w:val="single"/>
        </w:rPr>
        <w:t xml:space="preserve">. </w:t>
      </w:r>
      <w:r w:rsidR="001606CE">
        <w:rPr>
          <w:sz w:val="24"/>
          <w:szCs w:val="24"/>
          <w:u w:val="single"/>
        </w:rPr>
        <w:t xml:space="preserve">Motion passed unanimously. </w:t>
      </w:r>
      <w:r w:rsidR="001606CE" w:rsidRPr="004E19E7">
        <w:rPr>
          <w:sz w:val="24"/>
          <w:szCs w:val="24"/>
          <w:u w:val="single"/>
        </w:rPr>
        <w:t xml:space="preserve"> </w:t>
      </w:r>
    </w:p>
    <w:p w14:paraId="6F00E261" w14:textId="77777777" w:rsidR="0033234E" w:rsidRPr="004E19E7" w:rsidRDefault="0033234E" w:rsidP="0033234E">
      <w:pPr>
        <w:pStyle w:val="BodyText"/>
        <w:kinsoku w:val="0"/>
        <w:overflowPunct w:val="0"/>
      </w:pPr>
    </w:p>
    <w:p w14:paraId="0FF9888B" w14:textId="77777777" w:rsidR="0033234E" w:rsidRPr="00486B39" w:rsidRDefault="0033234E" w:rsidP="0033234E">
      <w:pPr>
        <w:pStyle w:val="ListParagraph"/>
        <w:widowControl/>
        <w:numPr>
          <w:ilvl w:val="0"/>
          <w:numId w:val="24"/>
        </w:numPr>
        <w:tabs>
          <w:tab w:val="left" w:pos="1288"/>
        </w:tabs>
        <w:kinsoku w:val="0"/>
        <w:overflowPunct w:val="0"/>
        <w:adjustRightInd w:val="0"/>
        <w:ind w:hanging="809"/>
        <w:rPr>
          <w:b/>
          <w:bCs/>
          <w:sz w:val="24"/>
          <w:szCs w:val="24"/>
        </w:rPr>
      </w:pPr>
      <w:r w:rsidRPr="004E19E7">
        <w:rPr>
          <w:b/>
          <w:bCs/>
          <w:sz w:val="24"/>
          <w:szCs w:val="24"/>
        </w:rPr>
        <w:t>Approval of Standard Project Agreement for Loudoun County—Regional Funding 2018-028-1 (Dulles West Boulevard Widening:</w:t>
      </w:r>
      <w:r w:rsidRPr="00486B39">
        <w:rPr>
          <w:b/>
          <w:bCs/>
          <w:sz w:val="24"/>
          <w:szCs w:val="24"/>
        </w:rPr>
        <w:t xml:space="preserve"> Loudoun County Parkway to Northstar</w:t>
      </w:r>
      <w:r w:rsidRPr="00486B39">
        <w:rPr>
          <w:b/>
          <w:bCs/>
          <w:spacing w:val="-4"/>
          <w:sz w:val="24"/>
          <w:szCs w:val="24"/>
        </w:rPr>
        <w:t xml:space="preserve"> </w:t>
      </w:r>
      <w:r w:rsidRPr="00486B39">
        <w:rPr>
          <w:b/>
          <w:bCs/>
          <w:sz w:val="24"/>
          <w:szCs w:val="24"/>
        </w:rPr>
        <w:t>Boulevard)</w:t>
      </w:r>
    </w:p>
    <w:p w14:paraId="3010CEDA" w14:textId="60A27DFB" w:rsidR="00E61C11" w:rsidRPr="00486B39" w:rsidRDefault="00D1390B" w:rsidP="007B1A34">
      <w:pPr>
        <w:pStyle w:val="ListParagraph"/>
        <w:numPr>
          <w:ilvl w:val="1"/>
          <w:numId w:val="11"/>
        </w:numPr>
        <w:tabs>
          <w:tab w:val="left" w:pos="1159"/>
          <w:tab w:val="left" w:pos="1160"/>
        </w:tabs>
        <w:spacing w:after="240" w:line="254" w:lineRule="auto"/>
        <w:ind w:left="1159" w:right="583" w:hanging="359"/>
        <w:rPr>
          <w:sz w:val="24"/>
          <w:szCs w:val="24"/>
          <w:u w:val="single"/>
        </w:rPr>
      </w:pPr>
      <w:r w:rsidRPr="007B1A34">
        <w:rPr>
          <w:sz w:val="24"/>
        </w:rPr>
        <w:t xml:space="preserve">Mayor Parrish </w:t>
      </w:r>
      <w:r w:rsidR="00486B39" w:rsidRPr="007B1A34">
        <w:rPr>
          <w:sz w:val="24"/>
        </w:rPr>
        <w:t>move</w:t>
      </w:r>
      <w:r w:rsidRPr="007B1A34">
        <w:rPr>
          <w:sz w:val="24"/>
        </w:rPr>
        <w:t>d</w:t>
      </w:r>
      <w:r w:rsidR="00486B39" w:rsidRPr="007B1A34">
        <w:rPr>
          <w:sz w:val="24"/>
        </w:rPr>
        <w:t xml:space="preserve"> </w:t>
      </w:r>
      <w:r w:rsidR="00D6413B" w:rsidRPr="00C204D0">
        <w:rPr>
          <w:sz w:val="24"/>
          <w:szCs w:val="24"/>
        </w:rPr>
        <w:t xml:space="preserve">for a block </w:t>
      </w:r>
      <w:r w:rsidR="00486B39" w:rsidRPr="007B1A34">
        <w:rPr>
          <w:sz w:val="24"/>
        </w:rPr>
        <w:t xml:space="preserve">approval of </w:t>
      </w:r>
      <w:r w:rsidR="00D6413B" w:rsidRPr="00C204D0">
        <w:rPr>
          <w:sz w:val="24"/>
          <w:szCs w:val="24"/>
        </w:rPr>
        <w:t>Items VII</w:t>
      </w:r>
      <w:r w:rsidR="00D6413B">
        <w:rPr>
          <w:sz w:val="24"/>
          <w:szCs w:val="24"/>
        </w:rPr>
        <w:t>.</w:t>
      </w:r>
      <w:r w:rsidR="00D6413B" w:rsidRPr="00C204D0">
        <w:rPr>
          <w:sz w:val="24"/>
          <w:szCs w:val="24"/>
        </w:rPr>
        <w:t>, VIII</w:t>
      </w:r>
      <w:r w:rsidR="00D6413B">
        <w:rPr>
          <w:sz w:val="24"/>
          <w:szCs w:val="24"/>
        </w:rPr>
        <w:t>.</w:t>
      </w:r>
      <w:r w:rsidR="00D6413B" w:rsidRPr="00C204D0">
        <w:rPr>
          <w:sz w:val="24"/>
          <w:szCs w:val="24"/>
        </w:rPr>
        <w:t>, IX</w:t>
      </w:r>
      <w:r w:rsidR="00D6413B">
        <w:rPr>
          <w:sz w:val="24"/>
          <w:szCs w:val="24"/>
        </w:rPr>
        <w:t>.</w:t>
      </w:r>
      <w:r w:rsidR="00D6413B" w:rsidRPr="00C204D0">
        <w:rPr>
          <w:sz w:val="24"/>
          <w:szCs w:val="24"/>
        </w:rPr>
        <w:t>, and X.</w:t>
      </w:r>
      <w:r w:rsidR="00D6413B">
        <w:rPr>
          <w:sz w:val="24"/>
          <w:szCs w:val="24"/>
        </w:rPr>
        <w:t>,</w:t>
      </w:r>
      <w:r w:rsidR="00486B39" w:rsidRPr="00486B39">
        <w:rPr>
          <w:sz w:val="24"/>
          <w:szCs w:val="24"/>
          <w:u w:val="single"/>
        </w:rPr>
        <w:t xml:space="preserve"> in </w:t>
      </w:r>
      <w:commentRangeStart w:id="37"/>
      <w:r w:rsidR="00486B39" w:rsidRPr="00486B39">
        <w:rPr>
          <w:sz w:val="24"/>
          <w:szCs w:val="24"/>
          <w:u w:val="single"/>
        </w:rPr>
        <w:t>accordance</w:t>
      </w:r>
      <w:commentRangeEnd w:id="37"/>
      <w:r w:rsidR="00D6413B">
        <w:rPr>
          <w:rStyle w:val="CommentReference"/>
        </w:rPr>
        <w:commentReference w:id="37"/>
      </w:r>
      <w:r w:rsidR="00486B39" w:rsidRPr="00486B39">
        <w:rPr>
          <w:sz w:val="24"/>
          <w:szCs w:val="24"/>
          <w:u w:val="single"/>
        </w:rPr>
        <w:t xml:space="preserve"> with NVTA's approved Project Description Sheet as appended to the Standard Project </w:t>
      </w:r>
      <w:r w:rsidR="00D6413B" w:rsidRPr="004E19E7">
        <w:rPr>
          <w:sz w:val="24"/>
          <w:szCs w:val="24"/>
          <w:u w:val="single"/>
        </w:rPr>
        <w:t>Agreement</w:t>
      </w:r>
      <w:r w:rsidR="00D6413B">
        <w:rPr>
          <w:sz w:val="24"/>
          <w:szCs w:val="24"/>
          <w:u w:val="single"/>
        </w:rPr>
        <w:t>s</w:t>
      </w:r>
      <w:r w:rsidR="00486B39" w:rsidRPr="00486B39">
        <w:rPr>
          <w:sz w:val="24"/>
          <w:szCs w:val="24"/>
          <w:u w:val="single"/>
        </w:rPr>
        <w:t>; and authorize the Executive Director sign on behalf of the Authority</w:t>
      </w:r>
      <w:r>
        <w:rPr>
          <w:sz w:val="24"/>
          <w:szCs w:val="24"/>
          <w:u w:val="single"/>
        </w:rPr>
        <w:t>, seconded by Chairman Bulova.</w:t>
      </w:r>
      <w:r w:rsidR="00D6413B">
        <w:rPr>
          <w:sz w:val="24"/>
          <w:szCs w:val="24"/>
          <w:u w:val="single"/>
        </w:rPr>
        <w:t xml:space="preserve"> Motion passed unanimously. </w:t>
      </w:r>
      <w:r w:rsidR="00D6413B" w:rsidRPr="004E19E7">
        <w:rPr>
          <w:sz w:val="24"/>
          <w:szCs w:val="24"/>
          <w:u w:val="single"/>
        </w:rPr>
        <w:t xml:space="preserve"> </w:t>
      </w:r>
    </w:p>
    <w:p w14:paraId="0FDC3C2B" w14:textId="77777777" w:rsidR="0033234E" w:rsidRDefault="0033234E" w:rsidP="0033234E">
      <w:pPr>
        <w:pStyle w:val="ListParagraph"/>
        <w:widowControl/>
        <w:numPr>
          <w:ilvl w:val="0"/>
          <w:numId w:val="24"/>
        </w:numPr>
        <w:tabs>
          <w:tab w:val="left" w:pos="1288"/>
        </w:tabs>
        <w:kinsoku w:val="0"/>
        <w:overflowPunct w:val="0"/>
        <w:adjustRightInd w:val="0"/>
        <w:ind w:hanging="809"/>
        <w:rPr>
          <w:b/>
          <w:bCs/>
          <w:sz w:val="24"/>
          <w:szCs w:val="24"/>
        </w:rPr>
      </w:pPr>
      <w:r w:rsidRPr="00486B39">
        <w:rPr>
          <w:b/>
          <w:bCs/>
          <w:sz w:val="24"/>
          <w:szCs w:val="24"/>
        </w:rPr>
        <w:lastRenderedPageBreak/>
        <w:t>Approval of Standard Project Agreement for Loudoun County—Regional Funding 2018-029-1 (Evergreen Mills Road Intersection</w:t>
      </w:r>
      <w:r w:rsidRPr="00486B39">
        <w:rPr>
          <w:b/>
          <w:bCs/>
          <w:spacing w:val="-2"/>
          <w:sz w:val="24"/>
          <w:szCs w:val="24"/>
        </w:rPr>
        <w:t xml:space="preserve"> </w:t>
      </w:r>
      <w:r w:rsidRPr="00486B39">
        <w:rPr>
          <w:b/>
          <w:bCs/>
          <w:sz w:val="24"/>
          <w:szCs w:val="24"/>
        </w:rPr>
        <w:t>Realignments)</w:t>
      </w:r>
    </w:p>
    <w:p w14:paraId="0EFCEF3A" w14:textId="7A763482" w:rsidR="00E61C11" w:rsidRPr="00E61C11" w:rsidRDefault="00D1390B" w:rsidP="00907C5C">
      <w:pPr>
        <w:pStyle w:val="ListParagraph"/>
        <w:numPr>
          <w:ilvl w:val="1"/>
          <w:numId w:val="11"/>
        </w:numPr>
        <w:tabs>
          <w:tab w:val="left" w:pos="1159"/>
          <w:tab w:val="left" w:pos="1160"/>
        </w:tabs>
        <w:spacing w:before="26" w:line="254" w:lineRule="auto"/>
        <w:ind w:left="1159" w:right="583" w:hanging="359"/>
        <w:rPr>
          <w:sz w:val="24"/>
          <w:szCs w:val="24"/>
          <w:u w:val="single"/>
        </w:rPr>
      </w:pPr>
      <w:r w:rsidRPr="007B1A34">
        <w:rPr>
          <w:sz w:val="24"/>
        </w:rPr>
        <w:t xml:space="preserve">Mayor Parrish </w:t>
      </w:r>
      <w:r w:rsidR="00E61C11" w:rsidRPr="007B1A34">
        <w:rPr>
          <w:sz w:val="24"/>
        </w:rPr>
        <w:t>move</w:t>
      </w:r>
      <w:r w:rsidRPr="007B1A34">
        <w:rPr>
          <w:sz w:val="24"/>
        </w:rPr>
        <w:t>d</w:t>
      </w:r>
      <w:r w:rsidR="00E61C11" w:rsidRPr="007B1A34">
        <w:rPr>
          <w:sz w:val="24"/>
        </w:rPr>
        <w:t xml:space="preserve"> </w:t>
      </w:r>
      <w:r w:rsidR="00D6413B" w:rsidRPr="00C204D0">
        <w:rPr>
          <w:sz w:val="24"/>
          <w:szCs w:val="24"/>
        </w:rPr>
        <w:t xml:space="preserve">for a block </w:t>
      </w:r>
      <w:r w:rsidR="00E61C11" w:rsidRPr="007B1A34">
        <w:rPr>
          <w:sz w:val="24"/>
        </w:rPr>
        <w:t xml:space="preserve">approval of </w:t>
      </w:r>
      <w:r w:rsidR="00D6413B" w:rsidRPr="00C204D0">
        <w:rPr>
          <w:sz w:val="24"/>
          <w:szCs w:val="24"/>
        </w:rPr>
        <w:t>Items VII</w:t>
      </w:r>
      <w:r w:rsidR="00D6413B">
        <w:rPr>
          <w:sz w:val="24"/>
          <w:szCs w:val="24"/>
        </w:rPr>
        <w:t>.</w:t>
      </w:r>
      <w:r w:rsidR="00D6413B" w:rsidRPr="00C204D0">
        <w:rPr>
          <w:sz w:val="24"/>
          <w:szCs w:val="24"/>
        </w:rPr>
        <w:t>, VIII</w:t>
      </w:r>
      <w:r w:rsidR="00D6413B">
        <w:rPr>
          <w:sz w:val="24"/>
          <w:szCs w:val="24"/>
        </w:rPr>
        <w:t>.</w:t>
      </w:r>
      <w:r w:rsidR="00D6413B" w:rsidRPr="00C204D0">
        <w:rPr>
          <w:sz w:val="24"/>
          <w:szCs w:val="24"/>
        </w:rPr>
        <w:t>, IX</w:t>
      </w:r>
      <w:r w:rsidR="00D6413B">
        <w:rPr>
          <w:sz w:val="24"/>
          <w:szCs w:val="24"/>
        </w:rPr>
        <w:t>.</w:t>
      </w:r>
      <w:r w:rsidR="00D6413B" w:rsidRPr="00C204D0">
        <w:rPr>
          <w:sz w:val="24"/>
          <w:szCs w:val="24"/>
        </w:rPr>
        <w:t>,</w:t>
      </w:r>
      <w:r w:rsidR="00E61C11" w:rsidRPr="007B1A34">
        <w:rPr>
          <w:sz w:val="24"/>
        </w:rPr>
        <w:t xml:space="preserve"> and </w:t>
      </w:r>
      <w:r w:rsidR="00D6413B" w:rsidRPr="00C204D0">
        <w:rPr>
          <w:sz w:val="24"/>
          <w:szCs w:val="24"/>
        </w:rPr>
        <w:t>X.</w:t>
      </w:r>
      <w:r w:rsidR="00D6413B">
        <w:rPr>
          <w:sz w:val="24"/>
          <w:szCs w:val="24"/>
        </w:rPr>
        <w:t>,</w:t>
      </w:r>
      <w:r w:rsidR="00E61C11" w:rsidRPr="00E61C11">
        <w:rPr>
          <w:sz w:val="24"/>
          <w:szCs w:val="24"/>
          <w:u w:val="single"/>
        </w:rPr>
        <w:t xml:space="preserve"> in </w:t>
      </w:r>
      <w:commentRangeStart w:id="38"/>
      <w:r w:rsidR="00E61C11" w:rsidRPr="00E61C11">
        <w:rPr>
          <w:sz w:val="24"/>
          <w:szCs w:val="24"/>
          <w:u w:val="single"/>
        </w:rPr>
        <w:t>accordance</w:t>
      </w:r>
      <w:commentRangeEnd w:id="38"/>
      <w:r w:rsidR="00D6413B">
        <w:rPr>
          <w:rStyle w:val="CommentReference"/>
        </w:rPr>
        <w:commentReference w:id="38"/>
      </w:r>
      <w:r w:rsidR="00E61C11" w:rsidRPr="00E61C11">
        <w:rPr>
          <w:sz w:val="24"/>
          <w:szCs w:val="24"/>
          <w:u w:val="single"/>
        </w:rPr>
        <w:t xml:space="preserve"> with NVTA's approved Project Description Sheet as appended to the Standard Project </w:t>
      </w:r>
      <w:r w:rsidR="00D6413B" w:rsidRPr="004E19E7">
        <w:rPr>
          <w:sz w:val="24"/>
          <w:szCs w:val="24"/>
          <w:u w:val="single"/>
        </w:rPr>
        <w:t>Agreement</w:t>
      </w:r>
      <w:r w:rsidR="00D6413B">
        <w:rPr>
          <w:sz w:val="24"/>
          <w:szCs w:val="24"/>
          <w:u w:val="single"/>
        </w:rPr>
        <w:t>s</w:t>
      </w:r>
      <w:r w:rsidR="00E61C11" w:rsidRPr="00E61C11">
        <w:rPr>
          <w:sz w:val="24"/>
          <w:szCs w:val="24"/>
          <w:u w:val="single"/>
        </w:rPr>
        <w:t>; and authorize the Executive Director sign on</w:t>
      </w:r>
      <w:r w:rsidR="00E61C11">
        <w:rPr>
          <w:sz w:val="24"/>
          <w:szCs w:val="24"/>
          <w:u w:val="single"/>
        </w:rPr>
        <w:t xml:space="preserve"> </w:t>
      </w:r>
      <w:r w:rsidR="00E61C11" w:rsidRPr="00E61C11">
        <w:rPr>
          <w:sz w:val="24"/>
          <w:szCs w:val="24"/>
          <w:u w:val="single"/>
        </w:rPr>
        <w:t>behalf of the Authority</w:t>
      </w:r>
      <w:r>
        <w:rPr>
          <w:sz w:val="24"/>
          <w:szCs w:val="24"/>
          <w:u w:val="single"/>
        </w:rPr>
        <w:t>, seconded by Chairman Bulova.</w:t>
      </w:r>
      <w:r w:rsidR="00D6413B">
        <w:rPr>
          <w:sz w:val="24"/>
          <w:szCs w:val="24"/>
          <w:u w:val="single"/>
        </w:rPr>
        <w:t xml:space="preserve"> Motion passed unanimously. </w:t>
      </w:r>
      <w:r w:rsidR="00D6413B" w:rsidRPr="004E19E7">
        <w:rPr>
          <w:sz w:val="24"/>
          <w:szCs w:val="24"/>
          <w:u w:val="single"/>
        </w:rPr>
        <w:t xml:space="preserve"> </w:t>
      </w:r>
    </w:p>
    <w:p w14:paraId="187240FD" w14:textId="77777777" w:rsidR="00E61C11" w:rsidRDefault="00E61C11" w:rsidP="00E61C11">
      <w:pPr>
        <w:pStyle w:val="ListParagraph"/>
        <w:widowControl/>
        <w:tabs>
          <w:tab w:val="left" w:pos="1288"/>
        </w:tabs>
        <w:kinsoku w:val="0"/>
        <w:overflowPunct w:val="0"/>
        <w:adjustRightInd w:val="0"/>
        <w:ind w:left="2092" w:firstLine="0"/>
        <w:rPr>
          <w:b/>
          <w:bCs/>
          <w:sz w:val="24"/>
          <w:szCs w:val="24"/>
        </w:rPr>
      </w:pPr>
    </w:p>
    <w:p w14:paraId="7233F73C" w14:textId="77777777" w:rsidR="0033234E" w:rsidRPr="00E61C11" w:rsidRDefault="0033234E" w:rsidP="00907C5C">
      <w:pPr>
        <w:pStyle w:val="ListParagraph"/>
        <w:widowControl/>
        <w:numPr>
          <w:ilvl w:val="0"/>
          <w:numId w:val="24"/>
        </w:numPr>
        <w:tabs>
          <w:tab w:val="left" w:pos="1288"/>
        </w:tabs>
        <w:kinsoku w:val="0"/>
        <w:overflowPunct w:val="0"/>
        <w:adjustRightInd w:val="0"/>
        <w:ind w:hanging="809"/>
        <w:rPr>
          <w:b/>
          <w:bCs/>
          <w:sz w:val="24"/>
          <w:szCs w:val="24"/>
        </w:rPr>
      </w:pPr>
      <w:r w:rsidRPr="00E61C11">
        <w:rPr>
          <w:b/>
          <w:bCs/>
          <w:sz w:val="24"/>
          <w:szCs w:val="24"/>
        </w:rPr>
        <w:t>Approval of Standard Project Agreement for Virginia Department of Transportation (VDOT)—Regional Funding 2018-024-1 (Route 28 Northbound Widening between Dulles Toll Road and Sterling</w:t>
      </w:r>
      <w:r w:rsidRPr="00E61C11">
        <w:rPr>
          <w:b/>
          <w:bCs/>
          <w:spacing w:val="-11"/>
          <w:sz w:val="24"/>
          <w:szCs w:val="24"/>
        </w:rPr>
        <w:t xml:space="preserve"> </w:t>
      </w:r>
      <w:r w:rsidRPr="00E61C11">
        <w:rPr>
          <w:b/>
          <w:bCs/>
          <w:sz w:val="24"/>
          <w:szCs w:val="24"/>
        </w:rPr>
        <w:t>Boulevard)</w:t>
      </w:r>
    </w:p>
    <w:p w14:paraId="7BEA0F79" w14:textId="4EDE8876" w:rsidR="00D6413B" w:rsidRPr="004E19E7" w:rsidRDefault="00D1390B" w:rsidP="00D6413B">
      <w:pPr>
        <w:pStyle w:val="ListParagraph"/>
        <w:numPr>
          <w:ilvl w:val="1"/>
          <w:numId w:val="11"/>
        </w:numPr>
        <w:tabs>
          <w:tab w:val="left" w:pos="1159"/>
          <w:tab w:val="left" w:pos="1160"/>
        </w:tabs>
        <w:spacing w:before="26" w:line="254" w:lineRule="auto"/>
        <w:ind w:left="1159" w:right="583" w:hanging="359"/>
        <w:rPr>
          <w:sz w:val="24"/>
          <w:szCs w:val="24"/>
          <w:u w:val="single"/>
        </w:rPr>
      </w:pPr>
      <w:r w:rsidRPr="007B1A34">
        <w:rPr>
          <w:sz w:val="24"/>
        </w:rPr>
        <w:t xml:space="preserve">Mayor Parrish </w:t>
      </w:r>
      <w:r w:rsidR="00E61C11" w:rsidRPr="007B1A34">
        <w:rPr>
          <w:sz w:val="24"/>
        </w:rPr>
        <w:t>move</w:t>
      </w:r>
      <w:r w:rsidRPr="007B1A34">
        <w:rPr>
          <w:sz w:val="24"/>
        </w:rPr>
        <w:t>d</w:t>
      </w:r>
      <w:r w:rsidR="00E61C11" w:rsidRPr="007B1A34">
        <w:rPr>
          <w:sz w:val="24"/>
        </w:rPr>
        <w:t xml:space="preserve"> </w:t>
      </w:r>
      <w:r w:rsidR="00D6413B" w:rsidRPr="00C204D0">
        <w:rPr>
          <w:sz w:val="24"/>
          <w:szCs w:val="24"/>
        </w:rPr>
        <w:t xml:space="preserve">for a block </w:t>
      </w:r>
      <w:r w:rsidR="00E61C11" w:rsidRPr="007B1A34">
        <w:rPr>
          <w:sz w:val="24"/>
        </w:rPr>
        <w:t xml:space="preserve">approval of </w:t>
      </w:r>
      <w:r w:rsidR="00D6413B" w:rsidRPr="00C204D0">
        <w:rPr>
          <w:sz w:val="24"/>
          <w:szCs w:val="24"/>
        </w:rPr>
        <w:t>Items VII</w:t>
      </w:r>
      <w:r w:rsidR="00D6413B">
        <w:rPr>
          <w:sz w:val="24"/>
          <w:szCs w:val="24"/>
        </w:rPr>
        <w:t>.</w:t>
      </w:r>
      <w:r w:rsidR="00D6413B" w:rsidRPr="00C204D0">
        <w:rPr>
          <w:sz w:val="24"/>
          <w:szCs w:val="24"/>
        </w:rPr>
        <w:t>, VIII</w:t>
      </w:r>
      <w:r w:rsidR="00D6413B">
        <w:rPr>
          <w:sz w:val="24"/>
          <w:szCs w:val="24"/>
        </w:rPr>
        <w:t>.</w:t>
      </w:r>
      <w:r w:rsidR="00D6413B" w:rsidRPr="00C204D0">
        <w:rPr>
          <w:sz w:val="24"/>
          <w:szCs w:val="24"/>
        </w:rPr>
        <w:t>, IX</w:t>
      </w:r>
      <w:r w:rsidR="00D6413B">
        <w:rPr>
          <w:sz w:val="24"/>
          <w:szCs w:val="24"/>
        </w:rPr>
        <w:t>.</w:t>
      </w:r>
      <w:r w:rsidR="00D6413B" w:rsidRPr="00C204D0">
        <w:rPr>
          <w:sz w:val="24"/>
          <w:szCs w:val="24"/>
        </w:rPr>
        <w:t>,</w:t>
      </w:r>
      <w:r w:rsidR="00E61C11" w:rsidRPr="007B1A34">
        <w:rPr>
          <w:sz w:val="24"/>
        </w:rPr>
        <w:t xml:space="preserve"> and </w:t>
      </w:r>
      <w:r w:rsidR="00D6413B" w:rsidRPr="00C204D0">
        <w:rPr>
          <w:sz w:val="24"/>
          <w:szCs w:val="24"/>
        </w:rPr>
        <w:t>X.</w:t>
      </w:r>
      <w:r w:rsidR="00D6413B">
        <w:rPr>
          <w:sz w:val="24"/>
          <w:szCs w:val="24"/>
        </w:rPr>
        <w:t>,</w:t>
      </w:r>
      <w:r w:rsidR="00E61C11" w:rsidRPr="00D1390B">
        <w:rPr>
          <w:sz w:val="24"/>
          <w:szCs w:val="24"/>
          <w:u w:val="single"/>
        </w:rPr>
        <w:t xml:space="preserve"> in </w:t>
      </w:r>
      <w:commentRangeStart w:id="39"/>
      <w:r w:rsidR="00E61C11" w:rsidRPr="00D1390B">
        <w:rPr>
          <w:sz w:val="24"/>
          <w:szCs w:val="24"/>
          <w:u w:val="single"/>
        </w:rPr>
        <w:t>accordance</w:t>
      </w:r>
      <w:commentRangeEnd w:id="39"/>
      <w:r w:rsidR="00D6413B">
        <w:rPr>
          <w:rStyle w:val="CommentReference"/>
        </w:rPr>
        <w:commentReference w:id="39"/>
      </w:r>
      <w:r w:rsidR="00E61C11" w:rsidRPr="00D1390B">
        <w:rPr>
          <w:sz w:val="24"/>
          <w:szCs w:val="24"/>
          <w:u w:val="single"/>
        </w:rPr>
        <w:t xml:space="preserve"> with NVTA's approved Project Description Sheet as appended to the Standard Project </w:t>
      </w:r>
      <w:r w:rsidR="00D6413B" w:rsidRPr="004E19E7">
        <w:rPr>
          <w:sz w:val="24"/>
          <w:szCs w:val="24"/>
          <w:u w:val="single"/>
        </w:rPr>
        <w:t>Agreement</w:t>
      </w:r>
      <w:r w:rsidR="00D6413B">
        <w:rPr>
          <w:sz w:val="24"/>
          <w:szCs w:val="24"/>
          <w:u w:val="single"/>
        </w:rPr>
        <w:t>s</w:t>
      </w:r>
      <w:r w:rsidR="00E61C11" w:rsidRPr="00D1390B">
        <w:rPr>
          <w:sz w:val="24"/>
          <w:szCs w:val="24"/>
          <w:u w:val="single"/>
        </w:rPr>
        <w:t>; and authorize the Executive Director sign on behalf of the Authority</w:t>
      </w:r>
      <w:r>
        <w:rPr>
          <w:sz w:val="24"/>
          <w:szCs w:val="24"/>
          <w:u w:val="single"/>
        </w:rPr>
        <w:t>, seconded by Chairman Bulova.</w:t>
      </w:r>
      <w:r w:rsidR="00D6413B">
        <w:rPr>
          <w:sz w:val="24"/>
          <w:szCs w:val="24"/>
          <w:u w:val="single"/>
        </w:rPr>
        <w:t xml:space="preserve"> Motion passed </w:t>
      </w:r>
      <w:commentRangeStart w:id="40"/>
      <w:r w:rsidR="00D6413B">
        <w:rPr>
          <w:sz w:val="24"/>
          <w:szCs w:val="24"/>
          <w:u w:val="single"/>
        </w:rPr>
        <w:t>unanimously</w:t>
      </w:r>
      <w:commentRangeEnd w:id="40"/>
      <w:r w:rsidR="008C04CE">
        <w:rPr>
          <w:rStyle w:val="CommentReference"/>
        </w:rPr>
        <w:commentReference w:id="40"/>
      </w:r>
      <w:r w:rsidR="00D6413B">
        <w:rPr>
          <w:sz w:val="24"/>
          <w:szCs w:val="24"/>
          <w:u w:val="single"/>
        </w:rPr>
        <w:t xml:space="preserve">. </w:t>
      </w:r>
      <w:r w:rsidR="00D6413B" w:rsidRPr="004E19E7">
        <w:rPr>
          <w:sz w:val="24"/>
          <w:szCs w:val="24"/>
          <w:u w:val="single"/>
        </w:rPr>
        <w:t xml:space="preserve"> </w:t>
      </w:r>
    </w:p>
    <w:p w14:paraId="5D609994" w14:textId="77777777" w:rsidR="0033234E" w:rsidRPr="00486B39" w:rsidRDefault="0033234E" w:rsidP="0033234E">
      <w:pPr>
        <w:pStyle w:val="BodyText"/>
        <w:kinsoku w:val="0"/>
        <w:overflowPunct w:val="0"/>
        <w:ind w:right="117"/>
        <w:jc w:val="right"/>
        <w:rPr>
          <w:rFonts w:ascii="Cambria" w:hAnsi="Cambria" w:cs="Cambria"/>
          <w:b/>
          <w:bCs/>
          <w:i/>
          <w:iCs/>
          <w:w w:val="104"/>
        </w:rPr>
      </w:pPr>
    </w:p>
    <w:p w14:paraId="2499DC5C" w14:textId="67D029B3" w:rsidR="0033234E" w:rsidRPr="007B1A34" w:rsidRDefault="008028A3" w:rsidP="007B1A34">
      <w:pPr>
        <w:pStyle w:val="Heading1"/>
        <w:kinsoku w:val="0"/>
        <w:overflowPunct w:val="0"/>
        <w:jc w:val="both"/>
      </w:pPr>
      <w:r>
        <w:rPr>
          <w:u w:val="none"/>
        </w:rPr>
        <w:t xml:space="preserve">              </w:t>
      </w:r>
      <w:r w:rsidR="0033234E" w:rsidRPr="007B1A34">
        <w:t>Action</w:t>
      </w:r>
    </w:p>
    <w:p w14:paraId="3DA789B7" w14:textId="77777777" w:rsidR="00E61C11" w:rsidRPr="00E61C11" w:rsidRDefault="00E61C11" w:rsidP="00E61C11">
      <w:pPr>
        <w:pStyle w:val="Heading1"/>
        <w:kinsoku w:val="0"/>
        <w:overflowPunct w:val="0"/>
        <w:rPr>
          <w:u w:val="none"/>
        </w:rPr>
      </w:pPr>
    </w:p>
    <w:p w14:paraId="5F5B1895" w14:textId="77777777" w:rsidR="0033234E" w:rsidRDefault="0033234E" w:rsidP="0033234E">
      <w:pPr>
        <w:pStyle w:val="ListParagraph"/>
        <w:widowControl/>
        <w:numPr>
          <w:ilvl w:val="0"/>
          <w:numId w:val="24"/>
        </w:numPr>
        <w:tabs>
          <w:tab w:val="left" w:pos="1288"/>
        </w:tabs>
        <w:kinsoku w:val="0"/>
        <w:overflowPunct w:val="0"/>
        <w:adjustRightInd w:val="0"/>
        <w:ind w:hanging="809"/>
        <w:rPr>
          <w:sz w:val="24"/>
          <w:szCs w:val="24"/>
        </w:rPr>
      </w:pPr>
      <w:commentRangeStart w:id="41"/>
      <w:r w:rsidRPr="00486B39">
        <w:rPr>
          <w:b/>
          <w:bCs/>
          <w:sz w:val="24"/>
          <w:szCs w:val="24"/>
        </w:rPr>
        <w:t>Adoption</w:t>
      </w:r>
      <w:commentRangeEnd w:id="41"/>
      <w:r w:rsidR="008C04CE">
        <w:rPr>
          <w:rStyle w:val="CommentReference"/>
        </w:rPr>
        <w:commentReference w:id="41"/>
      </w:r>
      <w:r w:rsidRPr="00486B39">
        <w:rPr>
          <w:b/>
          <w:bCs/>
          <w:sz w:val="24"/>
          <w:szCs w:val="24"/>
        </w:rPr>
        <w:t xml:space="preserve"> of the 2019 Legislative Program</w:t>
      </w:r>
      <w:r w:rsidR="00E61C11">
        <w:rPr>
          <w:b/>
          <w:bCs/>
          <w:sz w:val="24"/>
          <w:szCs w:val="24"/>
        </w:rPr>
        <w:tab/>
      </w:r>
      <w:r w:rsidR="00E61C11">
        <w:rPr>
          <w:b/>
          <w:bCs/>
          <w:sz w:val="24"/>
          <w:szCs w:val="24"/>
        </w:rPr>
        <w:tab/>
      </w:r>
      <w:r w:rsidR="00E61C11">
        <w:rPr>
          <w:b/>
          <w:bCs/>
          <w:sz w:val="24"/>
          <w:szCs w:val="24"/>
        </w:rPr>
        <w:tab/>
        <w:t xml:space="preserve">             </w:t>
      </w:r>
      <w:r w:rsidRPr="00486B39">
        <w:rPr>
          <w:b/>
          <w:bCs/>
          <w:sz w:val="24"/>
          <w:szCs w:val="24"/>
        </w:rPr>
        <w:t xml:space="preserve"> </w:t>
      </w:r>
      <w:r w:rsidRPr="00486B39">
        <w:rPr>
          <w:sz w:val="24"/>
          <w:szCs w:val="24"/>
        </w:rPr>
        <w:t>Chair Randall,</w:t>
      </w:r>
      <w:r w:rsidRPr="00486B39">
        <w:rPr>
          <w:spacing w:val="-14"/>
          <w:sz w:val="24"/>
          <w:szCs w:val="24"/>
        </w:rPr>
        <w:t xml:space="preserve"> </w:t>
      </w:r>
      <w:r w:rsidRPr="00486B39">
        <w:rPr>
          <w:sz w:val="24"/>
          <w:szCs w:val="24"/>
        </w:rPr>
        <w:t>GPC</w:t>
      </w:r>
    </w:p>
    <w:p w14:paraId="44CAE392" w14:textId="77777777" w:rsidR="00D1390B" w:rsidRPr="00FA39C6" w:rsidRDefault="00D1390B" w:rsidP="00B958C0">
      <w:pPr>
        <w:pStyle w:val="ListParagraph"/>
        <w:numPr>
          <w:ilvl w:val="1"/>
          <w:numId w:val="11"/>
        </w:numPr>
        <w:tabs>
          <w:tab w:val="left" w:pos="1159"/>
          <w:tab w:val="left" w:pos="1160"/>
        </w:tabs>
        <w:spacing w:before="26" w:line="254" w:lineRule="auto"/>
        <w:ind w:left="1159" w:right="583" w:hanging="359"/>
        <w:rPr>
          <w:sz w:val="24"/>
          <w:szCs w:val="24"/>
        </w:rPr>
      </w:pPr>
      <w:r w:rsidRPr="00FA39C6">
        <w:rPr>
          <w:sz w:val="24"/>
          <w:szCs w:val="24"/>
        </w:rPr>
        <w:t>Chair Randall sought NVTA approval of the</w:t>
      </w:r>
      <w:r w:rsidR="00FA39C6">
        <w:rPr>
          <w:sz w:val="24"/>
          <w:szCs w:val="24"/>
        </w:rPr>
        <w:t xml:space="preserve"> draft</w:t>
      </w:r>
      <w:r w:rsidRPr="00FA39C6">
        <w:rPr>
          <w:sz w:val="24"/>
          <w:szCs w:val="24"/>
        </w:rPr>
        <w:t xml:space="preserve"> 2019</w:t>
      </w:r>
      <w:r w:rsidR="009A7E65">
        <w:rPr>
          <w:sz w:val="24"/>
          <w:szCs w:val="24"/>
        </w:rPr>
        <w:t xml:space="preserve"> State and Federal</w:t>
      </w:r>
      <w:r w:rsidRPr="00FA39C6">
        <w:rPr>
          <w:sz w:val="24"/>
          <w:szCs w:val="24"/>
        </w:rPr>
        <w:t xml:space="preserve"> Legislative </w:t>
      </w:r>
      <w:r w:rsidR="00BE234A" w:rsidRPr="00FA39C6">
        <w:rPr>
          <w:sz w:val="24"/>
          <w:szCs w:val="24"/>
        </w:rPr>
        <w:t>Program reviewed</w:t>
      </w:r>
      <w:r w:rsidR="009A7E65">
        <w:rPr>
          <w:sz w:val="24"/>
          <w:szCs w:val="24"/>
        </w:rPr>
        <w:t xml:space="preserve"> by the</w:t>
      </w:r>
      <w:r w:rsidR="0082545F" w:rsidRPr="00FA39C6">
        <w:rPr>
          <w:sz w:val="24"/>
          <w:szCs w:val="24"/>
        </w:rPr>
        <w:t xml:space="preserve"> Governance and Personnel Committee</w:t>
      </w:r>
      <w:r w:rsidR="00BE234A">
        <w:rPr>
          <w:sz w:val="24"/>
          <w:szCs w:val="24"/>
        </w:rPr>
        <w:t xml:space="preserve"> (GPC) prior to the start of the Authority meeting,</w:t>
      </w:r>
      <w:r w:rsidR="0082545F" w:rsidRPr="00FA39C6">
        <w:rPr>
          <w:sz w:val="24"/>
          <w:szCs w:val="24"/>
        </w:rPr>
        <w:t xml:space="preserve"> noting:</w:t>
      </w:r>
    </w:p>
    <w:p w14:paraId="368930E8" w14:textId="77777777" w:rsidR="0082545F" w:rsidRPr="00FA39C6" w:rsidRDefault="00BE234A" w:rsidP="00B958C0">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T</w:t>
      </w:r>
      <w:r w:rsidRPr="00FA39C6">
        <w:rPr>
          <w:sz w:val="24"/>
          <w:szCs w:val="24"/>
        </w:rPr>
        <w:t xml:space="preserve">he </w:t>
      </w:r>
      <w:r w:rsidR="0082545F" w:rsidRPr="00FA39C6">
        <w:rPr>
          <w:sz w:val="24"/>
          <w:szCs w:val="24"/>
        </w:rPr>
        <w:t xml:space="preserve">GPC </w:t>
      </w:r>
      <w:r w:rsidR="00F669FD">
        <w:rPr>
          <w:sz w:val="24"/>
          <w:szCs w:val="24"/>
        </w:rPr>
        <w:t>discussed</w:t>
      </w:r>
      <w:r>
        <w:rPr>
          <w:sz w:val="24"/>
          <w:szCs w:val="24"/>
        </w:rPr>
        <w:t xml:space="preserve"> if the draft legislative program</w:t>
      </w:r>
      <w:r w:rsidR="0082545F" w:rsidRPr="00FA39C6">
        <w:rPr>
          <w:sz w:val="24"/>
          <w:szCs w:val="24"/>
        </w:rPr>
        <w:t xml:space="preserve"> should have more specific language as it relates to the restoration of long-term funding to the NVTA. </w:t>
      </w:r>
      <w:r>
        <w:rPr>
          <w:sz w:val="24"/>
          <w:szCs w:val="24"/>
        </w:rPr>
        <w:t>Chair Randall stated that</w:t>
      </w:r>
      <w:r w:rsidR="0082545F" w:rsidRPr="00FA39C6">
        <w:rPr>
          <w:sz w:val="24"/>
          <w:szCs w:val="24"/>
        </w:rPr>
        <w:t xml:space="preserve"> </w:t>
      </w:r>
      <w:r>
        <w:rPr>
          <w:sz w:val="24"/>
          <w:szCs w:val="24"/>
        </w:rPr>
        <w:t xml:space="preserve">at the recommendation of Ms. Baynard, the GPC agreed that language that is more specific should be added </w:t>
      </w:r>
      <w:r w:rsidR="0082545F" w:rsidRPr="00FA39C6">
        <w:rPr>
          <w:sz w:val="24"/>
          <w:szCs w:val="24"/>
        </w:rPr>
        <w:t xml:space="preserve">when required. </w:t>
      </w:r>
      <w:r w:rsidR="00FA39C6">
        <w:rPr>
          <w:sz w:val="24"/>
          <w:szCs w:val="24"/>
        </w:rPr>
        <w:t>Chair</w:t>
      </w:r>
      <w:r w:rsidR="0082545F" w:rsidRPr="00FA39C6">
        <w:rPr>
          <w:sz w:val="24"/>
          <w:szCs w:val="24"/>
        </w:rPr>
        <w:t xml:space="preserve"> Randall added the</w:t>
      </w:r>
      <w:r w:rsidR="00FA39C6">
        <w:rPr>
          <w:sz w:val="24"/>
          <w:szCs w:val="24"/>
        </w:rPr>
        <w:t xml:space="preserve"> current</w:t>
      </w:r>
      <w:r w:rsidR="0082545F" w:rsidRPr="00FA39C6">
        <w:rPr>
          <w:sz w:val="24"/>
          <w:szCs w:val="24"/>
        </w:rPr>
        <w:t xml:space="preserve"> broad, non-specific language would allow more </w:t>
      </w:r>
      <w:r>
        <w:rPr>
          <w:sz w:val="24"/>
          <w:szCs w:val="24"/>
        </w:rPr>
        <w:t xml:space="preserve">flexibility regarding </w:t>
      </w:r>
      <w:r w:rsidR="0082545F" w:rsidRPr="00FA39C6">
        <w:rPr>
          <w:sz w:val="24"/>
          <w:szCs w:val="24"/>
        </w:rPr>
        <w:t xml:space="preserve">funding solutions. </w:t>
      </w:r>
    </w:p>
    <w:p w14:paraId="4825F817" w14:textId="7E6D58DC" w:rsidR="0082545F" w:rsidRPr="00997646" w:rsidRDefault="0082545F" w:rsidP="00B958C0">
      <w:pPr>
        <w:pStyle w:val="ListParagraph"/>
        <w:numPr>
          <w:ilvl w:val="1"/>
          <w:numId w:val="11"/>
        </w:numPr>
        <w:tabs>
          <w:tab w:val="left" w:pos="1159"/>
          <w:tab w:val="left" w:pos="1160"/>
        </w:tabs>
        <w:spacing w:before="26" w:line="254" w:lineRule="auto"/>
        <w:ind w:left="1159" w:right="583" w:hanging="359"/>
        <w:rPr>
          <w:sz w:val="24"/>
          <w:szCs w:val="24"/>
        </w:rPr>
      </w:pPr>
      <w:r w:rsidRPr="00997646">
        <w:rPr>
          <w:sz w:val="24"/>
          <w:szCs w:val="24"/>
        </w:rPr>
        <w:t xml:space="preserve">Ms. Baynard added </w:t>
      </w:r>
      <w:r w:rsidR="00BE234A" w:rsidRPr="00997646">
        <w:rPr>
          <w:sz w:val="24"/>
          <w:szCs w:val="24"/>
        </w:rPr>
        <w:t xml:space="preserve">that </w:t>
      </w:r>
      <w:r w:rsidRPr="00997646">
        <w:rPr>
          <w:sz w:val="24"/>
          <w:szCs w:val="24"/>
        </w:rPr>
        <w:t xml:space="preserve">the GPC </w:t>
      </w:r>
      <w:r w:rsidR="00997646">
        <w:rPr>
          <w:sz w:val="24"/>
          <w:szCs w:val="24"/>
        </w:rPr>
        <w:t xml:space="preserve">tasked </w:t>
      </w:r>
      <w:r w:rsidR="00FA39C6" w:rsidRPr="00997646">
        <w:rPr>
          <w:sz w:val="24"/>
          <w:szCs w:val="24"/>
        </w:rPr>
        <w:t xml:space="preserve">the Authority staff </w:t>
      </w:r>
      <w:r w:rsidR="00997646">
        <w:rPr>
          <w:sz w:val="24"/>
          <w:szCs w:val="24"/>
        </w:rPr>
        <w:t>with bringing</w:t>
      </w:r>
      <w:r w:rsidR="00997646" w:rsidRPr="00997646">
        <w:rPr>
          <w:sz w:val="24"/>
          <w:szCs w:val="24"/>
        </w:rPr>
        <w:t xml:space="preserve"> forth a</w:t>
      </w:r>
      <w:r w:rsidRPr="00997646">
        <w:rPr>
          <w:sz w:val="24"/>
          <w:szCs w:val="24"/>
        </w:rPr>
        <w:t xml:space="preserve"> set of</w:t>
      </w:r>
      <w:r w:rsidR="00FA39C6" w:rsidRPr="00997646">
        <w:rPr>
          <w:sz w:val="24"/>
          <w:szCs w:val="24"/>
        </w:rPr>
        <w:t xml:space="preserve"> principles that would guide future analysis and review of any proposals that </w:t>
      </w:r>
      <w:del w:id="42" w:author="Mike Longhi" w:date="2019-01-04T13:27:00Z">
        <w:r w:rsidR="00FA39C6" w:rsidRPr="00997646" w:rsidDel="008C04CE">
          <w:rPr>
            <w:sz w:val="24"/>
            <w:szCs w:val="24"/>
          </w:rPr>
          <w:delText xml:space="preserve">came </w:delText>
        </w:r>
      </w:del>
      <w:ins w:id="43" w:author="Mike Longhi" w:date="2019-01-04T13:27:00Z">
        <w:r w:rsidR="008C04CE" w:rsidRPr="00997646">
          <w:rPr>
            <w:sz w:val="24"/>
            <w:szCs w:val="24"/>
          </w:rPr>
          <w:t>c</w:t>
        </w:r>
        <w:r w:rsidR="008C04CE">
          <w:rPr>
            <w:sz w:val="24"/>
            <w:szCs w:val="24"/>
          </w:rPr>
          <w:t>o</w:t>
        </w:r>
        <w:r w:rsidR="008C04CE" w:rsidRPr="00997646">
          <w:rPr>
            <w:sz w:val="24"/>
            <w:szCs w:val="24"/>
          </w:rPr>
          <w:t xml:space="preserve">me </w:t>
        </w:r>
      </w:ins>
      <w:r w:rsidR="00FA39C6" w:rsidRPr="00997646">
        <w:rPr>
          <w:sz w:val="24"/>
          <w:szCs w:val="24"/>
        </w:rPr>
        <w:t>forward.</w:t>
      </w:r>
    </w:p>
    <w:p w14:paraId="73AB72F4" w14:textId="77777777" w:rsidR="00FA1965" w:rsidRDefault="00FA39C6" w:rsidP="00B958C0">
      <w:pPr>
        <w:pStyle w:val="ListParagraph"/>
        <w:numPr>
          <w:ilvl w:val="1"/>
          <w:numId w:val="11"/>
        </w:numPr>
        <w:tabs>
          <w:tab w:val="left" w:pos="1159"/>
          <w:tab w:val="left" w:pos="1160"/>
        </w:tabs>
        <w:spacing w:before="26" w:line="254" w:lineRule="auto"/>
        <w:ind w:left="1159" w:right="583" w:hanging="359"/>
        <w:rPr>
          <w:sz w:val="24"/>
          <w:szCs w:val="24"/>
        </w:rPr>
      </w:pPr>
      <w:r w:rsidRPr="00FA39C6">
        <w:rPr>
          <w:sz w:val="24"/>
          <w:szCs w:val="24"/>
        </w:rPr>
        <w:t>Chair Randall discussed</w:t>
      </w:r>
      <w:r w:rsidR="00FA1965">
        <w:rPr>
          <w:sz w:val="24"/>
          <w:szCs w:val="24"/>
        </w:rPr>
        <w:t xml:space="preserve"> amendments to the draft </w:t>
      </w:r>
      <w:r w:rsidR="00BE234A">
        <w:rPr>
          <w:sz w:val="24"/>
          <w:szCs w:val="24"/>
        </w:rPr>
        <w:t>legislative program</w:t>
      </w:r>
      <w:r w:rsidR="00FA1965">
        <w:rPr>
          <w:sz w:val="24"/>
          <w:szCs w:val="24"/>
        </w:rPr>
        <w:t>:</w:t>
      </w:r>
    </w:p>
    <w:p w14:paraId="1365EA5D" w14:textId="43F6E45C" w:rsidR="00FA39C6" w:rsidRDefault="00FA1965" w:rsidP="00FA1965">
      <w:pPr>
        <w:pStyle w:val="ListParagraph"/>
        <w:numPr>
          <w:ilvl w:val="2"/>
          <w:numId w:val="11"/>
        </w:numPr>
        <w:tabs>
          <w:tab w:val="left" w:pos="1159"/>
          <w:tab w:val="left" w:pos="1160"/>
        </w:tabs>
        <w:spacing w:before="26" w:line="254" w:lineRule="auto"/>
        <w:ind w:right="583"/>
        <w:rPr>
          <w:sz w:val="24"/>
          <w:szCs w:val="24"/>
        </w:rPr>
      </w:pPr>
      <w:r>
        <w:rPr>
          <w:sz w:val="24"/>
          <w:szCs w:val="24"/>
        </w:rPr>
        <w:t>T</w:t>
      </w:r>
      <w:r w:rsidR="00FA39C6" w:rsidRPr="00FA39C6">
        <w:rPr>
          <w:sz w:val="24"/>
          <w:szCs w:val="24"/>
        </w:rPr>
        <w:t xml:space="preserve">he addition of a </w:t>
      </w:r>
      <w:ins w:id="44" w:author="Mike Longhi" w:date="2019-01-04T13:27:00Z">
        <w:r w:rsidR="008C04CE">
          <w:rPr>
            <w:sz w:val="24"/>
            <w:szCs w:val="24"/>
          </w:rPr>
          <w:t xml:space="preserve">table in the </w:t>
        </w:r>
      </w:ins>
      <w:r w:rsidR="00FA39C6" w:rsidRPr="00FA39C6">
        <w:rPr>
          <w:sz w:val="24"/>
          <w:szCs w:val="24"/>
        </w:rPr>
        <w:t xml:space="preserve">chart that highlights the loss sustained due to </w:t>
      </w:r>
      <w:r w:rsidR="00BE234A">
        <w:rPr>
          <w:sz w:val="24"/>
          <w:szCs w:val="24"/>
        </w:rPr>
        <w:t xml:space="preserve">the repeal of the </w:t>
      </w:r>
      <w:r w:rsidR="00FA39C6" w:rsidRPr="00FA39C6">
        <w:rPr>
          <w:sz w:val="24"/>
          <w:szCs w:val="24"/>
        </w:rPr>
        <w:t xml:space="preserve">Grantor’s </w:t>
      </w:r>
      <w:r w:rsidR="00BE234A">
        <w:rPr>
          <w:sz w:val="24"/>
          <w:szCs w:val="24"/>
        </w:rPr>
        <w:t>T</w:t>
      </w:r>
      <w:r w:rsidR="00BE234A" w:rsidRPr="00FA39C6">
        <w:rPr>
          <w:sz w:val="24"/>
          <w:szCs w:val="24"/>
        </w:rPr>
        <w:t xml:space="preserve">ax </w:t>
      </w:r>
      <w:r w:rsidR="00FA39C6" w:rsidRPr="00FA39C6">
        <w:rPr>
          <w:sz w:val="24"/>
          <w:szCs w:val="24"/>
        </w:rPr>
        <w:t>and T</w:t>
      </w:r>
      <w:r w:rsidR="00BE234A">
        <w:rPr>
          <w:sz w:val="24"/>
          <w:szCs w:val="24"/>
        </w:rPr>
        <w:t xml:space="preserve">ransient </w:t>
      </w:r>
      <w:r w:rsidR="00FA39C6" w:rsidRPr="00FA39C6">
        <w:rPr>
          <w:sz w:val="24"/>
          <w:szCs w:val="24"/>
        </w:rPr>
        <w:t>O</w:t>
      </w:r>
      <w:r w:rsidR="00BE234A">
        <w:rPr>
          <w:sz w:val="24"/>
          <w:szCs w:val="24"/>
        </w:rPr>
        <w:t xml:space="preserve">ccupancy </w:t>
      </w:r>
      <w:r w:rsidR="00FA39C6" w:rsidRPr="00FA39C6">
        <w:rPr>
          <w:sz w:val="24"/>
          <w:szCs w:val="24"/>
        </w:rPr>
        <w:t>T</w:t>
      </w:r>
      <w:r w:rsidR="00BE234A">
        <w:rPr>
          <w:sz w:val="24"/>
          <w:szCs w:val="24"/>
        </w:rPr>
        <w:t>ax</w:t>
      </w:r>
      <w:r w:rsidR="00886CA0">
        <w:rPr>
          <w:sz w:val="24"/>
          <w:szCs w:val="24"/>
        </w:rPr>
        <w:t xml:space="preserve"> (TOT)</w:t>
      </w:r>
      <w:r w:rsidR="00BE234A">
        <w:rPr>
          <w:sz w:val="24"/>
          <w:szCs w:val="24"/>
        </w:rPr>
        <w:t>.</w:t>
      </w:r>
    </w:p>
    <w:p w14:paraId="47DC9EAB" w14:textId="77777777" w:rsidR="00FA1965" w:rsidRDefault="00BE234A" w:rsidP="00FA1965">
      <w:pPr>
        <w:pStyle w:val="ListParagraph"/>
        <w:numPr>
          <w:ilvl w:val="2"/>
          <w:numId w:val="11"/>
        </w:numPr>
        <w:tabs>
          <w:tab w:val="left" w:pos="1159"/>
          <w:tab w:val="left" w:pos="1160"/>
        </w:tabs>
        <w:spacing w:before="26" w:line="254" w:lineRule="auto"/>
        <w:ind w:right="583"/>
        <w:rPr>
          <w:sz w:val="24"/>
          <w:szCs w:val="24"/>
        </w:rPr>
      </w:pPr>
      <w:r>
        <w:rPr>
          <w:sz w:val="24"/>
          <w:szCs w:val="24"/>
        </w:rPr>
        <w:t xml:space="preserve">The addition of </w:t>
      </w:r>
      <w:r w:rsidR="00FA1965">
        <w:rPr>
          <w:sz w:val="24"/>
          <w:szCs w:val="24"/>
        </w:rPr>
        <w:t xml:space="preserve">language that speaks to the importance of technology as it relates to transportation as suggested by Councilmember Snyder. </w:t>
      </w:r>
    </w:p>
    <w:p w14:paraId="75BFD864" w14:textId="77777777" w:rsidR="00FA1965" w:rsidRDefault="00BE234A" w:rsidP="00FA1965">
      <w:pPr>
        <w:pStyle w:val="ListParagraph"/>
        <w:numPr>
          <w:ilvl w:val="2"/>
          <w:numId w:val="11"/>
        </w:numPr>
        <w:tabs>
          <w:tab w:val="left" w:pos="1159"/>
          <w:tab w:val="left" w:pos="1160"/>
        </w:tabs>
        <w:spacing w:before="26" w:line="254" w:lineRule="auto"/>
        <w:ind w:right="583"/>
        <w:rPr>
          <w:sz w:val="24"/>
          <w:szCs w:val="24"/>
        </w:rPr>
      </w:pPr>
      <w:r>
        <w:rPr>
          <w:sz w:val="24"/>
          <w:szCs w:val="24"/>
        </w:rPr>
        <w:t>The r</w:t>
      </w:r>
      <w:r w:rsidR="00FA1965">
        <w:rPr>
          <w:sz w:val="24"/>
          <w:szCs w:val="24"/>
        </w:rPr>
        <w:t>emoval of subsection 2 from Section C of the document.</w:t>
      </w:r>
    </w:p>
    <w:p w14:paraId="5BDD5F19" w14:textId="77777777" w:rsidR="00FA1965" w:rsidRDefault="00FA1965" w:rsidP="00FA1965">
      <w:pPr>
        <w:pStyle w:val="ListParagraph"/>
        <w:numPr>
          <w:ilvl w:val="1"/>
          <w:numId w:val="11"/>
        </w:numPr>
        <w:tabs>
          <w:tab w:val="left" w:pos="1159"/>
          <w:tab w:val="left" w:pos="1160"/>
        </w:tabs>
        <w:spacing w:before="26" w:line="254" w:lineRule="auto"/>
        <w:ind w:left="1159" w:right="583" w:hanging="359"/>
        <w:rPr>
          <w:sz w:val="24"/>
          <w:szCs w:val="24"/>
        </w:rPr>
      </w:pPr>
      <w:r w:rsidRPr="00200208">
        <w:rPr>
          <w:sz w:val="24"/>
          <w:szCs w:val="24"/>
        </w:rPr>
        <w:t>Councilmember</w:t>
      </w:r>
      <w:r w:rsidR="00200208" w:rsidRPr="00200208">
        <w:rPr>
          <w:sz w:val="24"/>
          <w:szCs w:val="24"/>
        </w:rPr>
        <w:t xml:space="preserve"> Snyder</w:t>
      </w:r>
      <w:r w:rsidRPr="00200208">
        <w:rPr>
          <w:sz w:val="24"/>
          <w:szCs w:val="24"/>
        </w:rPr>
        <w:t xml:space="preserve"> </w:t>
      </w:r>
      <w:r w:rsidR="00200208" w:rsidRPr="00200208">
        <w:rPr>
          <w:sz w:val="24"/>
          <w:szCs w:val="24"/>
        </w:rPr>
        <w:t xml:space="preserve">asked would the Authority support the restoration of funds if </w:t>
      </w:r>
      <w:r w:rsidR="00886CA0">
        <w:rPr>
          <w:sz w:val="24"/>
          <w:szCs w:val="24"/>
        </w:rPr>
        <w:t xml:space="preserve">the restoration includes a </w:t>
      </w:r>
      <w:r w:rsidR="00200208" w:rsidRPr="00200208">
        <w:rPr>
          <w:sz w:val="24"/>
          <w:szCs w:val="24"/>
        </w:rPr>
        <w:t>tax increase.  Ms. Baynard responded, that position would have to be something the Authority discusses</w:t>
      </w:r>
      <w:r w:rsidR="005F3B3E">
        <w:rPr>
          <w:sz w:val="24"/>
          <w:szCs w:val="24"/>
        </w:rPr>
        <w:t xml:space="preserve"> further.</w:t>
      </w:r>
    </w:p>
    <w:p w14:paraId="56963C24" w14:textId="77777777" w:rsidR="00562666" w:rsidRDefault="00BF362F"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Mayor Parrish</w:t>
      </w:r>
      <w:r w:rsidR="00562666">
        <w:rPr>
          <w:sz w:val="24"/>
          <w:szCs w:val="24"/>
        </w:rPr>
        <w:t xml:space="preserve"> discussed his concerns that the General Assembly will misinterpret the Authority’s request for funding restoration as the Authority’s support </w:t>
      </w:r>
      <w:r w:rsidR="00886CA0">
        <w:rPr>
          <w:sz w:val="24"/>
          <w:szCs w:val="24"/>
        </w:rPr>
        <w:t xml:space="preserve">of </w:t>
      </w:r>
      <w:r w:rsidR="00562666">
        <w:rPr>
          <w:sz w:val="24"/>
          <w:szCs w:val="24"/>
        </w:rPr>
        <w:t>a tax increase to restore the funds. Ms. Baynard responded</w:t>
      </w:r>
      <w:r w:rsidR="00886CA0">
        <w:rPr>
          <w:sz w:val="24"/>
          <w:szCs w:val="24"/>
        </w:rPr>
        <w:t xml:space="preserve"> saying </w:t>
      </w:r>
      <w:r w:rsidR="00562666">
        <w:rPr>
          <w:sz w:val="24"/>
          <w:szCs w:val="24"/>
        </w:rPr>
        <w:t xml:space="preserve">she </w:t>
      </w:r>
      <w:r w:rsidR="00886CA0">
        <w:rPr>
          <w:sz w:val="24"/>
          <w:szCs w:val="24"/>
        </w:rPr>
        <w:t>would</w:t>
      </w:r>
      <w:r w:rsidR="00562666">
        <w:rPr>
          <w:sz w:val="24"/>
          <w:szCs w:val="24"/>
        </w:rPr>
        <w:t xml:space="preserve"> prepare a set of guidelines that cover a variety of scenarios and </w:t>
      </w:r>
      <w:r w:rsidR="00886CA0">
        <w:rPr>
          <w:sz w:val="24"/>
          <w:szCs w:val="24"/>
        </w:rPr>
        <w:t>seek</w:t>
      </w:r>
      <w:r w:rsidR="00562666">
        <w:rPr>
          <w:sz w:val="24"/>
          <w:szCs w:val="24"/>
        </w:rPr>
        <w:t xml:space="preserve"> Authority guidance</w:t>
      </w:r>
      <w:r w:rsidR="00886CA0">
        <w:rPr>
          <w:sz w:val="24"/>
          <w:szCs w:val="24"/>
        </w:rPr>
        <w:t xml:space="preserve"> regarding the scenarios</w:t>
      </w:r>
      <w:r w:rsidR="00562666">
        <w:rPr>
          <w:sz w:val="24"/>
          <w:szCs w:val="24"/>
        </w:rPr>
        <w:t xml:space="preserve">. </w:t>
      </w:r>
    </w:p>
    <w:p w14:paraId="5C8E06CB" w14:textId="77777777" w:rsidR="005F3B3E" w:rsidRDefault="005F3B3E"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 xml:space="preserve">Senator Black </w:t>
      </w:r>
      <w:r w:rsidR="00886CA0">
        <w:rPr>
          <w:sz w:val="24"/>
          <w:szCs w:val="24"/>
        </w:rPr>
        <w:t xml:space="preserve">stated </w:t>
      </w:r>
      <w:r>
        <w:rPr>
          <w:sz w:val="24"/>
          <w:szCs w:val="24"/>
        </w:rPr>
        <w:t xml:space="preserve">that if it </w:t>
      </w:r>
      <w:r w:rsidR="00886CA0">
        <w:rPr>
          <w:sz w:val="24"/>
          <w:szCs w:val="24"/>
        </w:rPr>
        <w:t xml:space="preserve">is </w:t>
      </w:r>
      <w:r>
        <w:rPr>
          <w:sz w:val="24"/>
          <w:szCs w:val="24"/>
        </w:rPr>
        <w:t xml:space="preserve">suggested that the funding be replaced by imposing a third level of taxation on Northern Virginia, he would not be in support of that </w:t>
      </w:r>
      <w:r>
        <w:rPr>
          <w:sz w:val="24"/>
          <w:szCs w:val="24"/>
        </w:rPr>
        <w:lastRenderedPageBreak/>
        <w:t>request.</w:t>
      </w:r>
    </w:p>
    <w:p w14:paraId="4FA79228" w14:textId="240200E7" w:rsidR="005F3B3E" w:rsidRDefault="005F3B3E"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 xml:space="preserve">Chair Randall added </w:t>
      </w:r>
      <w:r w:rsidR="00886CA0">
        <w:rPr>
          <w:sz w:val="24"/>
          <w:szCs w:val="24"/>
        </w:rPr>
        <w:t xml:space="preserve">that </w:t>
      </w:r>
      <w:r>
        <w:rPr>
          <w:sz w:val="24"/>
          <w:szCs w:val="24"/>
        </w:rPr>
        <w:t xml:space="preserve">the TOT loss was $162,843,631, and the Grantor’s </w:t>
      </w:r>
      <w:r w:rsidR="00886CA0">
        <w:rPr>
          <w:sz w:val="24"/>
          <w:szCs w:val="24"/>
        </w:rPr>
        <w:t xml:space="preserve">Tax </w:t>
      </w:r>
      <w:r>
        <w:rPr>
          <w:sz w:val="24"/>
          <w:szCs w:val="24"/>
        </w:rPr>
        <w:t xml:space="preserve">loss was </w:t>
      </w:r>
      <w:r w:rsidR="00BF362F">
        <w:rPr>
          <w:sz w:val="24"/>
          <w:szCs w:val="24"/>
        </w:rPr>
        <w:t>$</w:t>
      </w:r>
      <w:r>
        <w:rPr>
          <w:sz w:val="24"/>
          <w:szCs w:val="24"/>
        </w:rPr>
        <w:t>232,210,944.  The total combined</w:t>
      </w:r>
      <w:r w:rsidR="00997646">
        <w:rPr>
          <w:sz w:val="24"/>
          <w:szCs w:val="24"/>
        </w:rPr>
        <w:t xml:space="preserve"> loss results in</w:t>
      </w:r>
      <w:r>
        <w:rPr>
          <w:sz w:val="24"/>
          <w:szCs w:val="24"/>
        </w:rPr>
        <w:t xml:space="preserve"> $</w:t>
      </w:r>
      <w:r w:rsidR="00BF362F">
        <w:rPr>
          <w:sz w:val="24"/>
          <w:szCs w:val="24"/>
        </w:rPr>
        <w:t xml:space="preserve">118,459,000 over six </w:t>
      </w:r>
      <w:commentRangeStart w:id="45"/>
      <w:r w:rsidR="00BF362F">
        <w:rPr>
          <w:sz w:val="24"/>
          <w:szCs w:val="24"/>
        </w:rPr>
        <w:t>years</w:t>
      </w:r>
      <w:commentRangeEnd w:id="45"/>
      <w:r w:rsidR="008C04CE">
        <w:rPr>
          <w:rStyle w:val="CommentReference"/>
        </w:rPr>
        <w:commentReference w:id="45"/>
      </w:r>
      <w:r w:rsidR="00BF362F">
        <w:rPr>
          <w:sz w:val="24"/>
          <w:szCs w:val="24"/>
        </w:rPr>
        <w:t>.</w:t>
      </w:r>
    </w:p>
    <w:p w14:paraId="6A9EDE66" w14:textId="77777777" w:rsidR="00BF362F" w:rsidRDefault="00BF362F"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Chair Randall agreed with Mayor Parrish</w:t>
      </w:r>
      <w:r w:rsidR="00886CA0">
        <w:rPr>
          <w:sz w:val="24"/>
          <w:szCs w:val="24"/>
        </w:rPr>
        <w:t xml:space="preserve"> </w:t>
      </w:r>
      <w:r w:rsidR="00997646">
        <w:rPr>
          <w:sz w:val="24"/>
          <w:szCs w:val="24"/>
        </w:rPr>
        <w:t>stating that</w:t>
      </w:r>
      <w:r w:rsidR="00886CA0">
        <w:rPr>
          <w:sz w:val="24"/>
          <w:szCs w:val="24"/>
        </w:rPr>
        <w:t xml:space="preserve"> verbiage</w:t>
      </w:r>
      <w:r>
        <w:rPr>
          <w:sz w:val="24"/>
          <w:szCs w:val="24"/>
        </w:rPr>
        <w:t xml:space="preserve"> be added </w:t>
      </w:r>
      <w:r w:rsidR="00886CA0">
        <w:rPr>
          <w:sz w:val="24"/>
          <w:szCs w:val="24"/>
        </w:rPr>
        <w:t xml:space="preserve">to </w:t>
      </w:r>
      <w:r>
        <w:rPr>
          <w:sz w:val="24"/>
          <w:szCs w:val="24"/>
        </w:rPr>
        <w:t xml:space="preserve">the legislative </w:t>
      </w:r>
      <w:r w:rsidR="00886CA0">
        <w:rPr>
          <w:sz w:val="24"/>
          <w:szCs w:val="24"/>
        </w:rPr>
        <w:t xml:space="preserve">program </w:t>
      </w:r>
      <w:r>
        <w:rPr>
          <w:sz w:val="24"/>
          <w:szCs w:val="24"/>
        </w:rPr>
        <w:t xml:space="preserve">specifying </w:t>
      </w:r>
      <w:r w:rsidR="00886CA0">
        <w:rPr>
          <w:sz w:val="24"/>
          <w:szCs w:val="24"/>
        </w:rPr>
        <w:t xml:space="preserve">that </w:t>
      </w:r>
      <w:r>
        <w:rPr>
          <w:sz w:val="24"/>
          <w:szCs w:val="24"/>
        </w:rPr>
        <w:t xml:space="preserve">the Authority </w:t>
      </w:r>
      <w:r w:rsidR="00886CA0">
        <w:rPr>
          <w:sz w:val="24"/>
          <w:szCs w:val="24"/>
        </w:rPr>
        <w:t xml:space="preserve">requests </w:t>
      </w:r>
      <w:r>
        <w:rPr>
          <w:sz w:val="24"/>
          <w:szCs w:val="24"/>
        </w:rPr>
        <w:t>restoration without any tax increases</w:t>
      </w:r>
      <w:r w:rsidR="00997646">
        <w:rPr>
          <w:sz w:val="24"/>
          <w:szCs w:val="24"/>
        </w:rPr>
        <w:t xml:space="preserve"> being</w:t>
      </w:r>
      <w:r>
        <w:rPr>
          <w:sz w:val="24"/>
          <w:szCs w:val="24"/>
        </w:rPr>
        <w:t xml:space="preserve"> </w:t>
      </w:r>
      <w:r w:rsidR="006A35B2">
        <w:rPr>
          <w:sz w:val="24"/>
          <w:szCs w:val="24"/>
        </w:rPr>
        <w:t xml:space="preserve">imposed </w:t>
      </w:r>
      <w:r w:rsidR="00886CA0">
        <w:rPr>
          <w:sz w:val="24"/>
          <w:szCs w:val="24"/>
        </w:rPr>
        <w:t xml:space="preserve">in </w:t>
      </w:r>
      <w:r>
        <w:rPr>
          <w:sz w:val="24"/>
          <w:szCs w:val="24"/>
        </w:rPr>
        <w:t>Northern Virginia.</w:t>
      </w:r>
    </w:p>
    <w:p w14:paraId="6BC6CF09" w14:textId="77777777" w:rsidR="00BF362F" w:rsidRPr="00200208" w:rsidRDefault="00BF362F"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 xml:space="preserve">Chair Cristol </w:t>
      </w:r>
      <w:r w:rsidR="00BE5B4E">
        <w:rPr>
          <w:sz w:val="24"/>
          <w:szCs w:val="24"/>
        </w:rPr>
        <w:t>encouraged the Authority to no</w:t>
      </w:r>
      <w:r w:rsidR="00886CA0">
        <w:rPr>
          <w:sz w:val="24"/>
          <w:szCs w:val="24"/>
        </w:rPr>
        <w:t>t</w:t>
      </w:r>
      <w:r w:rsidR="00BE5B4E">
        <w:rPr>
          <w:sz w:val="24"/>
          <w:szCs w:val="24"/>
        </w:rPr>
        <w:t xml:space="preserve"> be so pointed in expressing opposition to a tax increase that </w:t>
      </w:r>
      <w:r w:rsidR="00886CA0">
        <w:rPr>
          <w:sz w:val="24"/>
          <w:szCs w:val="24"/>
        </w:rPr>
        <w:t xml:space="preserve">may preclude </w:t>
      </w:r>
      <w:r w:rsidR="00BE5B4E">
        <w:rPr>
          <w:sz w:val="24"/>
          <w:szCs w:val="24"/>
        </w:rPr>
        <w:t xml:space="preserve">other </w:t>
      </w:r>
      <w:r w:rsidR="00886CA0">
        <w:rPr>
          <w:sz w:val="24"/>
          <w:szCs w:val="24"/>
        </w:rPr>
        <w:t>solutions</w:t>
      </w:r>
      <w:r w:rsidR="00BE5B4E">
        <w:rPr>
          <w:sz w:val="24"/>
          <w:szCs w:val="24"/>
        </w:rPr>
        <w:t>.</w:t>
      </w:r>
      <w:r w:rsidR="00B67570">
        <w:rPr>
          <w:sz w:val="24"/>
          <w:szCs w:val="24"/>
        </w:rPr>
        <w:t xml:space="preserve"> </w:t>
      </w:r>
      <w:r w:rsidR="00886CA0">
        <w:rPr>
          <w:sz w:val="24"/>
          <w:szCs w:val="24"/>
        </w:rPr>
        <w:t>Chair Cristol</w:t>
      </w:r>
      <w:r w:rsidR="007600E6">
        <w:rPr>
          <w:sz w:val="24"/>
          <w:szCs w:val="24"/>
        </w:rPr>
        <w:t xml:space="preserve"> also</w:t>
      </w:r>
      <w:r w:rsidR="00886CA0">
        <w:rPr>
          <w:sz w:val="24"/>
          <w:szCs w:val="24"/>
        </w:rPr>
        <w:t xml:space="preserve"> </w:t>
      </w:r>
      <w:r w:rsidR="006A35B2">
        <w:rPr>
          <w:sz w:val="24"/>
          <w:szCs w:val="24"/>
        </w:rPr>
        <w:t>expressed her disagreement with new taxes being imposed solely in Northern Virginia</w:t>
      </w:r>
      <w:r w:rsidR="00344051">
        <w:rPr>
          <w:sz w:val="24"/>
          <w:szCs w:val="24"/>
        </w:rPr>
        <w:t>; stating</w:t>
      </w:r>
      <w:r w:rsidR="00B67570">
        <w:rPr>
          <w:sz w:val="24"/>
          <w:szCs w:val="24"/>
        </w:rPr>
        <w:t xml:space="preserve"> </w:t>
      </w:r>
      <w:r w:rsidR="006A35B2">
        <w:rPr>
          <w:sz w:val="24"/>
          <w:szCs w:val="24"/>
        </w:rPr>
        <w:t xml:space="preserve">that </w:t>
      </w:r>
      <w:r w:rsidR="00B67570">
        <w:rPr>
          <w:sz w:val="24"/>
          <w:szCs w:val="24"/>
        </w:rPr>
        <w:t xml:space="preserve">the </w:t>
      </w:r>
      <w:r w:rsidR="00886CA0">
        <w:rPr>
          <w:sz w:val="24"/>
          <w:szCs w:val="24"/>
        </w:rPr>
        <w:t xml:space="preserve">additional verbiage </w:t>
      </w:r>
      <w:r w:rsidR="00B67570">
        <w:rPr>
          <w:sz w:val="24"/>
          <w:szCs w:val="24"/>
        </w:rPr>
        <w:t xml:space="preserve">statement </w:t>
      </w:r>
      <w:r w:rsidR="006A35B2">
        <w:rPr>
          <w:sz w:val="24"/>
          <w:szCs w:val="24"/>
        </w:rPr>
        <w:t xml:space="preserve">should </w:t>
      </w:r>
      <w:r w:rsidR="00B67570">
        <w:rPr>
          <w:sz w:val="24"/>
          <w:szCs w:val="24"/>
        </w:rPr>
        <w:t xml:space="preserve">express that the Authority </w:t>
      </w:r>
      <w:r w:rsidR="006A35B2">
        <w:rPr>
          <w:sz w:val="24"/>
          <w:szCs w:val="24"/>
        </w:rPr>
        <w:t xml:space="preserve">requests that the restoration of NVTA revenues come from </w:t>
      </w:r>
      <w:r w:rsidR="00B67570">
        <w:rPr>
          <w:sz w:val="24"/>
          <w:szCs w:val="24"/>
        </w:rPr>
        <w:t xml:space="preserve">statewide sources. </w:t>
      </w:r>
    </w:p>
    <w:p w14:paraId="45018042" w14:textId="77777777" w:rsidR="00B67570" w:rsidRDefault="00B67570" w:rsidP="00FA1965">
      <w:pPr>
        <w:pStyle w:val="ListParagraph"/>
        <w:numPr>
          <w:ilvl w:val="1"/>
          <w:numId w:val="11"/>
        </w:numPr>
        <w:tabs>
          <w:tab w:val="left" w:pos="1159"/>
          <w:tab w:val="left" w:pos="1160"/>
        </w:tabs>
        <w:spacing w:before="26" w:line="254" w:lineRule="auto"/>
        <w:ind w:left="1159" w:right="583" w:hanging="359"/>
        <w:rPr>
          <w:sz w:val="24"/>
          <w:szCs w:val="24"/>
        </w:rPr>
      </w:pPr>
      <w:r w:rsidRPr="00B67570">
        <w:rPr>
          <w:sz w:val="24"/>
          <w:szCs w:val="24"/>
        </w:rPr>
        <w:t xml:space="preserve">Delegate Hugo </w:t>
      </w:r>
      <w:r w:rsidR="00344051">
        <w:rPr>
          <w:sz w:val="24"/>
          <w:szCs w:val="24"/>
        </w:rPr>
        <w:t xml:space="preserve">(participating via teleconference) </w:t>
      </w:r>
      <w:r w:rsidR="000D237B">
        <w:rPr>
          <w:sz w:val="24"/>
          <w:szCs w:val="24"/>
        </w:rPr>
        <w:t xml:space="preserve">apologized for his </w:t>
      </w:r>
      <w:r w:rsidR="00F669FD">
        <w:rPr>
          <w:sz w:val="24"/>
          <w:szCs w:val="24"/>
        </w:rPr>
        <w:t xml:space="preserve">physical </w:t>
      </w:r>
      <w:r w:rsidR="000D237B">
        <w:rPr>
          <w:sz w:val="24"/>
          <w:szCs w:val="24"/>
        </w:rPr>
        <w:t xml:space="preserve">absence, </w:t>
      </w:r>
      <w:r w:rsidR="00344051">
        <w:rPr>
          <w:sz w:val="24"/>
          <w:szCs w:val="24"/>
        </w:rPr>
        <w:t>stating that</w:t>
      </w:r>
      <w:r w:rsidR="000D25FE">
        <w:rPr>
          <w:sz w:val="24"/>
          <w:szCs w:val="24"/>
        </w:rPr>
        <w:t xml:space="preserve"> he is </w:t>
      </w:r>
      <w:r w:rsidR="000D237B">
        <w:rPr>
          <w:sz w:val="24"/>
          <w:szCs w:val="24"/>
        </w:rPr>
        <w:t xml:space="preserve">recovering from back surgery.  Delegate Hugo </w:t>
      </w:r>
      <w:r w:rsidRPr="00B67570">
        <w:rPr>
          <w:sz w:val="24"/>
          <w:szCs w:val="24"/>
        </w:rPr>
        <w:t>acknowledged his agreement with no increased taxes for Northern Virginia residents</w:t>
      </w:r>
      <w:r w:rsidR="000D237B">
        <w:rPr>
          <w:sz w:val="24"/>
          <w:szCs w:val="24"/>
        </w:rPr>
        <w:t xml:space="preserve"> and added it was a concern during the 2018 General Assembly session. He </w:t>
      </w:r>
      <w:r w:rsidR="000D25FE">
        <w:rPr>
          <w:sz w:val="24"/>
          <w:szCs w:val="24"/>
        </w:rPr>
        <w:t>noted</w:t>
      </w:r>
      <w:r w:rsidR="000D237B">
        <w:rPr>
          <w:sz w:val="24"/>
          <w:szCs w:val="24"/>
        </w:rPr>
        <w:t>, he is looking forward to working with the legislators to ensure bipartisanship on</w:t>
      </w:r>
      <w:r w:rsidR="00344051">
        <w:rPr>
          <w:sz w:val="24"/>
          <w:szCs w:val="24"/>
        </w:rPr>
        <w:t xml:space="preserve"> both</w:t>
      </w:r>
      <w:r w:rsidR="000D237B">
        <w:rPr>
          <w:sz w:val="24"/>
          <w:szCs w:val="24"/>
        </w:rPr>
        <w:t xml:space="preserve"> the House and Senate level, while </w:t>
      </w:r>
      <w:r w:rsidR="00344051">
        <w:rPr>
          <w:sz w:val="24"/>
          <w:szCs w:val="24"/>
        </w:rPr>
        <w:t>ensuring</w:t>
      </w:r>
      <w:r w:rsidR="000D237B">
        <w:rPr>
          <w:sz w:val="24"/>
          <w:szCs w:val="24"/>
        </w:rPr>
        <w:t xml:space="preserve"> the funding is secure</w:t>
      </w:r>
      <w:r w:rsidR="001B78CF">
        <w:rPr>
          <w:sz w:val="24"/>
          <w:szCs w:val="24"/>
        </w:rPr>
        <w:t>d</w:t>
      </w:r>
      <w:r w:rsidR="000D237B">
        <w:rPr>
          <w:sz w:val="24"/>
          <w:szCs w:val="24"/>
        </w:rPr>
        <w:t xml:space="preserve"> for transportation needs. Delegate Hugo thanked the Authority for </w:t>
      </w:r>
      <w:r w:rsidR="006C2D22">
        <w:rPr>
          <w:sz w:val="24"/>
          <w:szCs w:val="24"/>
        </w:rPr>
        <w:t>all its hard work.</w:t>
      </w:r>
    </w:p>
    <w:p w14:paraId="65A244B5" w14:textId="77777777" w:rsidR="006C2D22" w:rsidRDefault="006C2D22"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Chair</w:t>
      </w:r>
      <w:r w:rsidR="00344051">
        <w:rPr>
          <w:sz w:val="24"/>
          <w:szCs w:val="24"/>
        </w:rPr>
        <w:t>man</w:t>
      </w:r>
      <w:r>
        <w:rPr>
          <w:sz w:val="24"/>
          <w:szCs w:val="24"/>
        </w:rPr>
        <w:t xml:space="preserve"> Nohe summarized</w:t>
      </w:r>
      <w:r w:rsidR="00344051">
        <w:rPr>
          <w:sz w:val="24"/>
          <w:szCs w:val="24"/>
        </w:rPr>
        <w:t xml:space="preserve"> that</w:t>
      </w:r>
      <w:r>
        <w:rPr>
          <w:sz w:val="24"/>
          <w:szCs w:val="24"/>
        </w:rPr>
        <w:t xml:space="preserve"> the Authority’s position is consistent with guideline discussions from earlier in the year. </w:t>
      </w:r>
      <w:r w:rsidR="0078447A">
        <w:rPr>
          <w:sz w:val="24"/>
          <w:szCs w:val="24"/>
        </w:rPr>
        <w:t>He added</w:t>
      </w:r>
      <w:r w:rsidR="00344051">
        <w:rPr>
          <w:sz w:val="24"/>
          <w:szCs w:val="24"/>
        </w:rPr>
        <w:t xml:space="preserve"> that the Authority’s position does not</w:t>
      </w:r>
      <w:r>
        <w:rPr>
          <w:sz w:val="24"/>
          <w:szCs w:val="24"/>
        </w:rPr>
        <w:t xml:space="preserve"> invalidat</w:t>
      </w:r>
      <w:r w:rsidR="000D25FE">
        <w:rPr>
          <w:sz w:val="24"/>
          <w:szCs w:val="24"/>
        </w:rPr>
        <w:t xml:space="preserve">e </w:t>
      </w:r>
      <w:r>
        <w:rPr>
          <w:sz w:val="24"/>
          <w:szCs w:val="24"/>
        </w:rPr>
        <w:t xml:space="preserve">the language currently in the </w:t>
      </w:r>
      <w:r w:rsidR="00344051">
        <w:rPr>
          <w:sz w:val="24"/>
          <w:szCs w:val="24"/>
        </w:rPr>
        <w:t>draft legislative program.</w:t>
      </w:r>
    </w:p>
    <w:p w14:paraId="1D32C0B4" w14:textId="77777777" w:rsidR="0078447A" w:rsidRDefault="0078447A"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 xml:space="preserve">Mayor Parrish agreed with Chairman Nohe.  Mayor Parrish stated there needs to be an understanding of guidelines of what the Authority supports.  Mayor Parrish stated he would hate to see leadership go the Richmond, representing the NVTA, and acquiescing to additional </w:t>
      </w:r>
      <w:r w:rsidR="00344051">
        <w:rPr>
          <w:sz w:val="24"/>
          <w:szCs w:val="24"/>
        </w:rPr>
        <w:t xml:space="preserve">taxes </w:t>
      </w:r>
      <w:r>
        <w:rPr>
          <w:sz w:val="24"/>
          <w:szCs w:val="24"/>
        </w:rPr>
        <w:t>for Northern Virginia.</w:t>
      </w:r>
    </w:p>
    <w:p w14:paraId="2D38B9EF" w14:textId="59ACCC98" w:rsidR="001B78CF" w:rsidRDefault="00A72C63"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 xml:space="preserve">Chair Randall mentioned that if the General Assembly discussions appear to interpret the restoration of funding as a need for </w:t>
      </w:r>
      <w:ins w:id="46" w:author="Mike Longhi" w:date="2019-01-04T13:32:00Z">
        <w:r w:rsidR="00033718">
          <w:rPr>
            <w:sz w:val="24"/>
            <w:szCs w:val="24"/>
          </w:rPr>
          <w:t xml:space="preserve">regional </w:t>
        </w:r>
      </w:ins>
      <w:r>
        <w:rPr>
          <w:sz w:val="24"/>
          <w:szCs w:val="24"/>
        </w:rPr>
        <w:t>tax increase</w:t>
      </w:r>
      <w:ins w:id="47" w:author="Mike Longhi" w:date="2019-01-04T13:32:00Z">
        <w:r w:rsidR="00033718">
          <w:rPr>
            <w:sz w:val="24"/>
            <w:szCs w:val="24"/>
          </w:rPr>
          <w:t>s</w:t>
        </w:r>
      </w:ins>
      <w:r>
        <w:rPr>
          <w:sz w:val="24"/>
          <w:szCs w:val="24"/>
        </w:rPr>
        <w:t>, Ms. Baynard will immediately inform the Authority, who will in turn discuss and develop a more specific statement at that time</w:t>
      </w:r>
      <w:r w:rsidR="00636909">
        <w:rPr>
          <w:sz w:val="24"/>
          <w:szCs w:val="24"/>
        </w:rPr>
        <w:t>.</w:t>
      </w:r>
      <w:r w:rsidR="007B1A34">
        <w:rPr>
          <w:sz w:val="24"/>
          <w:szCs w:val="24"/>
        </w:rPr>
        <w:t xml:space="preserve"> </w:t>
      </w:r>
      <w:r w:rsidR="00131771" w:rsidRPr="00A95A3F">
        <w:rPr>
          <w:sz w:val="24"/>
          <w:szCs w:val="24"/>
        </w:rPr>
        <w:t xml:space="preserve">Chairman Bulova </w:t>
      </w:r>
      <w:r w:rsidR="00393A85" w:rsidRPr="00A95A3F">
        <w:rPr>
          <w:sz w:val="24"/>
          <w:szCs w:val="24"/>
        </w:rPr>
        <w:t>addressed</w:t>
      </w:r>
      <w:r w:rsidR="00393A85" w:rsidRPr="007B1A34">
        <w:t xml:space="preserve"> </w:t>
      </w:r>
      <w:r w:rsidR="00393A85" w:rsidRPr="00A95A3F">
        <w:rPr>
          <w:sz w:val="24"/>
          <w:szCs w:val="24"/>
        </w:rPr>
        <w:t xml:space="preserve">the Authority’s efforts to </w:t>
      </w:r>
      <w:r w:rsidR="00393A85">
        <w:rPr>
          <w:sz w:val="24"/>
          <w:szCs w:val="24"/>
        </w:rPr>
        <w:t xml:space="preserve">have </w:t>
      </w:r>
      <w:r w:rsidR="00393A85" w:rsidRPr="00A95A3F">
        <w:rPr>
          <w:sz w:val="24"/>
          <w:szCs w:val="24"/>
        </w:rPr>
        <w:t xml:space="preserve">the same flexibility </w:t>
      </w:r>
      <w:commentRangeStart w:id="48"/>
      <w:commentRangeStart w:id="49"/>
      <w:r w:rsidR="00393A85" w:rsidRPr="00A95A3F">
        <w:rPr>
          <w:sz w:val="24"/>
          <w:szCs w:val="24"/>
        </w:rPr>
        <w:t xml:space="preserve">in which funding sources are </w:t>
      </w:r>
      <w:r w:rsidR="001B78CF">
        <w:rPr>
          <w:sz w:val="24"/>
          <w:szCs w:val="24"/>
        </w:rPr>
        <w:t>the same funds many jurisdiction</w:t>
      </w:r>
      <w:r w:rsidR="003C4B42">
        <w:rPr>
          <w:sz w:val="24"/>
          <w:szCs w:val="24"/>
        </w:rPr>
        <w:t>s</w:t>
      </w:r>
      <w:r w:rsidR="001B78CF">
        <w:rPr>
          <w:sz w:val="24"/>
          <w:szCs w:val="24"/>
        </w:rPr>
        <w:t xml:space="preserve"> use to pay their share of NVTA operational costs.</w:t>
      </w:r>
      <w:commentRangeEnd w:id="48"/>
      <w:r w:rsidR="00344051">
        <w:rPr>
          <w:rStyle w:val="CommentReference"/>
        </w:rPr>
        <w:commentReference w:id="48"/>
      </w:r>
      <w:commentRangeEnd w:id="49"/>
      <w:r w:rsidR="00033718">
        <w:rPr>
          <w:rStyle w:val="CommentReference"/>
        </w:rPr>
        <w:commentReference w:id="49"/>
      </w:r>
    </w:p>
    <w:p w14:paraId="3F1770EA" w14:textId="5708944D" w:rsidR="00A95A3F" w:rsidRPr="00A95A3F" w:rsidRDefault="001B78CF" w:rsidP="00A95A3F">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Chairman Bulova</w:t>
      </w:r>
      <w:r w:rsidR="00636909">
        <w:rPr>
          <w:sz w:val="24"/>
          <w:szCs w:val="24"/>
        </w:rPr>
        <w:t xml:space="preserve"> </w:t>
      </w:r>
      <w:r w:rsidR="00393A85" w:rsidRPr="00A95A3F">
        <w:rPr>
          <w:sz w:val="24"/>
          <w:szCs w:val="24"/>
        </w:rPr>
        <w:t xml:space="preserve">used </w:t>
      </w:r>
      <w:commentRangeStart w:id="50"/>
      <w:r w:rsidR="00636909">
        <w:rPr>
          <w:sz w:val="24"/>
          <w:szCs w:val="24"/>
        </w:rPr>
        <w:t>the</w:t>
      </w:r>
      <w:commentRangeEnd w:id="50"/>
      <w:r w:rsidR="00033718">
        <w:rPr>
          <w:rStyle w:val="CommentReference"/>
        </w:rPr>
        <w:commentReference w:id="50"/>
      </w:r>
      <w:r w:rsidR="00393A85" w:rsidRPr="00A95A3F">
        <w:rPr>
          <w:sz w:val="24"/>
          <w:szCs w:val="24"/>
        </w:rPr>
        <w:t xml:space="preserve"> support administration and operations expenses as the Hampton Roads Transportation Accountability</w:t>
      </w:r>
      <w:r w:rsidR="00393A85">
        <w:rPr>
          <w:sz w:val="24"/>
          <w:szCs w:val="24"/>
        </w:rPr>
        <w:t xml:space="preserve"> </w:t>
      </w:r>
      <w:r w:rsidR="00393A85" w:rsidRPr="00A95A3F">
        <w:rPr>
          <w:sz w:val="24"/>
          <w:szCs w:val="24"/>
        </w:rPr>
        <w:t>Commission</w:t>
      </w:r>
      <w:r w:rsidR="00393A85">
        <w:rPr>
          <w:sz w:val="24"/>
          <w:szCs w:val="24"/>
        </w:rPr>
        <w:t xml:space="preserve"> (HRTAC)</w:t>
      </w:r>
      <w:r w:rsidR="00393A85" w:rsidRPr="00A95A3F">
        <w:rPr>
          <w:sz w:val="24"/>
          <w:szCs w:val="24"/>
        </w:rPr>
        <w:t xml:space="preserve">.  </w:t>
      </w:r>
      <w:r w:rsidR="00393A85">
        <w:rPr>
          <w:sz w:val="24"/>
          <w:szCs w:val="24"/>
        </w:rPr>
        <w:t>She</w:t>
      </w:r>
      <w:r w:rsidR="00393A85" w:rsidRPr="00A95A3F">
        <w:rPr>
          <w:sz w:val="24"/>
          <w:szCs w:val="24"/>
        </w:rPr>
        <w:t xml:space="preserve"> stated that she is comfortable with asking for the same flexibility as Hampton Roads regarding the use of regional revenues for the Authority’s operational and administrative</w:t>
      </w:r>
      <w:r w:rsidR="00393A85" w:rsidRPr="00393A85">
        <w:rPr>
          <w:sz w:val="24"/>
          <w:szCs w:val="24"/>
        </w:rPr>
        <w:t xml:space="preserve"> expenses noting that many</w:t>
      </w:r>
      <w:r w:rsidR="00393A85">
        <w:rPr>
          <w:sz w:val="24"/>
          <w:szCs w:val="24"/>
        </w:rPr>
        <w:t xml:space="preserve"> jurisdiction</w:t>
      </w:r>
      <w:r w:rsidR="00636909">
        <w:rPr>
          <w:sz w:val="24"/>
          <w:szCs w:val="24"/>
        </w:rPr>
        <w:t>s</w:t>
      </w:r>
      <w:r w:rsidR="00393A85">
        <w:rPr>
          <w:sz w:val="24"/>
          <w:szCs w:val="24"/>
        </w:rPr>
        <w:t xml:space="preserve"> use their 30% funds to pay their share of NVTA operational costs</w:t>
      </w:r>
      <w:r w:rsidR="00A95A3F">
        <w:rPr>
          <w:sz w:val="24"/>
          <w:szCs w:val="24"/>
        </w:rPr>
        <w:t xml:space="preserve">, with Arlington County now being in the negative for a period regarding their 30% funding.  </w:t>
      </w:r>
      <w:r w:rsidR="00393A85" w:rsidRPr="00A95A3F">
        <w:rPr>
          <w:sz w:val="24"/>
          <w:szCs w:val="24"/>
        </w:rPr>
        <w:t xml:space="preserve">Chairman Bulova expressed that parody with Hampton Roads and how their operations and administrative costs are covered, would help the member jurisdictions that had their 30% funds significantly reduced.  She added that the Authority should exercise caution </w:t>
      </w:r>
      <w:r w:rsidR="00A95A3F" w:rsidRPr="00A95A3F">
        <w:rPr>
          <w:sz w:val="24"/>
          <w:szCs w:val="24"/>
        </w:rPr>
        <w:t>in</w:t>
      </w:r>
      <w:r w:rsidR="00A95A3F">
        <w:rPr>
          <w:sz w:val="24"/>
          <w:szCs w:val="24"/>
        </w:rPr>
        <w:t xml:space="preserve"> </w:t>
      </w:r>
      <w:r w:rsidR="00A95A3F" w:rsidRPr="00A95A3F">
        <w:rPr>
          <w:sz w:val="24"/>
          <w:szCs w:val="24"/>
        </w:rPr>
        <w:t>legislative</w:t>
      </w:r>
      <w:r w:rsidR="00393A85" w:rsidRPr="00A95A3F">
        <w:rPr>
          <w:sz w:val="24"/>
          <w:szCs w:val="24"/>
        </w:rPr>
        <w:t xml:space="preserve"> changes.</w:t>
      </w:r>
    </w:p>
    <w:p w14:paraId="01538B57" w14:textId="67215620" w:rsidR="007B172D" w:rsidRDefault="007B172D" w:rsidP="00FA1965">
      <w:pPr>
        <w:pStyle w:val="ListParagraph"/>
        <w:numPr>
          <w:ilvl w:val="1"/>
          <w:numId w:val="11"/>
        </w:numPr>
        <w:tabs>
          <w:tab w:val="left" w:pos="1159"/>
          <w:tab w:val="left" w:pos="1160"/>
        </w:tabs>
        <w:spacing w:before="26" w:line="254" w:lineRule="auto"/>
        <w:ind w:left="1159" w:right="583" w:hanging="359"/>
        <w:rPr>
          <w:sz w:val="24"/>
          <w:szCs w:val="24"/>
        </w:rPr>
      </w:pPr>
      <w:r w:rsidRPr="00636909">
        <w:rPr>
          <w:sz w:val="24"/>
          <w:szCs w:val="24"/>
        </w:rPr>
        <w:t xml:space="preserve">Chairman Nohe explained the Authority is seeking parody </w:t>
      </w:r>
      <w:r w:rsidR="003B4892" w:rsidRPr="00636909">
        <w:rPr>
          <w:sz w:val="24"/>
          <w:szCs w:val="24"/>
        </w:rPr>
        <w:t>with the</w:t>
      </w:r>
      <w:r w:rsidRPr="00636909">
        <w:rPr>
          <w:sz w:val="24"/>
          <w:szCs w:val="24"/>
        </w:rPr>
        <w:t xml:space="preserve"> </w:t>
      </w:r>
      <w:r w:rsidR="00A95A3F" w:rsidRPr="00636909">
        <w:rPr>
          <w:sz w:val="24"/>
          <w:szCs w:val="24"/>
        </w:rPr>
        <w:t>HRTAC</w:t>
      </w:r>
      <w:r w:rsidRPr="00636909">
        <w:rPr>
          <w:sz w:val="24"/>
          <w:szCs w:val="24"/>
        </w:rPr>
        <w:t xml:space="preserve"> who </w:t>
      </w:r>
      <w:r w:rsidR="00A95A3F" w:rsidRPr="00636909">
        <w:rPr>
          <w:sz w:val="24"/>
          <w:szCs w:val="24"/>
        </w:rPr>
        <w:t>can</w:t>
      </w:r>
      <w:r w:rsidR="00A95A3F" w:rsidRPr="00636909">
        <w:rPr>
          <w:sz w:val="24"/>
        </w:rPr>
        <w:t xml:space="preserve"> pay for their </w:t>
      </w:r>
      <w:r w:rsidR="00A95A3F" w:rsidRPr="00636909">
        <w:rPr>
          <w:sz w:val="24"/>
          <w:szCs w:val="24"/>
        </w:rPr>
        <w:t>operational and</w:t>
      </w:r>
      <w:r w:rsidR="00A95A3F">
        <w:rPr>
          <w:sz w:val="24"/>
          <w:szCs w:val="24"/>
        </w:rPr>
        <w:t xml:space="preserve"> administrative expenses using their regional revenues</w:t>
      </w:r>
      <w:r>
        <w:rPr>
          <w:sz w:val="24"/>
          <w:szCs w:val="24"/>
        </w:rPr>
        <w:t xml:space="preserve">.  Currently, the Authority must pay using funds </w:t>
      </w:r>
      <w:r w:rsidR="00851E7A">
        <w:rPr>
          <w:sz w:val="24"/>
          <w:szCs w:val="24"/>
        </w:rPr>
        <w:t xml:space="preserve">from the localities. </w:t>
      </w:r>
      <w:r w:rsidR="00636909">
        <w:rPr>
          <w:sz w:val="24"/>
          <w:szCs w:val="24"/>
        </w:rPr>
        <w:t>He added, p</w:t>
      </w:r>
      <w:r w:rsidR="00851E7A">
        <w:rPr>
          <w:sz w:val="24"/>
          <w:szCs w:val="24"/>
        </w:rPr>
        <w:t>arody</w:t>
      </w:r>
      <w:r w:rsidR="003B4892">
        <w:rPr>
          <w:sz w:val="24"/>
          <w:szCs w:val="24"/>
        </w:rPr>
        <w:t xml:space="preserve"> with</w:t>
      </w:r>
      <w:r w:rsidR="00851E7A">
        <w:rPr>
          <w:sz w:val="24"/>
          <w:szCs w:val="24"/>
        </w:rPr>
        <w:t xml:space="preserve"> HRTAC gives the Authority a safety net and the ability to make sure the operating expenses get paid even if local city councils or supervisors decide to not pay their bills.</w:t>
      </w:r>
    </w:p>
    <w:p w14:paraId="7D154345" w14:textId="77777777" w:rsidR="00851E7A" w:rsidRPr="00B67570" w:rsidRDefault="00851E7A" w:rsidP="00FA196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lastRenderedPageBreak/>
        <w:t xml:space="preserve">Senator Black summarized the Authority is agreement with statewide money being used to restore funding. Chair Randall stated her support of verbiage being added to the </w:t>
      </w:r>
      <w:r w:rsidR="00081F83">
        <w:rPr>
          <w:sz w:val="24"/>
          <w:szCs w:val="24"/>
        </w:rPr>
        <w:t xml:space="preserve">legislative program </w:t>
      </w:r>
      <w:r>
        <w:rPr>
          <w:sz w:val="24"/>
          <w:szCs w:val="24"/>
        </w:rPr>
        <w:t xml:space="preserve">that outlines the strong preference for funding restoration to come from statewide money.  </w:t>
      </w:r>
    </w:p>
    <w:p w14:paraId="33C2B6E3" w14:textId="78A8DC48" w:rsidR="00B958C0" w:rsidRDefault="00FA1965" w:rsidP="00FA1965">
      <w:pPr>
        <w:pStyle w:val="ListParagraph"/>
        <w:numPr>
          <w:ilvl w:val="1"/>
          <w:numId w:val="11"/>
        </w:numPr>
        <w:tabs>
          <w:tab w:val="left" w:pos="1159"/>
          <w:tab w:val="left" w:pos="1160"/>
        </w:tabs>
        <w:spacing w:before="26" w:line="254" w:lineRule="auto"/>
        <w:ind w:left="1159" w:right="583" w:hanging="359"/>
        <w:rPr>
          <w:sz w:val="24"/>
          <w:szCs w:val="24"/>
          <w:u w:val="single"/>
        </w:rPr>
      </w:pPr>
      <w:r w:rsidRPr="00FA1965">
        <w:rPr>
          <w:sz w:val="24"/>
          <w:szCs w:val="24"/>
          <w:u w:val="single"/>
        </w:rPr>
        <w:t xml:space="preserve">Chair Randall </w:t>
      </w:r>
      <w:r w:rsidR="00B958C0" w:rsidRPr="00FA1965">
        <w:rPr>
          <w:sz w:val="24"/>
          <w:szCs w:val="24"/>
          <w:u w:val="single"/>
        </w:rPr>
        <w:t>move</w:t>
      </w:r>
      <w:r w:rsidRPr="00FA1965">
        <w:rPr>
          <w:sz w:val="24"/>
          <w:szCs w:val="24"/>
          <w:u w:val="single"/>
        </w:rPr>
        <w:t>d</w:t>
      </w:r>
      <w:r w:rsidR="00B958C0" w:rsidRPr="00FA1965">
        <w:rPr>
          <w:sz w:val="24"/>
          <w:szCs w:val="24"/>
          <w:u w:val="single"/>
        </w:rPr>
        <w:t xml:space="preserve"> Authority approval</w:t>
      </w:r>
      <w:r w:rsidR="0050627D">
        <w:rPr>
          <w:sz w:val="24"/>
          <w:szCs w:val="24"/>
          <w:u w:val="single"/>
        </w:rPr>
        <w:t xml:space="preserve"> of</w:t>
      </w:r>
      <w:r w:rsidR="00B958C0" w:rsidRPr="00FA1965">
        <w:rPr>
          <w:sz w:val="24"/>
          <w:szCs w:val="24"/>
          <w:u w:val="single"/>
        </w:rPr>
        <w:t xml:space="preserve"> the draft 2019</w:t>
      </w:r>
      <w:r w:rsidR="00081F83">
        <w:rPr>
          <w:sz w:val="24"/>
          <w:szCs w:val="24"/>
          <w:u w:val="single"/>
        </w:rPr>
        <w:t xml:space="preserve"> State and Federal</w:t>
      </w:r>
      <w:r w:rsidR="00B958C0" w:rsidRPr="00FA1965">
        <w:rPr>
          <w:sz w:val="24"/>
          <w:szCs w:val="24"/>
          <w:u w:val="single"/>
        </w:rPr>
        <w:t xml:space="preserve"> Legislative Program, inclusive</w:t>
      </w:r>
      <w:r>
        <w:rPr>
          <w:sz w:val="24"/>
          <w:szCs w:val="24"/>
          <w:u w:val="single"/>
        </w:rPr>
        <w:t xml:space="preserve"> </w:t>
      </w:r>
      <w:r w:rsidR="00B958C0" w:rsidRPr="00FA1965">
        <w:rPr>
          <w:sz w:val="24"/>
          <w:szCs w:val="24"/>
          <w:u w:val="single"/>
        </w:rPr>
        <w:t>of any amendments made at the December 13, 2018</w:t>
      </w:r>
      <w:r w:rsidR="00081F83">
        <w:rPr>
          <w:sz w:val="24"/>
          <w:szCs w:val="24"/>
          <w:u w:val="single"/>
        </w:rPr>
        <w:t>,</w:t>
      </w:r>
      <w:r w:rsidR="00B958C0" w:rsidRPr="00FA1965">
        <w:rPr>
          <w:sz w:val="24"/>
          <w:szCs w:val="24"/>
          <w:u w:val="single"/>
        </w:rPr>
        <w:t xml:space="preserve"> Authority meeting</w:t>
      </w:r>
      <w:r w:rsidRPr="00FA1965">
        <w:rPr>
          <w:sz w:val="24"/>
          <w:szCs w:val="24"/>
          <w:u w:val="single"/>
        </w:rPr>
        <w:t>,</w:t>
      </w:r>
      <w:r w:rsidR="000D237B">
        <w:rPr>
          <w:sz w:val="24"/>
          <w:szCs w:val="24"/>
          <w:u w:val="single"/>
        </w:rPr>
        <w:t xml:space="preserve"> one abstention</w:t>
      </w:r>
      <w:r w:rsidR="00636909">
        <w:rPr>
          <w:sz w:val="24"/>
          <w:szCs w:val="24"/>
          <w:u w:val="single"/>
        </w:rPr>
        <w:t>, Delegate Hugo</w:t>
      </w:r>
      <w:r w:rsidR="000D237B">
        <w:rPr>
          <w:sz w:val="24"/>
          <w:szCs w:val="24"/>
          <w:u w:val="single"/>
        </w:rPr>
        <w:t>,</w:t>
      </w:r>
      <w:r w:rsidRPr="00FA1965">
        <w:rPr>
          <w:sz w:val="24"/>
          <w:szCs w:val="24"/>
          <w:u w:val="single"/>
        </w:rPr>
        <w:t xml:space="preserve"> seconded by Chair Cristol</w:t>
      </w:r>
      <w:r w:rsidR="0050627D">
        <w:rPr>
          <w:sz w:val="24"/>
          <w:szCs w:val="24"/>
          <w:u w:val="single"/>
        </w:rPr>
        <w:t>. Motion carried unanimously</w:t>
      </w:r>
      <w:r w:rsidR="00B958C0" w:rsidRPr="00FA1965">
        <w:rPr>
          <w:sz w:val="24"/>
          <w:szCs w:val="24"/>
          <w:u w:val="single"/>
        </w:rPr>
        <w:t>.</w:t>
      </w:r>
    </w:p>
    <w:p w14:paraId="4FEEFB67" w14:textId="77777777" w:rsidR="0050627D" w:rsidRPr="00FA1965" w:rsidRDefault="0050627D" w:rsidP="0050627D">
      <w:pPr>
        <w:pStyle w:val="ListParagraph"/>
        <w:tabs>
          <w:tab w:val="left" w:pos="1159"/>
          <w:tab w:val="left" w:pos="1160"/>
        </w:tabs>
        <w:spacing w:before="26" w:line="254" w:lineRule="auto"/>
        <w:ind w:left="1159" w:right="583" w:firstLine="0"/>
        <w:rPr>
          <w:sz w:val="24"/>
          <w:szCs w:val="24"/>
          <w:u w:val="single"/>
        </w:rPr>
      </w:pPr>
    </w:p>
    <w:p w14:paraId="1E2F8F90" w14:textId="77777777" w:rsidR="0033234E" w:rsidRPr="00486B39" w:rsidRDefault="0033234E" w:rsidP="0033234E">
      <w:pPr>
        <w:pStyle w:val="ListParagraph"/>
        <w:widowControl/>
        <w:numPr>
          <w:ilvl w:val="0"/>
          <w:numId w:val="24"/>
        </w:numPr>
        <w:tabs>
          <w:tab w:val="left" w:pos="1288"/>
        </w:tabs>
        <w:kinsoku w:val="0"/>
        <w:overflowPunct w:val="0"/>
        <w:adjustRightInd w:val="0"/>
        <w:ind w:hanging="809"/>
        <w:rPr>
          <w:b/>
          <w:bCs/>
          <w:sz w:val="24"/>
          <w:szCs w:val="24"/>
        </w:rPr>
      </w:pPr>
      <w:r w:rsidRPr="00486B39">
        <w:rPr>
          <w:b/>
          <w:bCs/>
          <w:sz w:val="24"/>
          <w:szCs w:val="24"/>
        </w:rPr>
        <w:t>Appointment of Chairman and Vice-Chairman for</w:t>
      </w:r>
      <w:r w:rsidRPr="00486B39">
        <w:rPr>
          <w:b/>
          <w:bCs/>
          <w:spacing w:val="-1"/>
          <w:sz w:val="24"/>
          <w:szCs w:val="24"/>
        </w:rPr>
        <w:t xml:space="preserve"> </w:t>
      </w:r>
      <w:r w:rsidRPr="00486B39">
        <w:rPr>
          <w:b/>
          <w:bCs/>
          <w:sz w:val="24"/>
          <w:szCs w:val="24"/>
        </w:rPr>
        <w:t>2019</w:t>
      </w:r>
    </w:p>
    <w:p w14:paraId="21A3456E" w14:textId="77777777" w:rsidR="0033234E" w:rsidRDefault="0033234E" w:rsidP="0033234E">
      <w:pPr>
        <w:pStyle w:val="BodyText"/>
        <w:kinsoku w:val="0"/>
        <w:overflowPunct w:val="0"/>
        <w:ind w:right="136"/>
        <w:jc w:val="right"/>
        <w:rPr>
          <w:bCs/>
        </w:rPr>
      </w:pPr>
      <w:r w:rsidRPr="00486B39">
        <w:rPr>
          <w:bCs/>
        </w:rPr>
        <w:t>Nominating</w:t>
      </w:r>
      <w:r w:rsidRPr="00486B39">
        <w:rPr>
          <w:bCs/>
          <w:spacing w:val="54"/>
        </w:rPr>
        <w:t xml:space="preserve"> </w:t>
      </w:r>
      <w:r w:rsidRPr="00486B39">
        <w:rPr>
          <w:bCs/>
        </w:rPr>
        <w:t>Committee</w:t>
      </w:r>
    </w:p>
    <w:p w14:paraId="0FAB56B2" w14:textId="77777777" w:rsidR="00851E7A" w:rsidRPr="0050627D" w:rsidRDefault="0050627D" w:rsidP="0050627D">
      <w:pPr>
        <w:pStyle w:val="ListParagraph"/>
        <w:numPr>
          <w:ilvl w:val="1"/>
          <w:numId w:val="11"/>
        </w:numPr>
        <w:tabs>
          <w:tab w:val="left" w:pos="1159"/>
          <w:tab w:val="left" w:pos="1160"/>
        </w:tabs>
        <w:spacing w:before="26" w:line="254" w:lineRule="auto"/>
        <w:ind w:left="1159" w:right="583" w:hanging="359"/>
        <w:rPr>
          <w:bCs/>
          <w:u w:val="single"/>
        </w:rPr>
      </w:pPr>
      <w:r w:rsidRPr="00497C3D">
        <w:rPr>
          <w:bCs/>
          <w:sz w:val="24"/>
          <w:szCs w:val="24"/>
          <w:u w:val="single"/>
        </w:rPr>
        <w:t>Mayor Parrish moved Authority approval of the reappointment of Chairman Nohe and Chair Randall as Chairman and Vice-Chairman of the Northern Virginia Transportation Authority for 2019, seconded by Chair Bulova. Motion carried unanimously</w:t>
      </w:r>
      <w:r>
        <w:rPr>
          <w:bCs/>
          <w:u w:val="single"/>
        </w:rPr>
        <w:t>.</w:t>
      </w:r>
    </w:p>
    <w:p w14:paraId="3B2993F3" w14:textId="77777777" w:rsidR="00851E7A" w:rsidRPr="00486B39" w:rsidRDefault="00851E7A" w:rsidP="0033234E">
      <w:pPr>
        <w:pStyle w:val="BodyText"/>
        <w:kinsoku w:val="0"/>
        <w:overflowPunct w:val="0"/>
        <w:ind w:right="136"/>
        <w:jc w:val="right"/>
        <w:rPr>
          <w:bCs/>
        </w:rPr>
      </w:pPr>
    </w:p>
    <w:p w14:paraId="451DAE57" w14:textId="77777777" w:rsidR="0033234E" w:rsidRPr="00486B39" w:rsidRDefault="0033234E" w:rsidP="0033234E">
      <w:pPr>
        <w:pStyle w:val="ListParagraph"/>
        <w:widowControl/>
        <w:numPr>
          <w:ilvl w:val="0"/>
          <w:numId w:val="24"/>
        </w:numPr>
        <w:tabs>
          <w:tab w:val="left" w:pos="1288"/>
        </w:tabs>
        <w:kinsoku w:val="0"/>
        <w:overflowPunct w:val="0"/>
        <w:adjustRightInd w:val="0"/>
        <w:ind w:hanging="809"/>
        <w:rPr>
          <w:sz w:val="24"/>
          <w:szCs w:val="24"/>
        </w:rPr>
      </w:pPr>
      <w:commentRangeStart w:id="51"/>
      <w:r w:rsidRPr="00486B39">
        <w:rPr>
          <w:b/>
          <w:bCs/>
          <w:sz w:val="24"/>
          <w:szCs w:val="24"/>
        </w:rPr>
        <w:t>Appointment</w:t>
      </w:r>
      <w:commentRangeEnd w:id="51"/>
      <w:r w:rsidR="00033718">
        <w:rPr>
          <w:rStyle w:val="CommentReference"/>
        </w:rPr>
        <w:commentReference w:id="51"/>
      </w:r>
      <w:r w:rsidRPr="00486B39">
        <w:rPr>
          <w:b/>
          <w:bCs/>
          <w:sz w:val="24"/>
          <w:szCs w:val="24"/>
        </w:rPr>
        <w:t xml:space="preserve"> of Town of Dumfries Mayor, Derrick Wood as the Town Representative for 2019 </w:t>
      </w:r>
      <w:r w:rsidR="00C76354">
        <w:rPr>
          <w:b/>
          <w:bCs/>
          <w:sz w:val="24"/>
          <w:szCs w:val="24"/>
        </w:rPr>
        <w:tab/>
      </w:r>
      <w:r w:rsidR="00C76354">
        <w:rPr>
          <w:b/>
          <w:bCs/>
          <w:sz w:val="24"/>
          <w:szCs w:val="24"/>
        </w:rPr>
        <w:tab/>
      </w:r>
      <w:r w:rsidR="00C76354">
        <w:rPr>
          <w:b/>
          <w:bCs/>
          <w:sz w:val="24"/>
          <w:szCs w:val="24"/>
        </w:rPr>
        <w:tab/>
      </w:r>
      <w:r w:rsidR="00C76354">
        <w:rPr>
          <w:b/>
          <w:bCs/>
          <w:sz w:val="24"/>
          <w:szCs w:val="24"/>
        </w:rPr>
        <w:tab/>
      </w:r>
      <w:r w:rsidR="00C76354">
        <w:rPr>
          <w:b/>
          <w:bCs/>
          <w:sz w:val="24"/>
          <w:szCs w:val="24"/>
        </w:rPr>
        <w:tab/>
      </w:r>
      <w:r w:rsidR="00C76354">
        <w:rPr>
          <w:b/>
          <w:bCs/>
          <w:sz w:val="24"/>
          <w:szCs w:val="24"/>
        </w:rPr>
        <w:tab/>
      </w:r>
      <w:r w:rsidR="00C76354">
        <w:rPr>
          <w:b/>
          <w:bCs/>
          <w:sz w:val="24"/>
          <w:szCs w:val="24"/>
        </w:rPr>
        <w:tab/>
      </w:r>
      <w:r w:rsidR="00C76354">
        <w:rPr>
          <w:b/>
          <w:bCs/>
          <w:sz w:val="24"/>
          <w:szCs w:val="24"/>
        </w:rPr>
        <w:tab/>
        <w:t xml:space="preserve">         </w:t>
      </w:r>
      <w:r w:rsidRPr="00486B39">
        <w:rPr>
          <w:sz w:val="24"/>
          <w:szCs w:val="24"/>
        </w:rPr>
        <w:t>Chairman</w:t>
      </w:r>
      <w:r w:rsidRPr="00486B39">
        <w:rPr>
          <w:spacing w:val="-4"/>
          <w:sz w:val="24"/>
          <w:szCs w:val="24"/>
        </w:rPr>
        <w:t xml:space="preserve"> </w:t>
      </w:r>
      <w:r w:rsidRPr="00486B39">
        <w:rPr>
          <w:sz w:val="24"/>
          <w:szCs w:val="24"/>
        </w:rPr>
        <w:t>Nohe</w:t>
      </w:r>
    </w:p>
    <w:p w14:paraId="1EB60A03" w14:textId="77777777" w:rsidR="0033234E" w:rsidRPr="00497C3D" w:rsidRDefault="00C76354" w:rsidP="00C76354">
      <w:pPr>
        <w:pStyle w:val="ListParagraph"/>
        <w:numPr>
          <w:ilvl w:val="1"/>
          <w:numId w:val="11"/>
        </w:numPr>
        <w:tabs>
          <w:tab w:val="left" w:pos="1159"/>
          <w:tab w:val="left" w:pos="1160"/>
        </w:tabs>
        <w:spacing w:before="26" w:line="254" w:lineRule="auto"/>
        <w:ind w:left="1159" w:right="583" w:hanging="359"/>
        <w:rPr>
          <w:bCs/>
          <w:iCs/>
          <w:sz w:val="24"/>
          <w:szCs w:val="24"/>
          <w:u w:val="single"/>
        </w:rPr>
      </w:pPr>
      <w:r w:rsidRPr="00497C3D">
        <w:rPr>
          <w:sz w:val="24"/>
          <w:szCs w:val="24"/>
          <w:u w:val="single"/>
        </w:rPr>
        <w:t xml:space="preserve">Chairman Nohe moved </w:t>
      </w:r>
      <w:r w:rsidR="0050627D" w:rsidRPr="00497C3D">
        <w:rPr>
          <w:sz w:val="24"/>
          <w:szCs w:val="24"/>
          <w:u w:val="single"/>
        </w:rPr>
        <w:t xml:space="preserve">Authority approval of </w:t>
      </w:r>
      <w:r w:rsidRPr="00497C3D">
        <w:rPr>
          <w:sz w:val="24"/>
          <w:szCs w:val="24"/>
          <w:u w:val="single"/>
        </w:rPr>
        <w:t>Mayor Derrick Wood</w:t>
      </w:r>
      <w:r w:rsidR="00081F83">
        <w:rPr>
          <w:sz w:val="24"/>
          <w:szCs w:val="24"/>
          <w:u w:val="single"/>
        </w:rPr>
        <w:t>, Mayor of the Town of</w:t>
      </w:r>
      <w:r w:rsidRPr="00497C3D">
        <w:rPr>
          <w:sz w:val="24"/>
          <w:szCs w:val="24"/>
          <w:u w:val="single"/>
        </w:rPr>
        <w:t xml:space="preserve"> Dumfries</w:t>
      </w:r>
      <w:r w:rsidR="00081F83">
        <w:rPr>
          <w:sz w:val="24"/>
          <w:szCs w:val="24"/>
          <w:u w:val="single"/>
        </w:rPr>
        <w:t>, as the</w:t>
      </w:r>
      <w:r w:rsidRPr="00497C3D">
        <w:rPr>
          <w:sz w:val="24"/>
          <w:szCs w:val="24"/>
          <w:u w:val="single"/>
        </w:rPr>
        <w:t xml:space="preserve"> Town Representative to the Northern Virginia Transportation Authority</w:t>
      </w:r>
      <w:r w:rsidR="0050627D" w:rsidRPr="00497C3D">
        <w:rPr>
          <w:sz w:val="24"/>
          <w:szCs w:val="24"/>
          <w:u w:val="single"/>
        </w:rPr>
        <w:t xml:space="preserve"> for 2019</w:t>
      </w:r>
      <w:r w:rsidRPr="00497C3D">
        <w:rPr>
          <w:sz w:val="24"/>
          <w:szCs w:val="24"/>
          <w:u w:val="single"/>
        </w:rPr>
        <w:t>, seconded by Senator Black</w:t>
      </w:r>
      <w:r w:rsidRPr="00497C3D">
        <w:rPr>
          <w:bCs/>
          <w:iCs/>
          <w:sz w:val="24"/>
          <w:szCs w:val="24"/>
          <w:u w:val="single"/>
        </w:rPr>
        <w:t>. Motion carried unanimously</w:t>
      </w:r>
      <w:r w:rsidR="0050627D" w:rsidRPr="00497C3D">
        <w:rPr>
          <w:bCs/>
          <w:iCs/>
          <w:sz w:val="24"/>
          <w:szCs w:val="24"/>
          <w:u w:val="single"/>
        </w:rPr>
        <w:t>.</w:t>
      </w:r>
    </w:p>
    <w:p w14:paraId="5CFC7BE7" w14:textId="77777777" w:rsidR="0033234E" w:rsidRPr="00486B39" w:rsidRDefault="0033234E" w:rsidP="0033234E">
      <w:pPr>
        <w:pStyle w:val="Heading1"/>
        <w:kinsoku w:val="0"/>
        <w:overflowPunct w:val="0"/>
        <w:rPr>
          <w:sz w:val="24"/>
          <w:szCs w:val="24"/>
          <w:u w:val="none"/>
        </w:rPr>
      </w:pPr>
      <w:r w:rsidRPr="00486B39">
        <w:rPr>
          <w:sz w:val="24"/>
          <w:szCs w:val="24"/>
          <w:u w:val="thick"/>
        </w:rPr>
        <w:t>Discussion/Information</w:t>
      </w:r>
    </w:p>
    <w:p w14:paraId="5D2A410E" w14:textId="77777777" w:rsidR="0033234E" w:rsidRPr="00486B39" w:rsidRDefault="0033234E" w:rsidP="0033234E">
      <w:pPr>
        <w:pStyle w:val="BodyText"/>
        <w:kinsoku w:val="0"/>
        <w:overflowPunct w:val="0"/>
      </w:pPr>
    </w:p>
    <w:p w14:paraId="390EA4C1" w14:textId="77777777" w:rsidR="0033234E" w:rsidRDefault="0033234E" w:rsidP="0033234E">
      <w:pPr>
        <w:pStyle w:val="ListParagraph"/>
        <w:widowControl/>
        <w:numPr>
          <w:ilvl w:val="0"/>
          <w:numId w:val="24"/>
        </w:numPr>
        <w:tabs>
          <w:tab w:val="left" w:pos="1288"/>
        </w:tabs>
        <w:kinsoku w:val="0"/>
        <w:overflowPunct w:val="0"/>
        <w:adjustRightInd w:val="0"/>
        <w:ind w:hanging="809"/>
        <w:rPr>
          <w:sz w:val="24"/>
          <w:szCs w:val="24"/>
        </w:rPr>
      </w:pPr>
      <w:r w:rsidRPr="00486B39">
        <w:rPr>
          <w:b/>
          <w:bCs/>
          <w:sz w:val="24"/>
          <w:szCs w:val="24"/>
        </w:rPr>
        <w:t xml:space="preserve">Governance and Personnel Committee </w:t>
      </w:r>
      <w:r w:rsidR="00B958C0">
        <w:rPr>
          <w:b/>
          <w:bCs/>
          <w:sz w:val="24"/>
          <w:szCs w:val="24"/>
        </w:rPr>
        <w:tab/>
      </w:r>
      <w:r w:rsidR="00B958C0">
        <w:rPr>
          <w:b/>
          <w:bCs/>
          <w:sz w:val="24"/>
          <w:szCs w:val="24"/>
        </w:rPr>
        <w:tab/>
      </w:r>
      <w:r w:rsidR="00B958C0">
        <w:rPr>
          <w:b/>
          <w:bCs/>
          <w:sz w:val="24"/>
          <w:szCs w:val="24"/>
        </w:rPr>
        <w:tab/>
      </w:r>
      <w:r w:rsidR="00497C3D">
        <w:rPr>
          <w:b/>
          <w:bCs/>
          <w:sz w:val="24"/>
          <w:szCs w:val="24"/>
        </w:rPr>
        <w:t xml:space="preserve">  </w:t>
      </w:r>
      <w:r w:rsidRPr="00486B39">
        <w:rPr>
          <w:sz w:val="24"/>
          <w:szCs w:val="24"/>
        </w:rPr>
        <w:t>Chair Randall, Chair,</w:t>
      </w:r>
      <w:r w:rsidRPr="00486B39">
        <w:rPr>
          <w:spacing w:val="-2"/>
          <w:sz w:val="24"/>
          <w:szCs w:val="24"/>
        </w:rPr>
        <w:t xml:space="preserve"> </w:t>
      </w:r>
      <w:r w:rsidRPr="00486B39">
        <w:rPr>
          <w:sz w:val="24"/>
          <w:szCs w:val="24"/>
        </w:rPr>
        <w:t>GPC</w:t>
      </w:r>
    </w:p>
    <w:p w14:paraId="01D364D2" w14:textId="77777777" w:rsidR="002A0D69" w:rsidRPr="00486B39" w:rsidRDefault="002A0D69" w:rsidP="00497C3D">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Chair Randall reported there was a closed session to discuss the Executive Director</w:t>
      </w:r>
      <w:r w:rsidR="00EA6FCB">
        <w:rPr>
          <w:sz w:val="24"/>
          <w:szCs w:val="24"/>
        </w:rPr>
        <w:t>’s annual</w:t>
      </w:r>
      <w:r>
        <w:rPr>
          <w:sz w:val="24"/>
          <w:szCs w:val="24"/>
        </w:rPr>
        <w:t xml:space="preserve"> performance review, the recommendations </w:t>
      </w:r>
      <w:r w:rsidR="00497C3D">
        <w:rPr>
          <w:sz w:val="24"/>
          <w:szCs w:val="24"/>
        </w:rPr>
        <w:t xml:space="preserve">should be come to the Authority </w:t>
      </w:r>
      <w:r w:rsidR="00081F83">
        <w:rPr>
          <w:sz w:val="24"/>
          <w:szCs w:val="24"/>
        </w:rPr>
        <w:t xml:space="preserve">in </w:t>
      </w:r>
      <w:r w:rsidR="00497C3D">
        <w:rPr>
          <w:sz w:val="24"/>
          <w:szCs w:val="24"/>
        </w:rPr>
        <w:t>January 2019.</w:t>
      </w:r>
    </w:p>
    <w:p w14:paraId="25CF8490" w14:textId="77777777" w:rsidR="0033234E" w:rsidRPr="00486B39" w:rsidRDefault="0033234E" w:rsidP="0033234E">
      <w:pPr>
        <w:pStyle w:val="BodyText"/>
        <w:kinsoku w:val="0"/>
        <w:overflowPunct w:val="0"/>
        <w:rPr>
          <w:b/>
          <w:bCs/>
        </w:rPr>
      </w:pPr>
    </w:p>
    <w:p w14:paraId="251D4B9A" w14:textId="77777777" w:rsidR="0033234E" w:rsidRDefault="0033234E" w:rsidP="0033234E">
      <w:pPr>
        <w:pStyle w:val="ListParagraph"/>
        <w:widowControl/>
        <w:numPr>
          <w:ilvl w:val="0"/>
          <w:numId w:val="24"/>
        </w:numPr>
        <w:tabs>
          <w:tab w:val="left" w:pos="1288"/>
        </w:tabs>
        <w:kinsoku w:val="0"/>
        <w:overflowPunct w:val="0"/>
        <w:adjustRightInd w:val="0"/>
        <w:ind w:hanging="809"/>
        <w:rPr>
          <w:sz w:val="24"/>
          <w:szCs w:val="24"/>
        </w:rPr>
      </w:pPr>
      <w:r w:rsidRPr="00486B39">
        <w:rPr>
          <w:b/>
          <w:bCs/>
          <w:sz w:val="24"/>
          <w:szCs w:val="24"/>
        </w:rPr>
        <w:t xml:space="preserve">Executive Director’s Report </w:t>
      </w:r>
      <w:r w:rsidR="00B958C0">
        <w:rPr>
          <w:b/>
          <w:bCs/>
          <w:sz w:val="24"/>
          <w:szCs w:val="24"/>
        </w:rPr>
        <w:tab/>
      </w:r>
      <w:r w:rsidR="00B958C0">
        <w:rPr>
          <w:b/>
          <w:bCs/>
          <w:sz w:val="24"/>
          <w:szCs w:val="24"/>
        </w:rPr>
        <w:tab/>
      </w:r>
      <w:r w:rsidR="00B958C0">
        <w:rPr>
          <w:b/>
          <w:bCs/>
          <w:sz w:val="24"/>
          <w:szCs w:val="24"/>
        </w:rPr>
        <w:tab/>
      </w:r>
      <w:r w:rsidR="00B958C0">
        <w:rPr>
          <w:b/>
          <w:bCs/>
          <w:sz w:val="24"/>
          <w:szCs w:val="24"/>
        </w:rPr>
        <w:tab/>
      </w:r>
      <w:r w:rsidR="00497C3D">
        <w:rPr>
          <w:b/>
          <w:bCs/>
          <w:sz w:val="24"/>
          <w:szCs w:val="24"/>
        </w:rPr>
        <w:t xml:space="preserve">   </w:t>
      </w:r>
      <w:r w:rsidRPr="00486B39">
        <w:rPr>
          <w:sz w:val="24"/>
          <w:szCs w:val="24"/>
        </w:rPr>
        <w:t>Ms. Backmon, Executive</w:t>
      </w:r>
      <w:r w:rsidRPr="00486B39">
        <w:rPr>
          <w:spacing w:val="-5"/>
          <w:sz w:val="24"/>
          <w:szCs w:val="24"/>
        </w:rPr>
        <w:t xml:space="preserve"> </w:t>
      </w:r>
      <w:r w:rsidRPr="00486B39">
        <w:rPr>
          <w:sz w:val="24"/>
          <w:szCs w:val="24"/>
        </w:rPr>
        <w:t>Director</w:t>
      </w:r>
    </w:p>
    <w:p w14:paraId="6FEA21C4" w14:textId="77777777" w:rsidR="00497C3D" w:rsidRPr="00486B39" w:rsidRDefault="00497C3D" w:rsidP="00497C3D">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 xml:space="preserve">Ms. Backmon acknowledged and congratulated Ms. Cuervo, </w:t>
      </w:r>
      <w:r w:rsidR="00081F83">
        <w:rPr>
          <w:sz w:val="24"/>
          <w:szCs w:val="24"/>
        </w:rPr>
        <w:t xml:space="preserve">VDOT NoVA District Engineer, </w:t>
      </w:r>
      <w:r w:rsidR="00081F83" w:rsidRPr="00081F83">
        <w:rPr>
          <w:sz w:val="24"/>
          <w:szCs w:val="24"/>
        </w:rPr>
        <w:t>who</w:t>
      </w:r>
      <w:r w:rsidR="00081F83" w:rsidRPr="00A95A3F">
        <w:rPr>
          <w:sz w:val="24"/>
          <w:szCs w:val="24"/>
        </w:rPr>
        <w:t xml:space="preserve"> was named 2018 Woman of the Year by the Washington, D.C. chapter of the Women’s Transportation Seminar for her leadership and contributions to transportation in the region spanning more than 30 years</w:t>
      </w:r>
      <w:r w:rsidR="00081F83" w:rsidRPr="00081F83">
        <w:rPr>
          <w:sz w:val="24"/>
          <w:szCs w:val="24"/>
        </w:rPr>
        <w:t xml:space="preserve"> </w:t>
      </w:r>
      <w:r>
        <w:rPr>
          <w:sz w:val="24"/>
          <w:szCs w:val="24"/>
        </w:rPr>
        <w:t>The Authority applauded and congratulated Ms. Cuervo.  Ms. Cuervo thanked the members, staff and attendees for their support.</w:t>
      </w:r>
    </w:p>
    <w:p w14:paraId="041E5FB5" w14:textId="77777777" w:rsidR="0033234E" w:rsidRPr="00486B39" w:rsidRDefault="0033234E" w:rsidP="0033234E">
      <w:pPr>
        <w:pStyle w:val="BodyText"/>
        <w:kinsoku w:val="0"/>
        <w:overflowPunct w:val="0"/>
        <w:rPr>
          <w:b/>
          <w:bCs/>
        </w:rPr>
      </w:pPr>
    </w:p>
    <w:p w14:paraId="1C4A4DD7" w14:textId="77777777" w:rsidR="0033234E" w:rsidRPr="00486B39" w:rsidRDefault="0033234E" w:rsidP="0033234E">
      <w:pPr>
        <w:pStyle w:val="ListParagraph"/>
        <w:widowControl/>
        <w:numPr>
          <w:ilvl w:val="0"/>
          <w:numId w:val="24"/>
        </w:numPr>
        <w:tabs>
          <w:tab w:val="left" w:pos="1288"/>
        </w:tabs>
        <w:kinsoku w:val="0"/>
        <w:overflowPunct w:val="0"/>
        <w:adjustRightInd w:val="0"/>
        <w:ind w:hanging="809"/>
        <w:rPr>
          <w:b/>
          <w:sz w:val="24"/>
          <w:szCs w:val="24"/>
        </w:rPr>
      </w:pPr>
      <w:r w:rsidRPr="00486B39">
        <w:rPr>
          <w:b/>
          <w:sz w:val="24"/>
          <w:szCs w:val="24"/>
        </w:rPr>
        <w:t>Chairman’s Comments</w:t>
      </w:r>
    </w:p>
    <w:p w14:paraId="6998F596" w14:textId="77777777" w:rsidR="0033234E" w:rsidRPr="00486B39" w:rsidRDefault="0033234E" w:rsidP="0033234E">
      <w:pPr>
        <w:pStyle w:val="BodyText"/>
        <w:kinsoku w:val="0"/>
        <w:overflowPunct w:val="0"/>
        <w:spacing w:before="7"/>
        <w:rPr>
          <w:b/>
        </w:rPr>
      </w:pPr>
    </w:p>
    <w:p w14:paraId="2C127C72" w14:textId="77777777" w:rsidR="0033234E" w:rsidRPr="00486B39" w:rsidRDefault="0033234E" w:rsidP="0033234E">
      <w:pPr>
        <w:pStyle w:val="ListParagraph"/>
        <w:widowControl/>
        <w:numPr>
          <w:ilvl w:val="0"/>
          <w:numId w:val="24"/>
        </w:numPr>
        <w:tabs>
          <w:tab w:val="left" w:pos="1288"/>
        </w:tabs>
        <w:kinsoku w:val="0"/>
        <w:overflowPunct w:val="0"/>
        <w:adjustRightInd w:val="0"/>
        <w:ind w:hanging="809"/>
        <w:rPr>
          <w:b/>
          <w:sz w:val="24"/>
          <w:szCs w:val="24"/>
        </w:rPr>
      </w:pPr>
      <w:r w:rsidRPr="00486B39">
        <w:rPr>
          <w:b/>
          <w:sz w:val="24"/>
          <w:szCs w:val="24"/>
        </w:rPr>
        <w:t>Adjournment</w:t>
      </w:r>
      <w:r w:rsidR="00497C3D">
        <w:rPr>
          <w:b/>
          <w:sz w:val="24"/>
          <w:szCs w:val="24"/>
        </w:rPr>
        <w:t xml:space="preserve"> 8:14PM</w:t>
      </w:r>
    </w:p>
    <w:p w14:paraId="5C3CEC0B" w14:textId="77777777" w:rsidR="0033234E" w:rsidRPr="00486B39" w:rsidRDefault="0033234E" w:rsidP="0033234E">
      <w:pPr>
        <w:pStyle w:val="Heading1"/>
        <w:kinsoku w:val="0"/>
        <w:overflowPunct w:val="0"/>
        <w:ind w:left="0"/>
        <w:rPr>
          <w:sz w:val="24"/>
          <w:szCs w:val="24"/>
          <w:u w:val="none"/>
        </w:rPr>
      </w:pPr>
    </w:p>
    <w:p w14:paraId="2838388A" w14:textId="77777777" w:rsidR="0033234E" w:rsidRDefault="000D25FE" w:rsidP="0033234E">
      <w:pPr>
        <w:pStyle w:val="BodyText"/>
        <w:kinsoku w:val="0"/>
        <w:overflowPunct w:val="0"/>
        <w:spacing w:line="311" w:lineRule="exact"/>
        <w:ind w:left="734" w:right="734"/>
        <w:jc w:val="center"/>
        <w:rPr>
          <w:b/>
          <w:u w:val="single"/>
        </w:rPr>
      </w:pPr>
      <w:r>
        <w:t xml:space="preserve"> </w:t>
      </w:r>
      <w:r w:rsidRPr="000D25FE">
        <w:rPr>
          <w:b/>
          <w:u w:val="single"/>
        </w:rPr>
        <w:t>Next Meeting: January 10, 2019 at 7:00PM</w:t>
      </w:r>
    </w:p>
    <w:p w14:paraId="0FDDD81C" w14:textId="77777777" w:rsidR="000D25FE" w:rsidRPr="000D25FE" w:rsidRDefault="000D25FE" w:rsidP="0033234E">
      <w:pPr>
        <w:pStyle w:val="BodyText"/>
        <w:kinsoku w:val="0"/>
        <w:overflowPunct w:val="0"/>
        <w:spacing w:line="311" w:lineRule="exact"/>
        <w:ind w:left="734" w:right="734"/>
        <w:jc w:val="center"/>
        <w:rPr>
          <w:b/>
        </w:rPr>
      </w:pPr>
      <w:r w:rsidRPr="000D25FE">
        <w:rPr>
          <w:b/>
        </w:rPr>
        <w:t>NVTA Offices</w:t>
      </w:r>
      <w:bookmarkEnd w:id="12"/>
    </w:p>
    <w:sectPr w:rsidR="000D25FE" w:rsidRPr="000D25FE" w:rsidSect="00161814">
      <w:footerReference w:type="default" r:id="rId11"/>
      <w:type w:val="continuous"/>
      <w:pgSz w:w="12240" w:h="15840"/>
      <w:pgMar w:top="640" w:right="1160" w:bottom="280" w:left="10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nica Backmon" w:date="2019-01-03T13:35:00Z" w:initials="MB">
    <w:p w14:paraId="686B3E2C" w14:textId="77777777" w:rsidR="00344051" w:rsidRDefault="00344051">
      <w:pPr>
        <w:pStyle w:val="CommentText"/>
      </w:pPr>
      <w:r>
        <w:rPr>
          <w:rStyle w:val="CommentReference"/>
        </w:rPr>
        <w:annotationRef/>
      </w:r>
      <w:r>
        <w:t>Format is off</w:t>
      </w:r>
    </w:p>
    <w:p w14:paraId="753D023C" w14:textId="77777777" w:rsidR="00344051" w:rsidRDefault="00344051">
      <w:pPr>
        <w:pStyle w:val="CommentText"/>
      </w:pPr>
    </w:p>
  </w:comment>
  <w:comment w:id="2" w:author="Yolanda Thomas-Jones" w:date="2019-01-02T16:09:00Z" w:initials="YT">
    <w:p w14:paraId="408BB959" w14:textId="77777777" w:rsidR="00344051" w:rsidRDefault="00344051">
      <w:pPr>
        <w:pStyle w:val="CommentText"/>
      </w:pPr>
      <w:r>
        <w:rPr>
          <w:rStyle w:val="CommentReference"/>
        </w:rPr>
        <w:annotationRef/>
      </w:r>
      <w:r>
        <w:t>Ytj, confirm time with date stamped recording</w:t>
      </w:r>
    </w:p>
  </w:comment>
  <w:comment w:id="3" w:author="Monica Backmon" w:date="2019-01-04T11:45:00Z" w:initials="MB">
    <w:p w14:paraId="4B52676B" w14:textId="77777777" w:rsidR="0085079B" w:rsidRDefault="0085079B">
      <w:pPr>
        <w:pStyle w:val="CommentText"/>
      </w:pPr>
      <w:r>
        <w:rPr>
          <w:rStyle w:val="CommentReference"/>
        </w:rPr>
        <w:annotationRef/>
      </w:r>
      <w:r>
        <w:t>I have 7:14pm as the Call to Order</w:t>
      </w:r>
    </w:p>
  </w:comment>
  <w:comment w:id="4" w:author="Yolanda Thomas-Jones" w:date="2019-01-02T16:13:00Z" w:initials="YT">
    <w:p w14:paraId="335656C7" w14:textId="77777777" w:rsidR="00344051" w:rsidRDefault="00344051">
      <w:pPr>
        <w:pStyle w:val="CommentText"/>
      </w:pPr>
      <w:r>
        <w:rPr>
          <w:rStyle w:val="CommentReference"/>
        </w:rPr>
        <w:annotationRef/>
      </w:r>
      <w:r>
        <w:t>Confirm with attendance sign-in</w:t>
      </w:r>
    </w:p>
  </w:comment>
  <w:comment w:id="20" w:author="Monica Backmon" w:date="2019-01-03T15:03:00Z" w:initials="MB">
    <w:p w14:paraId="00CA66A0" w14:textId="77777777" w:rsidR="00344051" w:rsidRDefault="00344051">
      <w:pPr>
        <w:pStyle w:val="CommentText"/>
      </w:pPr>
      <w:r>
        <w:rPr>
          <w:rStyle w:val="CommentReference"/>
        </w:rPr>
        <w:annotationRef/>
      </w:r>
      <w:r>
        <w:t>Funding or impacts?</w:t>
      </w:r>
    </w:p>
    <w:p w14:paraId="6FCFA9EA" w14:textId="77777777" w:rsidR="00344051" w:rsidRDefault="00344051">
      <w:pPr>
        <w:pStyle w:val="CommentText"/>
      </w:pPr>
    </w:p>
  </w:comment>
  <w:comment w:id="21" w:author="Mike Longhi" w:date="2019-01-04T13:15:00Z" w:initials="ML">
    <w:p w14:paraId="0AB25A93" w14:textId="20A343E4" w:rsidR="00C50BB5" w:rsidRDefault="00C50BB5">
      <w:pPr>
        <w:pStyle w:val="CommentText"/>
      </w:pPr>
      <w:r>
        <w:rPr>
          <w:rStyle w:val="CommentReference"/>
        </w:rPr>
        <w:annotationRef/>
      </w:r>
      <w:r>
        <w:t>Funding as adjusted on previous edit.  This is actual project cash coming in.</w:t>
      </w:r>
    </w:p>
  </w:comment>
  <w:comment w:id="19" w:author="Monica Backmon" w:date="2019-01-03T15:04:00Z" w:initials="MB">
    <w:p w14:paraId="48C04BE1" w14:textId="77777777" w:rsidR="00344051" w:rsidRDefault="00344051">
      <w:pPr>
        <w:pStyle w:val="CommentText"/>
      </w:pPr>
      <w:r>
        <w:rPr>
          <w:rStyle w:val="CommentReference"/>
        </w:rPr>
        <w:annotationRef/>
      </w:r>
      <w:r>
        <w:t>This is confusing.  Needs to be clarified</w:t>
      </w:r>
    </w:p>
    <w:p w14:paraId="142BE4A9" w14:textId="77777777" w:rsidR="00344051" w:rsidRDefault="00344051">
      <w:pPr>
        <w:pStyle w:val="CommentText"/>
      </w:pPr>
    </w:p>
  </w:comment>
  <w:comment w:id="35" w:author="Mike Handy" w:date="2019-01-04T03:58:00Z" w:initials="ML">
    <w:p w14:paraId="124BE125" w14:textId="77777777" w:rsidR="00F669FD" w:rsidRDefault="00F669FD">
      <w:pPr>
        <w:pStyle w:val="CommentText"/>
      </w:pPr>
      <w:r>
        <w:rPr>
          <w:rStyle w:val="CommentReference"/>
        </w:rPr>
        <w:annotationRef/>
      </w:r>
      <w:r>
        <w:t xml:space="preserve">Aren’t consent item approved in one block?  Was each done individually? </w:t>
      </w:r>
    </w:p>
  </w:comment>
  <w:comment w:id="36" w:author="Monica Backmon" w:date="2019-01-04T11:45:00Z" w:initials="MB">
    <w:p w14:paraId="0408FB8C" w14:textId="77777777" w:rsidR="0085079B" w:rsidRDefault="0085079B">
      <w:pPr>
        <w:pStyle w:val="CommentText"/>
      </w:pPr>
      <w:r>
        <w:rPr>
          <w:rStyle w:val="CommentReference"/>
        </w:rPr>
        <w:annotationRef/>
      </w:r>
      <w:r>
        <w:t>yes.  They were approved in one block.  Yolanda, please revise</w:t>
      </w:r>
    </w:p>
  </w:comment>
  <w:comment w:id="37" w:author="Mike Handy" w:date="2019-01-04T03:58:00Z" w:initials="ML">
    <w:p w14:paraId="0171BEBE" w14:textId="77777777" w:rsidR="00D6413B" w:rsidRDefault="00D6413B" w:rsidP="00D6413B">
      <w:pPr>
        <w:pStyle w:val="CommentText"/>
      </w:pPr>
      <w:r>
        <w:rPr>
          <w:rStyle w:val="CommentReference"/>
        </w:rPr>
        <w:annotationRef/>
      </w:r>
      <w:r>
        <w:t xml:space="preserve">Aren’t consent item approved in one block?  Was each done individually? </w:t>
      </w:r>
    </w:p>
  </w:comment>
  <w:comment w:id="38" w:author="Mike Handy" w:date="2019-01-04T03:58:00Z" w:initials="ML">
    <w:p w14:paraId="0708C928" w14:textId="77777777" w:rsidR="00D6413B" w:rsidRDefault="00D6413B" w:rsidP="00D6413B">
      <w:pPr>
        <w:pStyle w:val="CommentText"/>
      </w:pPr>
      <w:r>
        <w:rPr>
          <w:rStyle w:val="CommentReference"/>
        </w:rPr>
        <w:annotationRef/>
      </w:r>
      <w:r>
        <w:t xml:space="preserve">Aren’t consent item approved in one block?  Was each done individually? </w:t>
      </w:r>
    </w:p>
  </w:comment>
  <w:comment w:id="39" w:author="Mike Handy" w:date="2019-01-04T03:58:00Z" w:initials="ML">
    <w:p w14:paraId="316CF3A1" w14:textId="77777777" w:rsidR="00D6413B" w:rsidRDefault="00D6413B" w:rsidP="00D6413B">
      <w:pPr>
        <w:pStyle w:val="CommentText"/>
      </w:pPr>
      <w:r>
        <w:rPr>
          <w:rStyle w:val="CommentReference"/>
        </w:rPr>
        <w:annotationRef/>
      </w:r>
      <w:r>
        <w:t xml:space="preserve">Aren’t consent item approved in one block?  Was each done individually? </w:t>
      </w:r>
    </w:p>
  </w:comment>
  <w:comment w:id="40" w:author="Mike Longhi" w:date="2019-01-04T13:22:00Z" w:initials="ML">
    <w:p w14:paraId="408DD541" w14:textId="1DB367CE" w:rsidR="008C04CE" w:rsidRDefault="008C04CE">
      <w:pPr>
        <w:pStyle w:val="CommentText"/>
      </w:pPr>
      <w:r>
        <w:rPr>
          <w:rStyle w:val="CommentReference"/>
        </w:rPr>
        <w:annotationRef/>
      </w:r>
      <w:r>
        <w:t>I think this only needs to appear once after the last item in the block.</w:t>
      </w:r>
    </w:p>
  </w:comment>
  <w:comment w:id="41" w:author="Mike Longhi" w:date="2019-01-04T13:24:00Z" w:initials="ML">
    <w:p w14:paraId="1C28ABFC" w14:textId="0EA275B8" w:rsidR="008C04CE" w:rsidRDefault="008C04CE">
      <w:pPr>
        <w:pStyle w:val="CommentText"/>
      </w:pPr>
      <w:r>
        <w:rPr>
          <w:rStyle w:val="CommentReference"/>
        </w:rPr>
        <w:annotationRef/>
      </w:r>
      <w:r>
        <w:t>Alignment issue has crept in.</w:t>
      </w:r>
    </w:p>
  </w:comment>
  <w:comment w:id="45" w:author="Mike Longhi" w:date="2019-01-04T13:28:00Z" w:initials="ML">
    <w:p w14:paraId="71A381C0" w14:textId="4905CC35" w:rsidR="008C04CE" w:rsidRDefault="008C04CE">
      <w:pPr>
        <w:pStyle w:val="CommentText"/>
      </w:pPr>
      <w:r>
        <w:rPr>
          <w:rStyle w:val="CommentReference"/>
        </w:rPr>
        <w:annotationRef/>
      </w:r>
      <w:r>
        <w:t>Eye balling these numbers without the rest of the changes around them</w:t>
      </w:r>
      <w:r w:rsidR="00033718">
        <w:t xml:space="preserve"> distracting me</w:t>
      </w:r>
      <w:r>
        <w:t>, they don’t add up.  I’ll ask by cc on draft to look over and correct.  Even if P Randall said the wrong numbers we need to recap with correct ones.</w:t>
      </w:r>
    </w:p>
  </w:comment>
  <w:comment w:id="48" w:author="Monica Backmon" w:date="2019-01-03T16:01:00Z" w:initials="MB">
    <w:p w14:paraId="19E456D6" w14:textId="77777777" w:rsidR="00344051" w:rsidRDefault="00344051">
      <w:pPr>
        <w:pStyle w:val="CommentText"/>
      </w:pPr>
      <w:r>
        <w:rPr>
          <w:rStyle w:val="CommentReference"/>
        </w:rPr>
        <w:annotationRef/>
      </w:r>
      <w:r>
        <w:t>This doesn’t make sense</w:t>
      </w:r>
      <w:r w:rsidR="003B4892">
        <w:t>.  Chairman Bulova stated that with the WMATA Bill, Arlington County is in the negative regarding their 30% which is used to pay the Authority’s operating/administration expenses.</w:t>
      </w:r>
    </w:p>
    <w:p w14:paraId="67E4217D" w14:textId="77777777" w:rsidR="00344051" w:rsidRDefault="00344051">
      <w:pPr>
        <w:pStyle w:val="CommentText"/>
      </w:pPr>
    </w:p>
  </w:comment>
  <w:comment w:id="49" w:author="Mike Longhi" w:date="2019-01-04T13:36:00Z" w:initials="ML">
    <w:p w14:paraId="6D152490" w14:textId="69971AA4" w:rsidR="00033718" w:rsidRDefault="00033718">
      <w:pPr>
        <w:pStyle w:val="CommentText"/>
      </w:pPr>
      <w:r>
        <w:rPr>
          <w:rStyle w:val="CommentReference"/>
        </w:rPr>
        <w:annotationRef/>
      </w:r>
      <w:r>
        <w:t>My changes from this AM were deleted overwritten.  Yolanda please go back to that version and correct this draft.</w:t>
      </w:r>
    </w:p>
  </w:comment>
  <w:comment w:id="50" w:author="Mike Longhi" w:date="2019-01-04T13:38:00Z" w:initials="ML">
    <w:p w14:paraId="64E5F97E" w14:textId="14F16FEE" w:rsidR="00033718" w:rsidRDefault="00033718">
      <w:pPr>
        <w:pStyle w:val="CommentText"/>
      </w:pPr>
      <w:r>
        <w:rPr>
          <w:rStyle w:val="CommentReference"/>
        </w:rPr>
        <w:annotationRef/>
      </w:r>
      <w:r>
        <w:t xml:space="preserve">Again my prior corrections don’t appear here.  Please go back to earlier version. </w:t>
      </w:r>
    </w:p>
  </w:comment>
  <w:comment w:id="51" w:author="Mike Longhi" w:date="2019-01-04T13:40:00Z" w:initials="ML">
    <w:p w14:paraId="0D5FC2A0" w14:textId="61201A5D" w:rsidR="00033718" w:rsidRDefault="00033718">
      <w:pPr>
        <w:pStyle w:val="CommentText"/>
      </w:pPr>
      <w:r>
        <w:rPr>
          <w:rStyle w:val="CommentReference"/>
        </w:rPr>
        <w:annotationRef/>
      </w:r>
      <w:r>
        <w:t xml:space="preserve">Alignment </w:t>
      </w:r>
      <w:r w:rsidR="00BA0ED2">
        <w:t>issue appearing in this area as well.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D023C" w15:done="1"/>
  <w15:commentEx w15:paraId="408BB959" w15:done="1"/>
  <w15:commentEx w15:paraId="4B52676B" w15:done="1"/>
  <w15:commentEx w15:paraId="335656C7" w15:done="1"/>
  <w15:commentEx w15:paraId="6FCFA9EA" w15:done="0"/>
  <w15:commentEx w15:paraId="0AB25A93" w15:paraIdParent="6FCFA9EA" w15:done="0"/>
  <w15:commentEx w15:paraId="142BE4A9" w15:done="1"/>
  <w15:commentEx w15:paraId="124BE125" w15:done="1"/>
  <w15:commentEx w15:paraId="0408FB8C" w15:done="1"/>
  <w15:commentEx w15:paraId="0171BEBE" w15:done="1"/>
  <w15:commentEx w15:paraId="0708C928" w15:done="1"/>
  <w15:commentEx w15:paraId="316CF3A1" w15:done="1"/>
  <w15:commentEx w15:paraId="408DD541" w15:done="0"/>
  <w15:commentEx w15:paraId="1C28ABFC" w15:done="0"/>
  <w15:commentEx w15:paraId="71A381C0" w15:done="0"/>
  <w15:commentEx w15:paraId="67E4217D" w15:done="1"/>
  <w15:commentEx w15:paraId="6D152490" w15:paraIdParent="67E4217D" w15:done="0"/>
  <w15:commentEx w15:paraId="64E5F97E" w15:done="0"/>
  <w15:commentEx w15:paraId="0D5FC2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D023C" w16cid:durableId="1FD9CEAD"/>
  <w16cid:commentId w16cid:paraId="408BB959" w16cid:durableId="1FD9CEAE"/>
  <w16cid:commentId w16cid:paraId="4B52676B" w16cid:durableId="1FD9CEAF"/>
  <w16cid:commentId w16cid:paraId="335656C7" w16cid:durableId="1FD9CEB0"/>
  <w16cid:commentId w16cid:paraId="6FCFA9EA" w16cid:durableId="1FD9C07A"/>
  <w16cid:commentId w16cid:paraId="142BE4A9" w16cid:durableId="1FD9C07B"/>
  <w16cid:commentId w16cid:paraId="124BE125" w16cid:durableId="1FD9CEB1"/>
  <w16cid:commentId w16cid:paraId="0408FB8C" w16cid:durableId="1FD9CEB2"/>
  <w16cid:commentId w16cid:paraId="0171BEBE" w16cid:durableId="1FD9CC7D"/>
  <w16cid:commentId w16cid:paraId="0708C928" w16cid:durableId="1FD9CC87"/>
  <w16cid:commentId w16cid:paraId="316CF3A1" w16cid:durableId="1FD9CC8F"/>
  <w16cid:commentId w16cid:paraId="67E4217D" w16cid:durableId="1FD9A7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8B53D" w14:textId="77777777" w:rsidR="002B3A2E" w:rsidRDefault="002B3A2E">
      <w:r>
        <w:separator/>
      </w:r>
    </w:p>
  </w:endnote>
  <w:endnote w:type="continuationSeparator" w:id="0">
    <w:p w14:paraId="28820E56" w14:textId="77777777" w:rsidR="002B3A2E" w:rsidRDefault="002B3A2E">
      <w:r>
        <w:continuationSeparator/>
      </w:r>
    </w:p>
  </w:endnote>
  <w:endnote w:type="continuationNotice" w:id="1">
    <w:p w14:paraId="08583069" w14:textId="77777777" w:rsidR="002B3A2E" w:rsidRDefault="002B3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Rockwell"/>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954"/>
      <w:docPartObj>
        <w:docPartGallery w:val="Page Numbers (Bottom of Page)"/>
        <w:docPartUnique/>
      </w:docPartObj>
    </w:sdtPr>
    <w:sdtEndPr>
      <w:rPr>
        <w:noProof/>
      </w:rPr>
    </w:sdtEndPr>
    <w:sdtContent>
      <w:p w14:paraId="566D7C8B" w14:textId="2A532AED" w:rsidR="00636909" w:rsidRDefault="00636909">
        <w:pPr>
          <w:pStyle w:val="Footer"/>
          <w:jc w:val="right"/>
        </w:pPr>
        <w:r>
          <w:fldChar w:fldCharType="begin"/>
        </w:r>
        <w:r>
          <w:instrText xml:space="preserve"> PAGE   \* MERGEFORMAT </w:instrText>
        </w:r>
        <w:r>
          <w:fldChar w:fldCharType="separate"/>
        </w:r>
        <w:r w:rsidR="00212544">
          <w:rPr>
            <w:noProof/>
          </w:rPr>
          <w:t>1</w:t>
        </w:r>
        <w:r>
          <w:rPr>
            <w:noProof/>
          </w:rPr>
          <w:fldChar w:fldCharType="end"/>
        </w:r>
      </w:p>
    </w:sdtContent>
  </w:sdt>
  <w:p w14:paraId="72588C74" w14:textId="7B845707" w:rsidR="00344051" w:rsidRDefault="00344051">
    <w:pPr>
      <w:pStyle w:val="BodyText"/>
      <w:spacing w:line="14" w:lineRule="auto"/>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D0307" w14:textId="77777777" w:rsidR="002B3A2E" w:rsidRDefault="002B3A2E">
      <w:r>
        <w:separator/>
      </w:r>
    </w:p>
  </w:footnote>
  <w:footnote w:type="continuationSeparator" w:id="0">
    <w:p w14:paraId="33DFADA3" w14:textId="77777777" w:rsidR="002B3A2E" w:rsidRDefault="002B3A2E">
      <w:r>
        <w:continuationSeparator/>
      </w:r>
    </w:p>
  </w:footnote>
  <w:footnote w:type="continuationNotice" w:id="1">
    <w:p w14:paraId="6F39993D" w14:textId="77777777" w:rsidR="002B3A2E" w:rsidRDefault="002B3A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
      <w:numFmt w:val="upperRoman"/>
      <w:lvlText w:val="%1."/>
      <w:lvlJc w:val="left"/>
      <w:pPr>
        <w:ind w:left="1288" w:hanging="903"/>
      </w:pPr>
      <w:rPr>
        <w:rFonts w:ascii="Times New Roman" w:hAnsi="Times New Roman" w:cs="Times New Roman"/>
        <w:b/>
        <w:bCs/>
        <w:spacing w:val="-24"/>
        <w:w w:val="100"/>
        <w:sz w:val="24"/>
        <w:szCs w:val="24"/>
      </w:rPr>
    </w:lvl>
    <w:lvl w:ilvl="1">
      <w:numFmt w:val="bullet"/>
      <w:lvlText w:val="•"/>
      <w:lvlJc w:val="left"/>
      <w:pPr>
        <w:ind w:left="2092" w:hanging="903"/>
      </w:pPr>
    </w:lvl>
    <w:lvl w:ilvl="2">
      <w:numFmt w:val="bullet"/>
      <w:lvlText w:val="•"/>
      <w:lvlJc w:val="left"/>
      <w:pPr>
        <w:ind w:left="2904" w:hanging="903"/>
      </w:pPr>
    </w:lvl>
    <w:lvl w:ilvl="3">
      <w:numFmt w:val="bullet"/>
      <w:lvlText w:val="•"/>
      <w:lvlJc w:val="left"/>
      <w:pPr>
        <w:ind w:left="3716" w:hanging="903"/>
      </w:pPr>
    </w:lvl>
    <w:lvl w:ilvl="4">
      <w:numFmt w:val="bullet"/>
      <w:lvlText w:val="•"/>
      <w:lvlJc w:val="left"/>
      <w:pPr>
        <w:ind w:left="4528" w:hanging="903"/>
      </w:pPr>
    </w:lvl>
    <w:lvl w:ilvl="5">
      <w:numFmt w:val="bullet"/>
      <w:lvlText w:val="•"/>
      <w:lvlJc w:val="left"/>
      <w:pPr>
        <w:ind w:left="5340" w:hanging="903"/>
      </w:pPr>
    </w:lvl>
    <w:lvl w:ilvl="6">
      <w:numFmt w:val="bullet"/>
      <w:lvlText w:val="•"/>
      <w:lvlJc w:val="left"/>
      <w:pPr>
        <w:ind w:left="6152" w:hanging="903"/>
      </w:pPr>
    </w:lvl>
    <w:lvl w:ilvl="7">
      <w:numFmt w:val="bullet"/>
      <w:lvlText w:val="•"/>
      <w:lvlJc w:val="left"/>
      <w:pPr>
        <w:ind w:left="6964" w:hanging="903"/>
      </w:pPr>
    </w:lvl>
    <w:lvl w:ilvl="8">
      <w:numFmt w:val="bullet"/>
      <w:lvlText w:val="•"/>
      <w:lvlJc w:val="left"/>
      <w:pPr>
        <w:ind w:left="7776" w:hanging="903"/>
      </w:pPr>
    </w:lvl>
  </w:abstractNum>
  <w:abstractNum w:abstractNumId="1" w15:restartNumberingAfterBreak="0">
    <w:nsid w:val="00000403"/>
    <w:multiLevelType w:val="multilevel"/>
    <w:tmpl w:val="00000886"/>
    <w:lvl w:ilvl="0">
      <w:start w:val="7"/>
      <w:numFmt w:val="upperRoman"/>
      <w:lvlText w:val="%1."/>
      <w:lvlJc w:val="left"/>
      <w:pPr>
        <w:ind w:left="1288" w:hanging="996"/>
      </w:pPr>
      <w:rPr>
        <w:rFonts w:ascii="Times New Roman" w:hAnsi="Times New Roman" w:cs="Times New Roman"/>
        <w:b/>
        <w:bCs/>
        <w:spacing w:val="-24"/>
        <w:w w:val="100"/>
        <w:sz w:val="24"/>
        <w:szCs w:val="24"/>
      </w:rPr>
    </w:lvl>
    <w:lvl w:ilvl="1">
      <w:numFmt w:val="bullet"/>
      <w:lvlText w:val="•"/>
      <w:lvlJc w:val="left"/>
      <w:pPr>
        <w:ind w:left="2092" w:hanging="996"/>
      </w:pPr>
    </w:lvl>
    <w:lvl w:ilvl="2">
      <w:numFmt w:val="bullet"/>
      <w:lvlText w:val="•"/>
      <w:lvlJc w:val="left"/>
      <w:pPr>
        <w:ind w:left="2904" w:hanging="996"/>
      </w:pPr>
    </w:lvl>
    <w:lvl w:ilvl="3">
      <w:numFmt w:val="bullet"/>
      <w:lvlText w:val="•"/>
      <w:lvlJc w:val="left"/>
      <w:pPr>
        <w:ind w:left="3716" w:hanging="996"/>
      </w:pPr>
    </w:lvl>
    <w:lvl w:ilvl="4">
      <w:numFmt w:val="bullet"/>
      <w:lvlText w:val="•"/>
      <w:lvlJc w:val="left"/>
      <w:pPr>
        <w:ind w:left="4528" w:hanging="996"/>
      </w:pPr>
    </w:lvl>
    <w:lvl w:ilvl="5">
      <w:numFmt w:val="bullet"/>
      <w:lvlText w:val="•"/>
      <w:lvlJc w:val="left"/>
      <w:pPr>
        <w:ind w:left="5340" w:hanging="996"/>
      </w:pPr>
    </w:lvl>
    <w:lvl w:ilvl="6">
      <w:numFmt w:val="bullet"/>
      <w:lvlText w:val="•"/>
      <w:lvlJc w:val="left"/>
      <w:pPr>
        <w:ind w:left="6152" w:hanging="996"/>
      </w:pPr>
    </w:lvl>
    <w:lvl w:ilvl="7">
      <w:numFmt w:val="bullet"/>
      <w:lvlText w:val="•"/>
      <w:lvlJc w:val="left"/>
      <w:pPr>
        <w:ind w:left="6964" w:hanging="996"/>
      </w:pPr>
    </w:lvl>
    <w:lvl w:ilvl="8">
      <w:numFmt w:val="bullet"/>
      <w:lvlText w:val="•"/>
      <w:lvlJc w:val="left"/>
      <w:pPr>
        <w:ind w:left="7776" w:hanging="996"/>
      </w:pPr>
    </w:lvl>
  </w:abstractNum>
  <w:abstractNum w:abstractNumId="2" w15:restartNumberingAfterBreak="0">
    <w:nsid w:val="00000404"/>
    <w:multiLevelType w:val="multilevel"/>
    <w:tmpl w:val="00000887"/>
    <w:lvl w:ilvl="0">
      <w:start w:val="11"/>
      <w:numFmt w:val="upperRoman"/>
      <w:lvlText w:val="%1."/>
      <w:lvlJc w:val="left"/>
      <w:pPr>
        <w:ind w:left="1288" w:hanging="903"/>
      </w:pPr>
      <w:rPr>
        <w:rFonts w:ascii="Times New Roman" w:hAnsi="Times New Roman" w:cs="Times New Roman"/>
        <w:b/>
        <w:bCs/>
        <w:spacing w:val="-24"/>
        <w:w w:val="100"/>
        <w:sz w:val="24"/>
        <w:szCs w:val="24"/>
      </w:rPr>
    </w:lvl>
    <w:lvl w:ilvl="1">
      <w:numFmt w:val="bullet"/>
      <w:lvlText w:val="•"/>
      <w:lvlJc w:val="left"/>
      <w:pPr>
        <w:ind w:left="2092" w:hanging="903"/>
      </w:pPr>
    </w:lvl>
    <w:lvl w:ilvl="2">
      <w:numFmt w:val="bullet"/>
      <w:lvlText w:val="•"/>
      <w:lvlJc w:val="left"/>
      <w:pPr>
        <w:ind w:left="2904" w:hanging="903"/>
      </w:pPr>
    </w:lvl>
    <w:lvl w:ilvl="3">
      <w:numFmt w:val="bullet"/>
      <w:lvlText w:val="•"/>
      <w:lvlJc w:val="left"/>
      <w:pPr>
        <w:ind w:left="3716" w:hanging="903"/>
      </w:pPr>
    </w:lvl>
    <w:lvl w:ilvl="4">
      <w:numFmt w:val="bullet"/>
      <w:lvlText w:val="•"/>
      <w:lvlJc w:val="left"/>
      <w:pPr>
        <w:ind w:left="4528" w:hanging="903"/>
      </w:pPr>
    </w:lvl>
    <w:lvl w:ilvl="5">
      <w:numFmt w:val="bullet"/>
      <w:lvlText w:val="•"/>
      <w:lvlJc w:val="left"/>
      <w:pPr>
        <w:ind w:left="5340" w:hanging="903"/>
      </w:pPr>
    </w:lvl>
    <w:lvl w:ilvl="6">
      <w:numFmt w:val="bullet"/>
      <w:lvlText w:val="•"/>
      <w:lvlJc w:val="left"/>
      <w:pPr>
        <w:ind w:left="6152" w:hanging="903"/>
      </w:pPr>
    </w:lvl>
    <w:lvl w:ilvl="7">
      <w:numFmt w:val="bullet"/>
      <w:lvlText w:val="•"/>
      <w:lvlJc w:val="left"/>
      <w:pPr>
        <w:ind w:left="6964" w:hanging="903"/>
      </w:pPr>
    </w:lvl>
    <w:lvl w:ilvl="8">
      <w:numFmt w:val="bullet"/>
      <w:lvlText w:val="•"/>
      <w:lvlJc w:val="left"/>
      <w:pPr>
        <w:ind w:left="7776" w:hanging="903"/>
      </w:pPr>
    </w:lvl>
  </w:abstractNum>
  <w:abstractNum w:abstractNumId="3" w15:restartNumberingAfterBreak="0">
    <w:nsid w:val="00000405"/>
    <w:multiLevelType w:val="multilevel"/>
    <w:tmpl w:val="00000888"/>
    <w:lvl w:ilvl="0">
      <w:start w:val="14"/>
      <w:numFmt w:val="upperRoman"/>
      <w:lvlText w:val="%1."/>
      <w:lvlJc w:val="left"/>
      <w:pPr>
        <w:ind w:left="1288" w:hanging="1076"/>
      </w:pPr>
      <w:rPr>
        <w:rFonts w:ascii="Times New Roman" w:hAnsi="Times New Roman" w:cs="Times New Roman"/>
        <w:b/>
        <w:bCs/>
        <w:spacing w:val="-24"/>
        <w:w w:val="100"/>
        <w:sz w:val="24"/>
        <w:szCs w:val="24"/>
      </w:rPr>
    </w:lvl>
    <w:lvl w:ilvl="1">
      <w:numFmt w:val="bullet"/>
      <w:lvlText w:val="•"/>
      <w:lvlJc w:val="left"/>
      <w:pPr>
        <w:ind w:left="2092" w:hanging="1076"/>
      </w:pPr>
    </w:lvl>
    <w:lvl w:ilvl="2">
      <w:numFmt w:val="bullet"/>
      <w:lvlText w:val="•"/>
      <w:lvlJc w:val="left"/>
      <w:pPr>
        <w:ind w:left="2904" w:hanging="1076"/>
      </w:pPr>
    </w:lvl>
    <w:lvl w:ilvl="3">
      <w:numFmt w:val="bullet"/>
      <w:lvlText w:val="•"/>
      <w:lvlJc w:val="left"/>
      <w:pPr>
        <w:ind w:left="3716" w:hanging="1076"/>
      </w:pPr>
    </w:lvl>
    <w:lvl w:ilvl="4">
      <w:numFmt w:val="bullet"/>
      <w:lvlText w:val="•"/>
      <w:lvlJc w:val="left"/>
      <w:pPr>
        <w:ind w:left="4528" w:hanging="1076"/>
      </w:pPr>
    </w:lvl>
    <w:lvl w:ilvl="5">
      <w:numFmt w:val="bullet"/>
      <w:lvlText w:val="•"/>
      <w:lvlJc w:val="left"/>
      <w:pPr>
        <w:ind w:left="5340" w:hanging="1076"/>
      </w:pPr>
    </w:lvl>
    <w:lvl w:ilvl="6">
      <w:numFmt w:val="bullet"/>
      <w:lvlText w:val="•"/>
      <w:lvlJc w:val="left"/>
      <w:pPr>
        <w:ind w:left="6152" w:hanging="1076"/>
      </w:pPr>
    </w:lvl>
    <w:lvl w:ilvl="7">
      <w:numFmt w:val="bullet"/>
      <w:lvlText w:val="•"/>
      <w:lvlJc w:val="left"/>
      <w:pPr>
        <w:ind w:left="6964" w:hanging="1076"/>
      </w:pPr>
    </w:lvl>
    <w:lvl w:ilvl="8">
      <w:numFmt w:val="bullet"/>
      <w:lvlText w:val="•"/>
      <w:lvlJc w:val="left"/>
      <w:pPr>
        <w:ind w:left="7776" w:hanging="1076"/>
      </w:pPr>
    </w:lvl>
  </w:abstractNum>
  <w:abstractNum w:abstractNumId="4" w15:restartNumberingAfterBreak="0">
    <w:nsid w:val="00817971"/>
    <w:multiLevelType w:val="hybridMultilevel"/>
    <w:tmpl w:val="4BFA1504"/>
    <w:lvl w:ilvl="0" w:tplc="B97665B6">
      <w:numFmt w:val="bullet"/>
      <w:lvlText w:val=""/>
      <w:lvlJc w:val="left"/>
      <w:pPr>
        <w:ind w:left="1872" w:hanging="360"/>
      </w:pPr>
      <w:rPr>
        <w:rFonts w:ascii="Wingdings" w:eastAsia="Wingdings" w:hAnsi="Wingdings" w:cs="Wingdings" w:hint="default"/>
        <w:w w:val="100"/>
        <w:sz w:val="24"/>
        <w:szCs w:val="24"/>
      </w:rPr>
    </w:lvl>
    <w:lvl w:ilvl="1" w:tplc="909C4E84">
      <w:numFmt w:val="bullet"/>
      <w:lvlText w:val="•"/>
      <w:lvlJc w:val="left"/>
      <w:pPr>
        <w:ind w:left="2700" w:hanging="360"/>
      </w:pPr>
      <w:rPr>
        <w:rFonts w:hint="default"/>
      </w:rPr>
    </w:lvl>
    <w:lvl w:ilvl="2" w:tplc="B7246DCA">
      <w:numFmt w:val="bullet"/>
      <w:lvlText w:val="•"/>
      <w:lvlJc w:val="left"/>
      <w:pPr>
        <w:ind w:left="3520" w:hanging="360"/>
      </w:pPr>
      <w:rPr>
        <w:rFonts w:hint="default"/>
      </w:rPr>
    </w:lvl>
    <w:lvl w:ilvl="3" w:tplc="4B988DC2">
      <w:numFmt w:val="bullet"/>
      <w:lvlText w:val="•"/>
      <w:lvlJc w:val="left"/>
      <w:pPr>
        <w:ind w:left="4340" w:hanging="360"/>
      </w:pPr>
      <w:rPr>
        <w:rFonts w:hint="default"/>
      </w:rPr>
    </w:lvl>
    <w:lvl w:ilvl="4" w:tplc="E04EB630">
      <w:numFmt w:val="bullet"/>
      <w:lvlText w:val="•"/>
      <w:lvlJc w:val="left"/>
      <w:pPr>
        <w:ind w:left="5160" w:hanging="360"/>
      </w:pPr>
      <w:rPr>
        <w:rFonts w:hint="default"/>
      </w:rPr>
    </w:lvl>
    <w:lvl w:ilvl="5" w:tplc="C16E25AA">
      <w:numFmt w:val="bullet"/>
      <w:lvlText w:val="•"/>
      <w:lvlJc w:val="left"/>
      <w:pPr>
        <w:ind w:left="5980" w:hanging="360"/>
      </w:pPr>
      <w:rPr>
        <w:rFonts w:hint="default"/>
      </w:rPr>
    </w:lvl>
    <w:lvl w:ilvl="6" w:tplc="2F064350">
      <w:numFmt w:val="bullet"/>
      <w:lvlText w:val="•"/>
      <w:lvlJc w:val="left"/>
      <w:pPr>
        <w:ind w:left="6800" w:hanging="360"/>
      </w:pPr>
      <w:rPr>
        <w:rFonts w:hint="default"/>
      </w:rPr>
    </w:lvl>
    <w:lvl w:ilvl="7" w:tplc="BE8805AC">
      <w:numFmt w:val="bullet"/>
      <w:lvlText w:val="•"/>
      <w:lvlJc w:val="left"/>
      <w:pPr>
        <w:ind w:left="7620" w:hanging="360"/>
      </w:pPr>
      <w:rPr>
        <w:rFonts w:hint="default"/>
      </w:rPr>
    </w:lvl>
    <w:lvl w:ilvl="8" w:tplc="EE0843B0">
      <w:numFmt w:val="bullet"/>
      <w:lvlText w:val="•"/>
      <w:lvlJc w:val="left"/>
      <w:pPr>
        <w:ind w:left="8440" w:hanging="360"/>
      </w:pPr>
      <w:rPr>
        <w:rFonts w:hint="default"/>
      </w:rPr>
    </w:lvl>
  </w:abstractNum>
  <w:abstractNum w:abstractNumId="5" w15:restartNumberingAfterBreak="0">
    <w:nsid w:val="06760D12"/>
    <w:multiLevelType w:val="hybridMultilevel"/>
    <w:tmpl w:val="F8E4F3D8"/>
    <w:lvl w:ilvl="0" w:tplc="04090001">
      <w:start w:val="1"/>
      <w:numFmt w:val="bullet"/>
      <w:lvlText w:val=""/>
      <w:lvlJc w:val="left"/>
      <w:pPr>
        <w:ind w:left="1160" w:hanging="360"/>
      </w:pPr>
      <w:rPr>
        <w:rFonts w:ascii="Symbol" w:hAnsi="Symbol" w:hint="default"/>
      </w:rPr>
    </w:lvl>
    <w:lvl w:ilvl="1" w:tplc="0409000D">
      <w:start w:val="1"/>
      <w:numFmt w:val="bullet"/>
      <w:lvlText w:val=""/>
      <w:lvlJc w:val="left"/>
      <w:pPr>
        <w:ind w:left="1880" w:hanging="360"/>
      </w:pPr>
      <w:rPr>
        <w:rFonts w:ascii="Wingdings" w:hAnsi="Wingdings"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6" w15:restartNumberingAfterBreak="0">
    <w:nsid w:val="0B364E42"/>
    <w:multiLevelType w:val="hybridMultilevel"/>
    <w:tmpl w:val="085E3896"/>
    <w:lvl w:ilvl="0" w:tplc="32C63AF2">
      <w:numFmt w:val="bullet"/>
      <w:lvlText w:val=""/>
      <w:lvlJc w:val="left"/>
      <w:pPr>
        <w:ind w:left="1872" w:hanging="360"/>
      </w:pPr>
      <w:rPr>
        <w:rFonts w:ascii="Wingdings" w:eastAsia="Wingdings" w:hAnsi="Wingdings" w:cs="Wingdings" w:hint="default"/>
        <w:w w:val="100"/>
        <w:sz w:val="24"/>
        <w:szCs w:val="24"/>
      </w:rPr>
    </w:lvl>
    <w:lvl w:ilvl="1" w:tplc="D1BA5496">
      <w:numFmt w:val="bullet"/>
      <w:lvlText w:val="•"/>
      <w:lvlJc w:val="left"/>
      <w:pPr>
        <w:ind w:left="2700" w:hanging="360"/>
      </w:pPr>
      <w:rPr>
        <w:rFonts w:hint="default"/>
      </w:rPr>
    </w:lvl>
    <w:lvl w:ilvl="2" w:tplc="582E6938">
      <w:numFmt w:val="bullet"/>
      <w:lvlText w:val="•"/>
      <w:lvlJc w:val="left"/>
      <w:pPr>
        <w:ind w:left="3520" w:hanging="360"/>
      </w:pPr>
      <w:rPr>
        <w:rFonts w:hint="default"/>
      </w:rPr>
    </w:lvl>
    <w:lvl w:ilvl="3" w:tplc="20223F5A">
      <w:numFmt w:val="bullet"/>
      <w:lvlText w:val="•"/>
      <w:lvlJc w:val="left"/>
      <w:pPr>
        <w:ind w:left="4340" w:hanging="360"/>
      </w:pPr>
      <w:rPr>
        <w:rFonts w:hint="default"/>
      </w:rPr>
    </w:lvl>
    <w:lvl w:ilvl="4" w:tplc="EC16CD2C">
      <w:numFmt w:val="bullet"/>
      <w:lvlText w:val="•"/>
      <w:lvlJc w:val="left"/>
      <w:pPr>
        <w:ind w:left="5160" w:hanging="360"/>
      </w:pPr>
      <w:rPr>
        <w:rFonts w:hint="default"/>
      </w:rPr>
    </w:lvl>
    <w:lvl w:ilvl="5" w:tplc="CF521646">
      <w:numFmt w:val="bullet"/>
      <w:lvlText w:val="•"/>
      <w:lvlJc w:val="left"/>
      <w:pPr>
        <w:ind w:left="5980" w:hanging="360"/>
      </w:pPr>
      <w:rPr>
        <w:rFonts w:hint="default"/>
      </w:rPr>
    </w:lvl>
    <w:lvl w:ilvl="6" w:tplc="FC0042B0">
      <w:numFmt w:val="bullet"/>
      <w:lvlText w:val="•"/>
      <w:lvlJc w:val="left"/>
      <w:pPr>
        <w:ind w:left="6800" w:hanging="360"/>
      </w:pPr>
      <w:rPr>
        <w:rFonts w:hint="default"/>
      </w:rPr>
    </w:lvl>
    <w:lvl w:ilvl="7" w:tplc="CC1835FE">
      <w:numFmt w:val="bullet"/>
      <w:lvlText w:val="•"/>
      <w:lvlJc w:val="left"/>
      <w:pPr>
        <w:ind w:left="7620" w:hanging="360"/>
      </w:pPr>
      <w:rPr>
        <w:rFonts w:hint="default"/>
      </w:rPr>
    </w:lvl>
    <w:lvl w:ilvl="8" w:tplc="E31A10EE">
      <w:numFmt w:val="bullet"/>
      <w:lvlText w:val="•"/>
      <w:lvlJc w:val="left"/>
      <w:pPr>
        <w:ind w:left="8440" w:hanging="360"/>
      </w:pPr>
      <w:rPr>
        <w:rFonts w:hint="default"/>
      </w:rPr>
    </w:lvl>
  </w:abstractNum>
  <w:abstractNum w:abstractNumId="7" w15:restartNumberingAfterBreak="0">
    <w:nsid w:val="0C681E76"/>
    <w:multiLevelType w:val="hybridMultilevel"/>
    <w:tmpl w:val="7F126B04"/>
    <w:lvl w:ilvl="0" w:tplc="13482C00">
      <w:numFmt w:val="bullet"/>
      <w:lvlText w:val=""/>
      <w:lvlJc w:val="left"/>
      <w:pPr>
        <w:ind w:left="1872" w:hanging="360"/>
      </w:pPr>
      <w:rPr>
        <w:rFonts w:ascii="Wingdings" w:eastAsia="Wingdings" w:hAnsi="Wingdings" w:cs="Wingdings" w:hint="default"/>
        <w:w w:val="100"/>
        <w:sz w:val="24"/>
        <w:szCs w:val="24"/>
      </w:rPr>
    </w:lvl>
    <w:lvl w:ilvl="1" w:tplc="79BCB4E2">
      <w:numFmt w:val="bullet"/>
      <w:lvlText w:val="•"/>
      <w:lvlJc w:val="left"/>
      <w:pPr>
        <w:ind w:left="2700" w:hanging="360"/>
      </w:pPr>
      <w:rPr>
        <w:rFonts w:hint="default"/>
      </w:rPr>
    </w:lvl>
    <w:lvl w:ilvl="2" w:tplc="B07E5B3C">
      <w:numFmt w:val="bullet"/>
      <w:lvlText w:val="•"/>
      <w:lvlJc w:val="left"/>
      <w:pPr>
        <w:ind w:left="3520" w:hanging="360"/>
      </w:pPr>
      <w:rPr>
        <w:rFonts w:hint="default"/>
      </w:rPr>
    </w:lvl>
    <w:lvl w:ilvl="3" w:tplc="6E58A9F8">
      <w:numFmt w:val="bullet"/>
      <w:lvlText w:val="•"/>
      <w:lvlJc w:val="left"/>
      <w:pPr>
        <w:ind w:left="4340" w:hanging="360"/>
      </w:pPr>
      <w:rPr>
        <w:rFonts w:hint="default"/>
      </w:rPr>
    </w:lvl>
    <w:lvl w:ilvl="4" w:tplc="100861AC">
      <w:numFmt w:val="bullet"/>
      <w:lvlText w:val="•"/>
      <w:lvlJc w:val="left"/>
      <w:pPr>
        <w:ind w:left="5160" w:hanging="360"/>
      </w:pPr>
      <w:rPr>
        <w:rFonts w:hint="default"/>
      </w:rPr>
    </w:lvl>
    <w:lvl w:ilvl="5" w:tplc="6102199C">
      <w:numFmt w:val="bullet"/>
      <w:lvlText w:val="•"/>
      <w:lvlJc w:val="left"/>
      <w:pPr>
        <w:ind w:left="5980" w:hanging="360"/>
      </w:pPr>
      <w:rPr>
        <w:rFonts w:hint="default"/>
      </w:rPr>
    </w:lvl>
    <w:lvl w:ilvl="6" w:tplc="FFD4179E">
      <w:numFmt w:val="bullet"/>
      <w:lvlText w:val="•"/>
      <w:lvlJc w:val="left"/>
      <w:pPr>
        <w:ind w:left="6800" w:hanging="360"/>
      </w:pPr>
      <w:rPr>
        <w:rFonts w:hint="default"/>
      </w:rPr>
    </w:lvl>
    <w:lvl w:ilvl="7" w:tplc="66787BE6">
      <w:numFmt w:val="bullet"/>
      <w:lvlText w:val="•"/>
      <w:lvlJc w:val="left"/>
      <w:pPr>
        <w:ind w:left="7620" w:hanging="360"/>
      </w:pPr>
      <w:rPr>
        <w:rFonts w:hint="default"/>
      </w:rPr>
    </w:lvl>
    <w:lvl w:ilvl="8" w:tplc="C1A468CE">
      <w:numFmt w:val="bullet"/>
      <w:lvlText w:val="•"/>
      <w:lvlJc w:val="left"/>
      <w:pPr>
        <w:ind w:left="8440" w:hanging="360"/>
      </w:pPr>
      <w:rPr>
        <w:rFonts w:hint="default"/>
      </w:rPr>
    </w:lvl>
  </w:abstractNum>
  <w:abstractNum w:abstractNumId="8" w15:restartNumberingAfterBreak="0">
    <w:nsid w:val="107169C7"/>
    <w:multiLevelType w:val="hybridMultilevel"/>
    <w:tmpl w:val="AA782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77126"/>
    <w:multiLevelType w:val="hybridMultilevel"/>
    <w:tmpl w:val="20BC51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972701"/>
    <w:multiLevelType w:val="hybridMultilevel"/>
    <w:tmpl w:val="34F4FF38"/>
    <w:lvl w:ilvl="0" w:tplc="CF406B68">
      <w:numFmt w:val="bullet"/>
      <w:lvlText w:val=""/>
      <w:lvlJc w:val="left"/>
      <w:pPr>
        <w:ind w:left="1880" w:hanging="360"/>
      </w:pPr>
      <w:rPr>
        <w:rFonts w:ascii="Wingdings" w:eastAsia="Wingdings" w:hAnsi="Wingdings" w:cs="Wingdings" w:hint="default"/>
        <w:w w:val="100"/>
        <w:sz w:val="24"/>
        <w:szCs w:val="24"/>
      </w:rPr>
    </w:lvl>
    <w:lvl w:ilvl="1" w:tplc="EA78C30A">
      <w:numFmt w:val="bullet"/>
      <w:lvlText w:val="•"/>
      <w:lvlJc w:val="left"/>
      <w:pPr>
        <w:ind w:left="2700" w:hanging="360"/>
      </w:pPr>
      <w:rPr>
        <w:rFonts w:hint="default"/>
      </w:rPr>
    </w:lvl>
    <w:lvl w:ilvl="2" w:tplc="E3FAB0F4">
      <w:numFmt w:val="bullet"/>
      <w:lvlText w:val="•"/>
      <w:lvlJc w:val="left"/>
      <w:pPr>
        <w:ind w:left="3520" w:hanging="360"/>
      </w:pPr>
      <w:rPr>
        <w:rFonts w:hint="default"/>
      </w:rPr>
    </w:lvl>
    <w:lvl w:ilvl="3" w:tplc="29DC24BA">
      <w:numFmt w:val="bullet"/>
      <w:lvlText w:val="•"/>
      <w:lvlJc w:val="left"/>
      <w:pPr>
        <w:ind w:left="4340" w:hanging="360"/>
      </w:pPr>
      <w:rPr>
        <w:rFonts w:hint="default"/>
      </w:rPr>
    </w:lvl>
    <w:lvl w:ilvl="4" w:tplc="5D58797C">
      <w:numFmt w:val="bullet"/>
      <w:lvlText w:val="•"/>
      <w:lvlJc w:val="left"/>
      <w:pPr>
        <w:ind w:left="5160" w:hanging="360"/>
      </w:pPr>
      <w:rPr>
        <w:rFonts w:hint="default"/>
      </w:rPr>
    </w:lvl>
    <w:lvl w:ilvl="5" w:tplc="097AD548">
      <w:numFmt w:val="bullet"/>
      <w:lvlText w:val="•"/>
      <w:lvlJc w:val="left"/>
      <w:pPr>
        <w:ind w:left="5980" w:hanging="360"/>
      </w:pPr>
      <w:rPr>
        <w:rFonts w:hint="default"/>
      </w:rPr>
    </w:lvl>
    <w:lvl w:ilvl="6" w:tplc="D5C8022A">
      <w:numFmt w:val="bullet"/>
      <w:lvlText w:val="•"/>
      <w:lvlJc w:val="left"/>
      <w:pPr>
        <w:ind w:left="6800" w:hanging="360"/>
      </w:pPr>
      <w:rPr>
        <w:rFonts w:hint="default"/>
      </w:rPr>
    </w:lvl>
    <w:lvl w:ilvl="7" w:tplc="40A8E7A6">
      <w:numFmt w:val="bullet"/>
      <w:lvlText w:val="•"/>
      <w:lvlJc w:val="left"/>
      <w:pPr>
        <w:ind w:left="7620" w:hanging="360"/>
      </w:pPr>
      <w:rPr>
        <w:rFonts w:hint="default"/>
      </w:rPr>
    </w:lvl>
    <w:lvl w:ilvl="8" w:tplc="8F123156">
      <w:numFmt w:val="bullet"/>
      <w:lvlText w:val="•"/>
      <w:lvlJc w:val="left"/>
      <w:pPr>
        <w:ind w:left="8440" w:hanging="360"/>
      </w:pPr>
      <w:rPr>
        <w:rFonts w:hint="default"/>
      </w:rPr>
    </w:lvl>
  </w:abstractNum>
  <w:abstractNum w:abstractNumId="11" w15:restartNumberingAfterBreak="0">
    <w:nsid w:val="350367B5"/>
    <w:multiLevelType w:val="hybridMultilevel"/>
    <w:tmpl w:val="C5AE23C0"/>
    <w:lvl w:ilvl="0" w:tplc="8E560508">
      <w:start w:val="1"/>
      <w:numFmt w:val="upperRoman"/>
      <w:lvlText w:val="%1."/>
      <w:lvlJc w:val="left"/>
      <w:pPr>
        <w:ind w:left="1160" w:hanging="514"/>
        <w:jc w:val="right"/>
      </w:pPr>
      <w:rPr>
        <w:rFonts w:hint="default"/>
        <w:b/>
        <w:bCs/>
        <w:w w:val="99"/>
      </w:rPr>
    </w:lvl>
    <w:lvl w:ilvl="1" w:tplc="88327384">
      <w:numFmt w:val="bullet"/>
      <w:lvlText w:val=""/>
      <w:lvlJc w:val="left"/>
      <w:pPr>
        <w:ind w:left="1520" w:hanging="360"/>
      </w:pPr>
      <w:rPr>
        <w:rFonts w:ascii="Symbol" w:eastAsia="Symbol" w:hAnsi="Symbol" w:cs="Symbol" w:hint="default"/>
        <w:w w:val="100"/>
        <w:sz w:val="24"/>
        <w:szCs w:val="24"/>
      </w:rPr>
    </w:lvl>
    <w:lvl w:ilvl="2" w:tplc="EC7AB902">
      <w:numFmt w:val="bullet"/>
      <w:lvlText w:val=""/>
      <w:lvlJc w:val="left"/>
      <w:pPr>
        <w:ind w:left="1879" w:hanging="360"/>
      </w:pPr>
      <w:rPr>
        <w:rFonts w:ascii="Wingdings" w:eastAsia="Wingdings" w:hAnsi="Wingdings" w:cs="Wingdings" w:hint="default"/>
        <w:w w:val="100"/>
        <w:sz w:val="24"/>
        <w:szCs w:val="24"/>
      </w:rPr>
    </w:lvl>
    <w:lvl w:ilvl="3" w:tplc="22AECC2A">
      <w:numFmt w:val="bullet"/>
      <w:lvlText w:val=""/>
      <w:lvlJc w:val="left"/>
      <w:pPr>
        <w:ind w:left="2600" w:hanging="360"/>
      </w:pPr>
      <w:rPr>
        <w:rFonts w:ascii="Wingdings" w:eastAsia="Wingdings" w:hAnsi="Wingdings" w:cs="Wingdings" w:hint="default"/>
        <w:w w:val="100"/>
        <w:sz w:val="24"/>
        <w:szCs w:val="24"/>
      </w:rPr>
    </w:lvl>
    <w:lvl w:ilvl="4" w:tplc="04090003">
      <w:start w:val="1"/>
      <w:numFmt w:val="bullet"/>
      <w:lvlText w:val="o"/>
      <w:lvlJc w:val="left"/>
      <w:pPr>
        <w:ind w:left="1520" w:hanging="360"/>
      </w:pPr>
      <w:rPr>
        <w:rFonts w:ascii="Courier New" w:hAnsi="Courier New" w:cs="Courier New" w:hint="default"/>
      </w:rPr>
    </w:lvl>
    <w:lvl w:ilvl="5" w:tplc="220A1F5E">
      <w:numFmt w:val="bullet"/>
      <w:lvlText w:val="•"/>
      <w:lvlJc w:val="left"/>
      <w:pPr>
        <w:ind w:left="1880" w:hanging="360"/>
      </w:pPr>
      <w:rPr>
        <w:rFonts w:hint="default"/>
      </w:rPr>
    </w:lvl>
    <w:lvl w:ilvl="6" w:tplc="CC101062">
      <w:numFmt w:val="bullet"/>
      <w:lvlText w:val="•"/>
      <w:lvlJc w:val="left"/>
      <w:pPr>
        <w:ind w:left="1900" w:hanging="360"/>
      </w:pPr>
      <w:rPr>
        <w:rFonts w:hint="default"/>
      </w:rPr>
    </w:lvl>
    <w:lvl w:ilvl="7" w:tplc="0409000D">
      <w:start w:val="1"/>
      <w:numFmt w:val="bullet"/>
      <w:lvlText w:val=""/>
      <w:lvlJc w:val="left"/>
      <w:pPr>
        <w:ind w:left="1920" w:hanging="360"/>
      </w:pPr>
      <w:rPr>
        <w:rFonts w:ascii="Wingdings" w:hAnsi="Wingdings" w:hint="default"/>
      </w:rPr>
    </w:lvl>
    <w:lvl w:ilvl="8" w:tplc="04090005">
      <w:start w:val="1"/>
      <w:numFmt w:val="bullet"/>
      <w:lvlText w:val=""/>
      <w:lvlJc w:val="left"/>
      <w:pPr>
        <w:ind w:left="2600" w:hanging="360"/>
      </w:pPr>
      <w:rPr>
        <w:rFonts w:ascii="Wingdings" w:hAnsi="Wingdings" w:hint="default"/>
      </w:rPr>
    </w:lvl>
  </w:abstractNum>
  <w:abstractNum w:abstractNumId="12" w15:restartNumberingAfterBreak="0">
    <w:nsid w:val="36DB1F4B"/>
    <w:multiLevelType w:val="hybridMultilevel"/>
    <w:tmpl w:val="936CFC9E"/>
    <w:lvl w:ilvl="0" w:tplc="C5D4DA58">
      <w:numFmt w:val="bullet"/>
      <w:lvlText w:val=""/>
      <w:lvlJc w:val="left"/>
      <w:pPr>
        <w:ind w:left="1872" w:hanging="360"/>
      </w:pPr>
      <w:rPr>
        <w:rFonts w:ascii="Wingdings" w:eastAsia="Wingdings" w:hAnsi="Wingdings" w:cs="Wingdings" w:hint="default"/>
        <w:w w:val="100"/>
        <w:sz w:val="24"/>
        <w:szCs w:val="24"/>
      </w:rPr>
    </w:lvl>
    <w:lvl w:ilvl="1" w:tplc="F67470DE">
      <w:numFmt w:val="bullet"/>
      <w:lvlText w:val="•"/>
      <w:lvlJc w:val="left"/>
      <w:pPr>
        <w:ind w:left="2700" w:hanging="360"/>
      </w:pPr>
      <w:rPr>
        <w:rFonts w:hint="default"/>
      </w:rPr>
    </w:lvl>
    <w:lvl w:ilvl="2" w:tplc="8924C164">
      <w:numFmt w:val="bullet"/>
      <w:lvlText w:val="•"/>
      <w:lvlJc w:val="left"/>
      <w:pPr>
        <w:ind w:left="3520" w:hanging="360"/>
      </w:pPr>
      <w:rPr>
        <w:rFonts w:hint="default"/>
      </w:rPr>
    </w:lvl>
    <w:lvl w:ilvl="3" w:tplc="BEB4B5FA">
      <w:numFmt w:val="bullet"/>
      <w:lvlText w:val="•"/>
      <w:lvlJc w:val="left"/>
      <w:pPr>
        <w:ind w:left="4340" w:hanging="360"/>
      </w:pPr>
      <w:rPr>
        <w:rFonts w:hint="default"/>
      </w:rPr>
    </w:lvl>
    <w:lvl w:ilvl="4" w:tplc="EA4A997C">
      <w:numFmt w:val="bullet"/>
      <w:lvlText w:val="•"/>
      <w:lvlJc w:val="left"/>
      <w:pPr>
        <w:ind w:left="5160" w:hanging="360"/>
      </w:pPr>
      <w:rPr>
        <w:rFonts w:hint="default"/>
      </w:rPr>
    </w:lvl>
    <w:lvl w:ilvl="5" w:tplc="9EDCCC82">
      <w:numFmt w:val="bullet"/>
      <w:lvlText w:val="•"/>
      <w:lvlJc w:val="left"/>
      <w:pPr>
        <w:ind w:left="5980" w:hanging="360"/>
      </w:pPr>
      <w:rPr>
        <w:rFonts w:hint="default"/>
      </w:rPr>
    </w:lvl>
    <w:lvl w:ilvl="6" w:tplc="2F5AF2CA">
      <w:numFmt w:val="bullet"/>
      <w:lvlText w:val="•"/>
      <w:lvlJc w:val="left"/>
      <w:pPr>
        <w:ind w:left="6800" w:hanging="360"/>
      </w:pPr>
      <w:rPr>
        <w:rFonts w:hint="default"/>
      </w:rPr>
    </w:lvl>
    <w:lvl w:ilvl="7" w:tplc="EE9A2B2A">
      <w:numFmt w:val="bullet"/>
      <w:lvlText w:val="•"/>
      <w:lvlJc w:val="left"/>
      <w:pPr>
        <w:ind w:left="7620" w:hanging="360"/>
      </w:pPr>
      <w:rPr>
        <w:rFonts w:hint="default"/>
      </w:rPr>
    </w:lvl>
    <w:lvl w:ilvl="8" w:tplc="34480DEE">
      <w:numFmt w:val="bullet"/>
      <w:lvlText w:val="•"/>
      <w:lvlJc w:val="left"/>
      <w:pPr>
        <w:ind w:left="8440" w:hanging="360"/>
      </w:pPr>
      <w:rPr>
        <w:rFonts w:hint="default"/>
      </w:rPr>
    </w:lvl>
  </w:abstractNum>
  <w:abstractNum w:abstractNumId="13" w15:restartNumberingAfterBreak="0">
    <w:nsid w:val="41506CC6"/>
    <w:multiLevelType w:val="hybridMultilevel"/>
    <w:tmpl w:val="6A3CDE28"/>
    <w:lvl w:ilvl="0" w:tplc="8E560508">
      <w:start w:val="1"/>
      <w:numFmt w:val="upperRoman"/>
      <w:lvlText w:val="%1."/>
      <w:lvlJc w:val="left"/>
      <w:pPr>
        <w:ind w:left="1846" w:hanging="360"/>
      </w:pPr>
      <w:rPr>
        <w:rFonts w:hint="default"/>
        <w:b/>
        <w:bCs/>
        <w:w w:val="99"/>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4" w15:restartNumberingAfterBreak="0">
    <w:nsid w:val="43277279"/>
    <w:multiLevelType w:val="hybridMultilevel"/>
    <w:tmpl w:val="2E64FCDA"/>
    <w:lvl w:ilvl="0" w:tplc="ECB0AE1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6E87C8E"/>
    <w:multiLevelType w:val="hybridMultilevel"/>
    <w:tmpl w:val="47CE2064"/>
    <w:lvl w:ilvl="0" w:tplc="0B482F04">
      <w:numFmt w:val="bullet"/>
      <w:lvlText w:val=""/>
      <w:lvlJc w:val="left"/>
      <w:pPr>
        <w:ind w:left="1872" w:hanging="360"/>
      </w:pPr>
      <w:rPr>
        <w:rFonts w:ascii="Wingdings" w:eastAsia="Wingdings" w:hAnsi="Wingdings" w:cs="Wingdings" w:hint="default"/>
        <w:w w:val="100"/>
        <w:sz w:val="24"/>
        <w:szCs w:val="24"/>
      </w:rPr>
    </w:lvl>
    <w:lvl w:ilvl="1" w:tplc="236C4DC2">
      <w:numFmt w:val="bullet"/>
      <w:lvlText w:val="•"/>
      <w:lvlJc w:val="left"/>
      <w:pPr>
        <w:ind w:left="2700" w:hanging="360"/>
      </w:pPr>
      <w:rPr>
        <w:rFonts w:hint="default"/>
      </w:rPr>
    </w:lvl>
    <w:lvl w:ilvl="2" w:tplc="7646E09E">
      <w:numFmt w:val="bullet"/>
      <w:lvlText w:val="•"/>
      <w:lvlJc w:val="left"/>
      <w:pPr>
        <w:ind w:left="3520" w:hanging="360"/>
      </w:pPr>
      <w:rPr>
        <w:rFonts w:hint="default"/>
      </w:rPr>
    </w:lvl>
    <w:lvl w:ilvl="3" w:tplc="D2FA4DF8">
      <w:numFmt w:val="bullet"/>
      <w:lvlText w:val="•"/>
      <w:lvlJc w:val="left"/>
      <w:pPr>
        <w:ind w:left="4340" w:hanging="360"/>
      </w:pPr>
      <w:rPr>
        <w:rFonts w:hint="default"/>
      </w:rPr>
    </w:lvl>
    <w:lvl w:ilvl="4" w:tplc="760E9A68">
      <w:numFmt w:val="bullet"/>
      <w:lvlText w:val="•"/>
      <w:lvlJc w:val="left"/>
      <w:pPr>
        <w:ind w:left="5160" w:hanging="360"/>
      </w:pPr>
      <w:rPr>
        <w:rFonts w:hint="default"/>
      </w:rPr>
    </w:lvl>
    <w:lvl w:ilvl="5" w:tplc="2D709FCE">
      <w:numFmt w:val="bullet"/>
      <w:lvlText w:val="•"/>
      <w:lvlJc w:val="left"/>
      <w:pPr>
        <w:ind w:left="5980" w:hanging="360"/>
      </w:pPr>
      <w:rPr>
        <w:rFonts w:hint="default"/>
      </w:rPr>
    </w:lvl>
    <w:lvl w:ilvl="6" w:tplc="41DACB6C">
      <w:numFmt w:val="bullet"/>
      <w:lvlText w:val="•"/>
      <w:lvlJc w:val="left"/>
      <w:pPr>
        <w:ind w:left="6800" w:hanging="360"/>
      </w:pPr>
      <w:rPr>
        <w:rFonts w:hint="default"/>
      </w:rPr>
    </w:lvl>
    <w:lvl w:ilvl="7" w:tplc="7F30EDC0">
      <w:numFmt w:val="bullet"/>
      <w:lvlText w:val="•"/>
      <w:lvlJc w:val="left"/>
      <w:pPr>
        <w:ind w:left="7620" w:hanging="360"/>
      </w:pPr>
      <w:rPr>
        <w:rFonts w:hint="default"/>
      </w:rPr>
    </w:lvl>
    <w:lvl w:ilvl="8" w:tplc="6D92E608">
      <w:numFmt w:val="bullet"/>
      <w:lvlText w:val="•"/>
      <w:lvlJc w:val="left"/>
      <w:pPr>
        <w:ind w:left="8440" w:hanging="360"/>
      </w:pPr>
      <w:rPr>
        <w:rFonts w:hint="default"/>
      </w:rPr>
    </w:lvl>
  </w:abstractNum>
  <w:abstractNum w:abstractNumId="16" w15:restartNumberingAfterBreak="0">
    <w:nsid w:val="510D35F0"/>
    <w:multiLevelType w:val="hybridMultilevel"/>
    <w:tmpl w:val="EECC992E"/>
    <w:lvl w:ilvl="0" w:tplc="11D6B1B2">
      <w:numFmt w:val="bullet"/>
      <w:lvlText w:val=""/>
      <w:lvlJc w:val="left"/>
      <w:pPr>
        <w:ind w:left="2600" w:hanging="480"/>
      </w:pPr>
      <w:rPr>
        <w:rFonts w:ascii="Wingdings" w:eastAsia="Wingdings" w:hAnsi="Wingdings" w:cs="Wingdings" w:hint="default"/>
        <w:w w:val="100"/>
        <w:sz w:val="24"/>
        <w:szCs w:val="24"/>
      </w:rPr>
    </w:lvl>
    <w:lvl w:ilvl="1" w:tplc="8A56A87E">
      <w:numFmt w:val="bullet"/>
      <w:lvlText w:val="•"/>
      <w:lvlJc w:val="left"/>
      <w:pPr>
        <w:ind w:left="3348" w:hanging="480"/>
      </w:pPr>
      <w:rPr>
        <w:rFonts w:hint="default"/>
      </w:rPr>
    </w:lvl>
    <w:lvl w:ilvl="2" w:tplc="8EA24230">
      <w:numFmt w:val="bullet"/>
      <w:lvlText w:val="•"/>
      <w:lvlJc w:val="left"/>
      <w:pPr>
        <w:ind w:left="4096" w:hanging="480"/>
      </w:pPr>
      <w:rPr>
        <w:rFonts w:hint="default"/>
      </w:rPr>
    </w:lvl>
    <w:lvl w:ilvl="3" w:tplc="90B04A7E">
      <w:numFmt w:val="bullet"/>
      <w:lvlText w:val="•"/>
      <w:lvlJc w:val="left"/>
      <w:pPr>
        <w:ind w:left="4844" w:hanging="480"/>
      </w:pPr>
      <w:rPr>
        <w:rFonts w:hint="default"/>
      </w:rPr>
    </w:lvl>
    <w:lvl w:ilvl="4" w:tplc="5792DAF8">
      <w:numFmt w:val="bullet"/>
      <w:lvlText w:val="•"/>
      <w:lvlJc w:val="left"/>
      <w:pPr>
        <w:ind w:left="5592" w:hanging="480"/>
      </w:pPr>
      <w:rPr>
        <w:rFonts w:hint="default"/>
      </w:rPr>
    </w:lvl>
    <w:lvl w:ilvl="5" w:tplc="1EC61694">
      <w:numFmt w:val="bullet"/>
      <w:lvlText w:val="•"/>
      <w:lvlJc w:val="left"/>
      <w:pPr>
        <w:ind w:left="6340" w:hanging="480"/>
      </w:pPr>
      <w:rPr>
        <w:rFonts w:hint="default"/>
      </w:rPr>
    </w:lvl>
    <w:lvl w:ilvl="6" w:tplc="B1602C5A">
      <w:numFmt w:val="bullet"/>
      <w:lvlText w:val="•"/>
      <w:lvlJc w:val="left"/>
      <w:pPr>
        <w:ind w:left="7088" w:hanging="480"/>
      </w:pPr>
      <w:rPr>
        <w:rFonts w:hint="default"/>
      </w:rPr>
    </w:lvl>
    <w:lvl w:ilvl="7" w:tplc="D158A524">
      <w:numFmt w:val="bullet"/>
      <w:lvlText w:val="•"/>
      <w:lvlJc w:val="left"/>
      <w:pPr>
        <w:ind w:left="7836" w:hanging="480"/>
      </w:pPr>
      <w:rPr>
        <w:rFonts w:hint="default"/>
      </w:rPr>
    </w:lvl>
    <w:lvl w:ilvl="8" w:tplc="DBFCD458">
      <w:numFmt w:val="bullet"/>
      <w:lvlText w:val="•"/>
      <w:lvlJc w:val="left"/>
      <w:pPr>
        <w:ind w:left="8584" w:hanging="480"/>
      </w:pPr>
      <w:rPr>
        <w:rFonts w:hint="default"/>
      </w:rPr>
    </w:lvl>
  </w:abstractNum>
  <w:abstractNum w:abstractNumId="17" w15:restartNumberingAfterBreak="0">
    <w:nsid w:val="5BA341DB"/>
    <w:multiLevelType w:val="hybridMultilevel"/>
    <w:tmpl w:val="85406310"/>
    <w:lvl w:ilvl="0" w:tplc="DAFC776C">
      <w:numFmt w:val="bullet"/>
      <w:lvlText w:val=""/>
      <w:lvlJc w:val="left"/>
      <w:pPr>
        <w:ind w:left="1872" w:hanging="360"/>
      </w:pPr>
      <w:rPr>
        <w:rFonts w:ascii="Wingdings" w:eastAsia="Wingdings" w:hAnsi="Wingdings" w:cs="Wingdings" w:hint="default"/>
        <w:w w:val="100"/>
        <w:sz w:val="24"/>
        <w:szCs w:val="24"/>
      </w:rPr>
    </w:lvl>
    <w:lvl w:ilvl="1" w:tplc="E1A64D62">
      <w:numFmt w:val="bullet"/>
      <w:lvlText w:val="•"/>
      <w:lvlJc w:val="left"/>
      <w:pPr>
        <w:ind w:left="2700" w:hanging="360"/>
      </w:pPr>
      <w:rPr>
        <w:rFonts w:hint="default"/>
      </w:rPr>
    </w:lvl>
    <w:lvl w:ilvl="2" w:tplc="08C0FCFC">
      <w:numFmt w:val="bullet"/>
      <w:lvlText w:val="•"/>
      <w:lvlJc w:val="left"/>
      <w:pPr>
        <w:ind w:left="3520" w:hanging="360"/>
      </w:pPr>
      <w:rPr>
        <w:rFonts w:hint="default"/>
      </w:rPr>
    </w:lvl>
    <w:lvl w:ilvl="3" w:tplc="E4D2D478">
      <w:numFmt w:val="bullet"/>
      <w:lvlText w:val="•"/>
      <w:lvlJc w:val="left"/>
      <w:pPr>
        <w:ind w:left="4340" w:hanging="360"/>
      </w:pPr>
      <w:rPr>
        <w:rFonts w:hint="default"/>
      </w:rPr>
    </w:lvl>
    <w:lvl w:ilvl="4" w:tplc="7DF00416">
      <w:numFmt w:val="bullet"/>
      <w:lvlText w:val="•"/>
      <w:lvlJc w:val="left"/>
      <w:pPr>
        <w:ind w:left="5160" w:hanging="360"/>
      </w:pPr>
      <w:rPr>
        <w:rFonts w:hint="default"/>
      </w:rPr>
    </w:lvl>
    <w:lvl w:ilvl="5" w:tplc="FEDA7FB8">
      <w:numFmt w:val="bullet"/>
      <w:lvlText w:val="•"/>
      <w:lvlJc w:val="left"/>
      <w:pPr>
        <w:ind w:left="5980" w:hanging="360"/>
      </w:pPr>
      <w:rPr>
        <w:rFonts w:hint="default"/>
      </w:rPr>
    </w:lvl>
    <w:lvl w:ilvl="6" w:tplc="280463F6">
      <w:numFmt w:val="bullet"/>
      <w:lvlText w:val="•"/>
      <w:lvlJc w:val="left"/>
      <w:pPr>
        <w:ind w:left="6800" w:hanging="360"/>
      </w:pPr>
      <w:rPr>
        <w:rFonts w:hint="default"/>
      </w:rPr>
    </w:lvl>
    <w:lvl w:ilvl="7" w:tplc="299827E8">
      <w:numFmt w:val="bullet"/>
      <w:lvlText w:val="•"/>
      <w:lvlJc w:val="left"/>
      <w:pPr>
        <w:ind w:left="7620" w:hanging="360"/>
      </w:pPr>
      <w:rPr>
        <w:rFonts w:hint="default"/>
      </w:rPr>
    </w:lvl>
    <w:lvl w:ilvl="8" w:tplc="59B600D0">
      <w:numFmt w:val="bullet"/>
      <w:lvlText w:val="•"/>
      <w:lvlJc w:val="left"/>
      <w:pPr>
        <w:ind w:left="8440" w:hanging="360"/>
      </w:pPr>
      <w:rPr>
        <w:rFonts w:hint="default"/>
      </w:rPr>
    </w:lvl>
  </w:abstractNum>
  <w:abstractNum w:abstractNumId="18" w15:restartNumberingAfterBreak="0">
    <w:nsid w:val="64B52D7A"/>
    <w:multiLevelType w:val="hybridMultilevel"/>
    <w:tmpl w:val="B426BB14"/>
    <w:lvl w:ilvl="0" w:tplc="8E560508">
      <w:start w:val="1"/>
      <w:numFmt w:val="upperRoman"/>
      <w:lvlText w:val="%1."/>
      <w:lvlJc w:val="left"/>
      <w:pPr>
        <w:ind w:left="1160" w:hanging="514"/>
        <w:jc w:val="right"/>
      </w:pPr>
      <w:rPr>
        <w:rFonts w:hint="default"/>
        <w:b/>
        <w:bCs/>
        <w:w w:val="99"/>
      </w:rPr>
    </w:lvl>
    <w:lvl w:ilvl="1" w:tplc="88327384">
      <w:numFmt w:val="bullet"/>
      <w:lvlText w:val=""/>
      <w:lvlJc w:val="left"/>
      <w:pPr>
        <w:ind w:left="1520" w:hanging="360"/>
      </w:pPr>
      <w:rPr>
        <w:rFonts w:ascii="Symbol" w:eastAsia="Symbol" w:hAnsi="Symbol" w:cs="Symbol" w:hint="default"/>
        <w:w w:val="100"/>
        <w:sz w:val="24"/>
        <w:szCs w:val="24"/>
      </w:rPr>
    </w:lvl>
    <w:lvl w:ilvl="2" w:tplc="EC7AB902">
      <w:numFmt w:val="bullet"/>
      <w:lvlText w:val=""/>
      <w:lvlJc w:val="left"/>
      <w:pPr>
        <w:ind w:left="1879" w:hanging="360"/>
      </w:pPr>
      <w:rPr>
        <w:rFonts w:ascii="Wingdings" w:eastAsia="Wingdings" w:hAnsi="Wingdings" w:cs="Wingdings" w:hint="default"/>
        <w:w w:val="100"/>
        <w:sz w:val="24"/>
        <w:szCs w:val="24"/>
      </w:rPr>
    </w:lvl>
    <w:lvl w:ilvl="3" w:tplc="22AECC2A">
      <w:numFmt w:val="bullet"/>
      <w:lvlText w:val=""/>
      <w:lvlJc w:val="left"/>
      <w:pPr>
        <w:ind w:left="2600" w:hanging="360"/>
      </w:pPr>
      <w:rPr>
        <w:rFonts w:ascii="Wingdings" w:eastAsia="Wingdings" w:hAnsi="Wingdings" w:cs="Wingdings" w:hint="default"/>
        <w:w w:val="100"/>
        <w:sz w:val="24"/>
        <w:szCs w:val="24"/>
      </w:rPr>
    </w:lvl>
    <w:lvl w:ilvl="4" w:tplc="2410D496">
      <w:numFmt w:val="bullet"/>
      <w:lvlText w:val="•"/>
      <w:lvlJc w:val="left"/>
      <w:pPr>
        <w:ind w:left="1520" w:hanging="360"/>
      </w:pPr>
      <w:rPr>
        <w:rFonts w:hint="default"/>
      </w:rPr>
    </w:lvl>
    <w:lvl w:ilvl="5" w:tplc="220A1F5E">
      <w:numFmt w:val="bullet"/>
      <w:lvlText w:val="•"/>
      <w:lvlJc w:val="left"/>
      <w:pPr>
        <w:ind w:left="1880" w:hanging="360"/>
      </w:pPr>
      <w:rPr>
        <w:rFonts w:hint="default"/>
      </w:rPr>
    </w:lvl>
    <w:lvl w:ilvl="6" w:tplc="CC101062">
      <w:numFmt w:val="bullet"/>
      <w:lvlText w:val="•"/>
      <w:lvlJc w:val="left"/>
      <w:pPr>
        <w:ind w:left="1900" w:hanging="360"/>
      </w:pPr>
      <w:rPr>
        <w:rFonts w:hint="default"/>
      </w:rPr>
    </w:lvl>
    <w:lvl w:ilvl="7" w:tplc="0409000D">
      <w:start w:val="1"/>
      <w:numFmt w:val="bullet"/>
      <w:lvlText w:val=""/>
      <w:lvlJc w:val="left"/>
      <w:pPr>
        <w:ind w:left="1920" w:hanging="360"/>
      </w:pPr>
      <w:rPr>
        <w:rFonts w:ascii="Wingdings" w:hAnsi="Wingdings" w:hint="default"/>
      </w:rPr>
    </w:lvl>
    <w:lvl w:ilvl="8" w:tplc="04090003">
      <w:start w:val="1"/>
      <w:numFmt w:val="bullet"/>
      <w:lvlText w:val="o"/>
      <w:lvlJc w:val="left"/>
      <w:pPr>
        <w:ind w:left="2600" w:hanging="360"/>
      </w:pPr>
      <w:rPr>
        <w:rFonts w:ascii="Courier New" w:hAnsi="Courier New" w:cs="Courier New" w:hint="default"/>
      </w:rPr>
    </w:lvl>
  </w:abstractNum>
  <w:abstractNum w:abstractNumId="19" w15:restartNumberingAfterBreak="0">
    <w:nsid w:val="66FE5E66"/>
    <w:multiLevelType w:val="hybridMultilevel"/>
    <w:tmpl w:val="55F4CC6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6C140DBA"/>
    <w:multiLevelType w:val="hybridMultilevel"/>
    <w:tmpl w:val="8848D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14880"/>
    <w:multiLevelType w:val="hybridMultilevel"/>
    <w:tmpl w:val="418CE49C"/>
    <w:lvl w:ilvl="0" w:tplc="E15E4F06">
      <w:numFmt w:val="bullet"/>
      <w:lvlText w:val=""/>
      <w:lvlJc w:val="left"/>
      <w:pPr>
        <w:ind w:left="1872" w:hanging="360"/>
      </w:pPr>
      <w:rPr>
        <w:rFonts w:ascii="Wingdings" w:eastAsia="Wingdings" w:hAnsi="Wingdings" w:cs="Wingdings" w:hint="default"/>
        <w:w w:val="100"/>
        <w:sz w:val="24"/>
        <w:szCs w:val="24"/>
      </w:rPr>
    </w:lvl>
    <w:lvl w:ilvl="1" w:tplc="2A28BFDE">
      <w:numFmt w:val="bullet"/>
      <w:lvlText w:val="•"/>
      <w:lvlJc w:val="left"/>
      <w:pPr>
        <w:ind w:left="2700" w:hanging="360"/>
      </w:pPr>
      <w:rPr>
        <w:rFonts w:hint="default"/>
      </w:rPr>
    </w:lvl>
    <w:lvl w:ilvl="2" w:tplc="25B297FC">
      <w:numFmt w:val="bullet"/>
      <w:lvlText w:val="•"/>
      <w:lvlJc w:val="left"/>
      <w:pPr>
        <w:ind w:left="3520" w:hanging="360"/>
      </w:pPr>
      <w:rPr>
        <w:rFonts w:hint="default"/>
      </w:rPr>
    </w:lvl>
    <w:lvl w:ilvl="3" w:tplc="18B8BF80">
      <w:numFmt w:val="bullet"/>
      <w:lvlText w:val="•"/>
      <w:lvlJc w:val="left"/>
      <w:pPr>
        <w:ind w:left="4340" w:hanging="360"/>
      </w:pPr>
      <w:rPr>
        <w:rFonts w:hint="default"/>
      </w:rPr>
    </w:lvl>
    <w:lvl w:ilvl="4" w:tplc="0974270A">
      <w:numFmt w:val="bullet"/>
      <w:lvlText w:val="•"/>
      <w:lvlJc w:val="left"/>
      <w:pPr>
        <w:ind w:left="5160" w:hanging="360"/>
      </w:pPr>
      <w:rPr>
        <w:rFonts w:hint="default"/>
      </w:rPr>
    </w:lvl>
    <w:lvl w:ilvl="5" w:tplc="0A06E906">
      <w:numFmt w:val="bullet"/>
      <w:lvlText w:val="•"/>
      <w:lvlJc w:val="left"/>
      <w:pPr>
        <w:ind w:left="5980" w:hanging="360"/>
      </w:pPr>
      <w:rPr>
        <w:rFonts w:hint="default"/>
      </w:rPr>
    </w:lvl>
    <w:lvl w:ilvl="6" w:tplc="35961434">
      <w:numFmt w:val="bullet"/>
      <w:lvlText w:val="•"/>
      <w:lvlJc w:val="left"/>
      <w:pPr>
        <w:ind w:left="6800" w:hanging="360"/>
      </w:pPr>
      <w:rPr>
        <w:rFonts w:hint="default"/>
      </w:rPr>
    </w:lvl>
    <w:lvl w:ilvl="7" w:tplc="66ECD6CA">
      <w:numFmt w:val="bullet"/>
      <w:lvlText w:val="•"/>
      <w:lvlJc w:val="left"/>
      <w:pPr>
        <w:ind w:left="7620" w:hanging="360"/>
      </w:pPr>
      <w:rPr>
        <w:rFonts w:hint="default"/>
      </w:rPr>
    </w:lvl>
    <w:lvl w:ilvl="8" w:tplc="89F4C5C4">
      <w:numFmt w:val="bullet"/>
      <w:lvlText w:val="•"/>
      <w:lvlJc w:val="left"/>
      <w:pPr>
        <w:ind w:left="8440" w:hanging="360"/>
      </w:pPr>
      <w:rPr>
        <w:rFonts w:hint="default"/>
      </w:rPr>
    </w:lvl>
  </w:abstractNum>
  <w:abstractNum w:abstractNumId="22" w15:restartNumberingAfterBreak="0">
    <w:nsid w:val="7912695C"/>
    <w:multiLevelType w:val="hybridMultilevel"/>
    <w:tmpl w:val="6BF06AE0"/>
    <w:lvl w:ilvl="0" w:tplc="8E560508">
      <w:start w:val="1"/>
      <w:numFmt w:val="upperRoman"/>
      <w:lvlText w:val="%1."/>
      <w:lvlJc w:val="left"/>
      <w:pPr>
        <w:ind w:left="1160" w:hanging="514"/>
        <w:jc w:val="right"/>
      </w:pPr>
      <w:rPr>
        <w:rFonts w:hint="default"/>
        <w:b/>
        <w:bCs/>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727FD"/>
    <w:multiLevelType w:val="hybridMultilevel"/>
    <w:tmpl w:val="AF0AB26E"/>
    <w:lvl w:ilvl="0" w:tplc="AEF466CC">
      <w:numFmt w:val="bullet"/>
      <w:lvlText w:val=""/>
      <w:lvlJc w:val="left"/>
      <w:pPr>
        <w:ind w:left="1880" w:hanging="360"/>
      </w:pPr>
      <w:rPr>
        <w:rFonts w:ascii="Wingdings" w:eastAsia="Wingdings" w:hAnsi="Wingdings" w:cs="Wingdings" w:hint="default"/>
        <w:w w:val="100"/>
        <w:sz w:val="24"/>
        <w:szCs w:val="24"/>
      </w:rPr>
    </w:lvl>
    <w:lvl w:ilvl="1" w:tplc="2FB8090C">
      <w:numFmt w:val="bullet"/>
      <w:lvlText w:val="•"/>
      <w:lvlJc w:val="left"/>
      <w:pPr>
        <w:ind w:left="2700" w:hanging="360"/>
      </w:pPr>
      <w:rPr>
        <w:rFonts w:hint="default"/>
      </w:rPr>
    </w:lvl>
    <w:lvl w:ilvl="2" w:tplc="63D68612">
      <w:numFmt w:val="bullet"/>
      <w:lvlText w:val="•"/>
      <w:lvlJc w:val="left"/>
      <w:pPr>
        <w:ind w:left="3520" w:hanging="360"/>
      </w:pPr>
      <w:rPr>
        <w:rFonts w:hint="default"/>
      </w:rPr>
    </w:lvl>
    <w:lvl w:ilvl="3" w:tplc="058ABC6E">
      <w:numFmt w:val="bullet"/>
      <w:lvlText w:val="•"/>
      <w:lvlJc w:val="left"/>
      <w:pPr>
        <w:ind w:left="4340" w:hanging="360"/>
      </w:pPr>
      <w:rPr>
        <w:rFonts w:hint="default"/>
      </w:rPr>
    </w:lvl>
    <w:lvl w:ilvl="4" w:tplc="46BE66DC">
      <w:numFmt w:val="bullet"/>
      <w:lvlText w:val="•"/>
      <w:lvlJc w:val="left"/>
      <w:pPr>
        <w:ind w:left="5160" w:hanging="360"/>
      </w:pPr>
      <w:rPr>
        <w:rFonts w:hint="default"/>
      </w:rPr>
    </w:lvl>
    <w:lvl w:ilvl="5" w:tplc="7DF6D76C">
      <w:numFmt w:val="bullet"/>
      <w:lvlText w:val="•"/>
      <w:lvlJc w:val="left"/>
      <w:pPr>
        <w:ind w:left="5980" w:hanging="360"/>
      </w:pPr>
      <w:rPr>
        <w:rFonts w:hint="default"/>
      </w:rPr>
    </w:lvl>
    <w:lvl w:ilvl="6" w:tplc="09C29F86">
      <w:numFmt w:val="bullet"/>
      <w:lvlText w:val="•"/>
      <w:lvlJc w:val="left"/>
      <w:pPr>
        <w:ind w:left="6800" w:hanging="360"/>
      </w:pPr>
      <w:rPr>
        <w:rFonts w:hint="default"/>
      </w:rPr>
    </w:lvl>
    <w:lvl w:ilvl="7" w:tplc="738A0840">
      <w:numFmt w:val="bullet"/>
      <w:lvlText w:val="•"/>
      <w:lvlJc w:val="left"/>
      <w:pPr>
        <w:ind w:left="7620" w:hanging="360"/>
      </w:pPr>
      <w:rPr>
        <w:rFonts w:hint="default"/>
      </w:rPr>
    </w:lvl>
    <w:lvl w:ilvl="8" w:tplc="E0082542">
      <w:numFmt w:val="bullet"/>
      <w:lvlText w:val="•"/>
      <w:lvlJc w:val="left"/>
      <w:pPr>
        <w:ind w:left="8440" w:hanging="360"/>
      </w:pPr>
      <w:rPr>
        <w:rFonts w:hint="default"/>
      </w:rPr>
    </w:lvl>
  </w:abstractNum>
  <w:num w:numId="1">
    <w:abstractNumId w:val="7"/>
  </w:num>
  <w:num w:numId="2">
    <w:abstractNumId w:val="4"/>
  </w:num>
  <w:num w:numId="3">
    <w:abstractNumId w:val="6"/>
  </w:num>
  <w:num w:numId="4">
    <w:abstractNumId w:val="21"/>
  </w:num>
  <w:num w:numId="5">
    <w:abstractNumId w:val="12"/>
  </w:num>
  <w:num w:numId="6">
    <w:abstractNumId w:val="17"/>
  </w:num>
  <w:num w:numId="7">
    <w:abstractNumId w:val="15"/>
  </w:num>
  <w:num w:numId="8">
    <w:abstractNumId w:val="10"/>
  </w:num>
  <w:num w:numId="9">
    <w:abstractNumId w:val="23"/>
  </w:num>
  <w:num w:numId="10">
    <w:abstractNumId w:val="16"/>
  </w:num>
  <w:num w:numId="11">
    <w:abstractNumId w:val="18"/>
  </w:num>
  <w:num w:numId="12">
    <w:abstractNumId w:val="5"/>
  </w:num>
  <w:num w:numId="13">
    <w:abstractNumId w:val="8"/>
  </w:num>
  <w:num w:numId="14">
    <w:abstractNumId w:val="20"/>
  </w:num>
  <w:num w:numId="15">
    <w:abstractNumId w:val="9"/>
  </w:num>
  <w:num w:numId="16">
    <w:abstractNumId w:val="22"/>
  </w:num>
  <w:num w:numId="17">
    <w:abstractNumId w:val="13"/>
  </w:num>
  <w:num w:numId="18">
    <w:abstractNumId w:val="19"/>
  </w:num>
  <w:num w:numId="19">
    <w:abstractNumId w:val="11"/>
  </w:num>
  <w:num w:numId="20">
    <w:abstractNumId w:val="14"/>
  </w:num>
  <w:num w:numId="21">
    <w:abstractNumId w:val="3"/>
  </w:num>
  <w:num w:numId="22">
    <w:abstractNumId w:val="2"/>
  </w:num>
  <w:num w:numId="23">
    <w:abstractNumId w:val="1"/>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Backmon">
    <w15:presenceInfo w15:providerId="AD" w15:userId="S-1-5-21-4261017828-1681440917-2975720739-1182"/>
  </w15:person>
  <w15:person w15:author="Yolanda Thomas-Jones">
    <w15:presenceInfo w15:providerId="AD" w15:userId="S-1-5-21-4261017828-1681440917-2975720739-1235"/>
  </w15:person>
  <w15:person w15:author="Mike Longhi">
    <w15:presenceInfo w15:providerId="AD" w15:userId="S-1-5-21-4261017828-1681440917-2975720739-1116"/>
  </w15:person>
  <w15:person w15:author="Mike Handy">
    <w15:presenceInfo w15:providerId="AD" w15:userId="S-1-5-21-4261017828-1681440917-2975720739-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43"/>
    <w:rsid w:val="00011A9A"/>
    <w:rsid w:val="00025E43"/>
    <w:rsid w:val="00033718"/>
    <w:rsid w:val="00044F9D"/>
    <w:rsid w:val="00050C0E"/>
    <w:rsid w:val="0005502B"/>
    <w:rsid w:val="000551BF"/>
    <w:rsid w:val="00071496"/>
    <w:rsid w:val="00081F83"/>
    <w:rsid w:val="00085E18"/>
    <w:rsid w:val="000867E1"/>
    <w:rsid w:val="000A0AB2"/>
    <w:rsid w:val="000B6D65"/>
    <w:rsid w:val="000C77C4"/>
    <w:rsid w:val="000D0675"/>
    <w:rsid w:val="000D237B"/>
    <w:rsid w:val="000D25FE"/>
    <w:rsid w:val="000F1380"/>
    <w:rsid w:val="00124C45"/>
    <w:rsid w:val="001302D4"/>
    <w:rsid w:val="00131771"/>
    <w:rsid w:val="00141DBD"/>
    <w:rsid w:val="00147725"/>
    <w:rsid w:val="001606CE"/>
    <w:rsid w:val="00161814"/>
    <w:rsid w:val="00163949"/>
    <w:rsid w:val="00170067"/>
    <w:rsid w:val="001804E2"/>
    <w:rsid w:val="001820BC"/>
    <w:rsid w:val="00187BDF"/>
    <w:rsid w:val="00191760"/>
    <w:rsid w:val="001A7665"/>
    <w:rsid w:val="001B40D3"/>
    <w:rsid w:val="001B4595"/>
    <w:rsid w:val="001B78CF"/>
    <w:rsid w:val="001C7469"/>
    <w:rsid w:val="001D4AEE"/>
    <w:rsid w:val="001D6785"/>
    <w:rsid w:val="00200208"/>
    <w:rsid w:val="00212544"/>
    <w:rsid w:val="0027622E"/>
    <w:rsid w:val="00294D98"/>
    <w:rsid w:val="002951E4"/>
    <w:rsid w:val="002A0D69"/>
    <w:rsid w:val="002B1D6E"/>
    <w:rsid w:val="002B3A2E"/>
    <w:rsid w:val="002D0DEA"/>
    <w:rsid w:val="00314951"/>
    <w:rsid w:val="00320922"/>
    <w:rsid w:val="00330A02"/>
    <w:rsid w:val="0033234E"/>
    <w:rsid w:val="003353F1"/>
    <w:rsid w:val="00344051"/>
    <w:rsid w:val="0034755A"/>
    <w:rsid w:val="00375557"/>
    <w:rsid w:val="00382C3D"/>
    <w:rsid w:val="00385099"/>
    <w:rsid w:val="0039073B"/>
    <w:rsid w:val="00393A85"/>
    <w:rsid w:val="00396207"/>
    <w:rsid w:val="003A3B18"/>
    <w:rsid w:val="003B4892"/>
    <w:rsid w:val="003C27F5"/>
    <w:rsid w:val="003C4B42"/>
    <w:rsid w:val="003C7CE8"/>
    <w:rsid w:val="003D6840"/>
    <w:rsid w:val="003E5E23"/>
    <w:rsid w:val="003E6387"/>
    <w:rsid w:val="003F6A88"/>
    <w:rsid w:val="003F7F03"/>
    <w:rsid w:val="00400EDF"/>
    <w:rsid w:val="004326C1"/>
    <w:rsid w:val="0044233C"/>
    <w:rsid w:val="00444673"/>
    <w:rsid w:val="00444C83"/>
    <w:rsid w:val="00447EA6"/>
    <w:rsid w:val="00454DBB"/>
    <w:rsid w:val="00474747"/>
    <w:rsid w:val="00476478"/>
    <w:rsid w:val="00486B39"/>
    <w:rsid w:val="00492DA0"/>
    <w:rsid w:val="004939A5"/>
    <w:rsid w:val="00497C3D"/>
    <w:rsid w:val="004A0022"/>
    <w:rsid w:val="004A1C24"/>
    <w:rsid w:val="004E19E7"/>
    <w:rsid w:val="004F48E7"/>
    <w:rsid w:val="004F4DA6"/>
    <w:rsid w:val="0050627D"/>
    <w:rsid w:val="00517352"/>
    <w:rsid w:val="00520717"/>
    <w:rsid w:val="00525347"/>
    <w:rsid w:val="00527226"/>
    <w:rsid w:val="00547799"/>
    <w:rsid w:val="00562666"/>
    <w:rsid w:val="005727AF"/>
    <w:rsid w:val="00585569"/>
    <w:rsid w:val="005856B4"/>
    <w:rsid w:val="005864F5"/>
    <w:rsid w:val="00587BC7"/>
    <w:rsid w:val="00593CBD"/>
    <w:rsid w:val="005A51C0"/>
    <w:rsid w:val="005B37C7"/>
    <w:rsid w:val="005B6C9D"/>
    <w:rsid w:val="005D4A1D"/>
    <w:rsid w:val="005D7C2C"/>
    <w:rsid w:val="005E3946"/>
    <w:rsid w:val="005F30A4"/>
    <w:rsid w:val="005F3B3E"/>
    <w:rsid w:val="005F4B7E"/>
    <w:rsid w:val="005F68A1"/>
    <w:rsid w:val="006135B1"/>
    <w:rsid w:val="00617915"/>
    <w:rsid w:val="00621C75"/>
    <w:rsid w:val="00624E99"/>
    <w:rsid w:val="00636909"/>
    <w:rsid w:val="00660CE4"/>
    <w:rsid w:val="0068064D"/>
    <w:rsid w:val="00693A01"/>
    <w:rsid w:val="006A2D6B"/>
    <w:rsid w:val="006A35B2"/>
    <w:rsid w:val="006A7BBF"/>
    <w:rsid w:val="006C2D22"/>
    <w:rsid w:val="006C5A76"/>
    <w:rsid w:val="006D4A65"/>
    <w:rsid w:val="006E28F0"/>
    <w:rsid w:val="006E3A22"/>
    <w:rsid w:val="006E69D1"/>
    <w:rsid w:val="006E7E06"/>
    <w:rsid w:val="006F3548"/>
    <w:rsid w:val="006F7645"/>
    <w:rsid w:val="00701C59"/>
    <w:rsid w:val="007150CC"/>
    <w:rsid w:val="0073253A"/>
    <w:rsid w:val="0073677C"/>
    <w:rsid w:val="007600E6"/>
    <w:rsid w:val="007623BA"/>
    <w:rsid w:val="0078447A"/>
    <w:rsid w:val="00792490"/>
    <w:rsid w:val="007A0D9E"/>
    <w:rsid w:val="007B0C0D"/>
    <w:rsid w:val="007B172D"/>
    <w:rsid w:val="007B1A34"/>
    <w:rsid w:val="007E5004"/>
    <w:rsid w:val="007E5C31"/>
    <w:rsid w:val="007F18E8"/>
    <w:rsid w:val="00801904"/>
    <w:rsid w:val="008028A3"/>
    <w:rsid w:val="00805193"/>
    <w:rsid w:val="00813482"/>
    <w:rsid w:val="0082545F"/>
    <w:rsid w:val="00834CDD"/>
    <w:rsid w:val="00845F4A"/>
    <w:rsid w:val="0085079B"/>
    <w:rsid w:val="00851E7A"/>
    <w:rsid w:val="008520A1"/>
    <w:rsid w:val="00863C4D"/>
    <w:rsid w:val="008707D7"/>
    <w:rsid w:val="008722C5"/>
    <w:rsid w:val="00880F4B"/>
    <w:rsid w:val="00886CA0"/>
    <w:rsid w:val="0089464F"/>
    <w:rsid w:val="008977FA"/>
    <w:rsid w:val="008C04CE"/>
    <w:rsid w:val="008C10CB"/>
    <w:rsid w:val="008C4745"/>
    <w:rsid w:val="008D3206"/>
    <w:rsid w:val="00907C5C"/>
    <w:rsid w:val="00912EA4"/>
    <w:rsid w:val="009179B6"/>
    <w:rsid w:val="009302E4"/>
    <w:rsid w:val="00941317"/>
    <w:rsid w:val="00973227"/>
    <w:rsid w:val="00982CA4"/>
    <w:rsid w:val="009910C2"/>
    <w:rsid w:val="00997646"/>
    <w:rsid w:val="009A2BD3"/>
    <w:rsid w:val="009A7E65"/>
    <w:rsid w:val="009B32B1"/>
    <w:rsid w:val="009B6F96"/>
    <w:rsid w:val="009C23AF"/>
    <w:rsid w:val="009D01FD"/>
    <w:rsid w:val="009D36CF"/>
    <w:rsid w:val="00A02B4E"/>
    <w:rsid w:val="00A21B4C"/>
    <w:rsid w:val="00A418C4"/>
    <w:rsid w:val="00A45D31"/>
    <w:rsid w:val="00A63158"/>
    <w:rsid w:val="00A63949"/>
    <w:rsid w:val="00A72C63"/>
    <w:rsid w:val="00A95A3F"/>
    <w:rsid w:val="00AA5E8D"/>
    <w:rsid w:val="00AF13FC"/>
    <w:rsid w:val="00B030B4"/>
    <w:rsid w:val="00B05C1E"/>
    <w:rsid w:val="00B11F57"/>
    <w:rsid w:val="00B1305B"/>
    <w:rsid w:val="00B22CE0"/>
    <w:rsid w:val="00B3153C"/>
    <w:rsid w:val="00B44B22"/>
    <w:rsid w:val="00B55A1E"/>
    <w:rsid w:val="00B64212"/>
    <w:rsid w:val="00B67570"/>
    <w:rsid w:val="00B93986"/>
    <w:rsid w:val="00B958C0"/>
    <w:rsid w:val="00BA0ED2"/>
    <w:rsid w:val="00BA7329"/>
    <w:rsid w:val="00BB2A6C"/>
    <w:rsid w:val="00BC3204"/>
    <w:rsid w:val="00BC7D01"/>
    <w:rsid w:val="00BD4033"/>
    <w:rsid w:val="00BE18CE"/>
    <w:rsid w:val="00BE234A"/>
    <w:rsid w:val="00BE5B4E"/>
    <w:rsid w:val="00BE5B59"/>
    <w:rsid w:val="00BF362F"/>
    <w:rsid w:val="00BF3678"/>
    <w:rsid w:val="00BF4CE1"/>
    <w:rsid w:val="00C01A25"/>
    <w:rsid w:val="00C05F25"/>
    <w:rsid w:val="00C35C89"/>
    <w:rsid w:val="00C36349"/>
    <w:rsid w:val="00C431F5"/>
    <w:rsid w:val="00C44B82"/>
    <w:rsid w:val="00C4541D"/>
    <w:rsid w:val="00C50BB5"/>
    <w:rsid w:val="00C76354"/>
    <w:rsid w:val="00CA78AA"/>
    <w:rsid w:val="00CC0903"/>
    <w:rsid w:val="00CC2A22"/>
    <w:rsid w:val="00D04CC9"/>
    <w:rsid w:val="00D13712"/>
    <w:rsid w:val="00D1390B"/>
    <w:rsid w:val="00D216C8"/>
    <w:rsid w:val="00D24191"/>
    <w:rsid w:val="00D342C0"/>
    <w:rsid w:val="00D46E1E"/>
    <w:rsid w:val="00D571EA"/>
    <w:rsid w:val="00D6413B"/>
    <w:rsid w:val="00D837FA"/>
    <w:rsid w:val="00D85150"/>
    <w:rsid w:val="00D9433B"/>
    <w:rsid w:val="00DA0F0C"/>
    <w:rsid w:val="00DB5576"/>
    <w:rsid w:val="00DB7103"/>
    <w:rsid w:val="00DC3699"/>
    <w:rsid w:val="00DE1E1C"/>
    <w:rsid w:val="00DE5F81"/>
    <w:rsid w:val="00DE76AD"/>
    <w:rsid w:val="00E1401A"/>
    <w:rsid w:val="00E25A45"/>
    <w:rsid w:val="00E27CEB"/>
    <w:rsid w:val="00E35DB0"/>
    <w:rsid w:val="00E40CCC"/>
    <w:rsid w:val="00E604DA"/>
    <w:rsid w:val="00E61C11"/>
    <w:rsid w:val="00E71EC9"/>
    <w:rsid w:val="00E759FE"/>
    <w:rsid w:val="00E8124A"/>
    <w:rsid w:val="00E84162"/>
    <w:rsid w:val="00E93D6C"/>
    <w:rsid w:val="00EA4742"/>
    <w:rsid w:val="00EA6FCB"/>
    <w:rsid w:val="00EB4750"/>
    <w:rsid w:val="00EC21B9"/>
    <w:rsid w:val="00ED6F82"/>
    <w:rsid w:val="00EE6D0B"/>
    <w:rsid w:val="00EF03C9"/>
    <w:rsid w:val="00F04CF6"/>
    <w:rsid w:val="00F12B81"/>
    <w:rsid w:val="00F217D4"/>
    <w:rsid w:val="00F3000C"/>
    <w:rsid w:val="00F41935"/>
    <w:rsid w:val="00F57169"/>
    <w:rsid w:val="00F643C4"/>
    <w:rsid w:val="00F64E52"/>
    <w:rsid w:val="00F669FD"/>
    <w:rsid w:val="00F7094D"/>
    <w:rsid w:val="00F82AB9"/>
    <w:rsid w:val="00F969CD"/>
    <w:rsid w:val="00FA1965"/>
    <w:rsid w:val="00FA39C6"/>
    <w:rsid w:val="00FB5BC6"/>
    <w:rsid w:val="00FC0B6F"/>
    <w:rsid w:val="00FD3195"/>
    <w:rsid w:val="00FD559C"/>
    <w:rsid w:val="00FE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52913"/>
  <w15:docId w15:val="{4F8061D1-EEFB-4EC5-8397-C2F2696B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4A"/>
    <w:rPr>
      <w:rFonts w:ascii="Times New Roman" w:eastAsia="Times New Roman" w:hAnsi="Times New Roman" w:cs="Times New Roman"/>
    </w:rPr>
  </w:style>
  <w:style w:type="paragraph" w:styleId="Heading1">
    <w:name w:val="heading 1"/>
    <w:basedOn w:val="Normal"/>
    <w:uiPriority w:val="9"/>
    <w:qFormat/>
    <w:pPr>
      <w:spacing w:before="89"/>
      <w:ind w:left="3522"/>
      <w:outlineLvl w:val="0"/>
    </w:pPr>
    <w:rPr>
      <w:b/>
      <w:bCs/>
      <w:sz w:val="28"/>
      <w:szCs w:val="28"/>
      <w:u w:val="single" w:color="000000"/>
    </w:rPr>
  </w:style>
  <w:style w:type="paragraph" w:styleId="Heading2">
    <w:name w:val="heading 2"/>
    <w:basedOn w:val="Normal"/>
    <w:uiPriority w:val="9"/>
    <w:unhideWhenUsed/>
    <w:qFormat/>
    <w:pPr>
      <w:ind w:left="1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1C24"/>
    <w:rPr>
      <w:sz w:val="16"/>
      <w:szCs w:val="16"/>
    </w:rPr>
  </w:style>
  <w:style w:type="paragraph" w:styleId="CommentText">
    <w:name w:val="annotation text"/>
    <w:basedOn w:val="Normal"/>
    <w:link w:val="CommentTextChar"/>
    <w:uiPriority w:val="99"/>
    <w:semiHidden/>
    <w:unhideWhenUsed/>
    <w:rsid w:val="004A1C24"/>
    <w:rPr>
      <w:sz w:val="20"/>
      <w:szCs w:val="20"/>
    </w:rPr>
  </w:style>
  <w:style w:type="character" w:customStyle="1" w:styleId="CommentTextChar">
    <w:name w:val="Comment Text Char"/>
    <w:basedOn w:val="DefaultParagraphFont"/>
    <w:link w:val="CommentText"/>
    <w:uiPriority w:val="99"/>
    <w:semiHidden/>
    <w:rsid w:val="004A1C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1C24"/>
    <w:rPr>
      <w:b/>
      <w:bCs/>
    </w:rPr>
  </w:style>
  <w:style w:type="character" w:customStyle="1" w:styleId="CommentSubjectChar">
    <w:name w:val="Comment Subject Char"/>
    <w:basedOn w:val="CommentTextChar"/>
    <w:link w:val="CommentSubject"/>
    <w:uiPriority w:val="99"/>
    <w:semiHidden/>
    <w:rsid w:val="004A1C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1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24"/>
    <w:rPr>
      <w:rFonts w:ascii="Segoe UI" w:eastAsia="Times New Roman" w:hAnsi="Segoe UI" w:cs="Segoe UI"/>
      <w:sz w:val="18"/>
      <w:szCs w:val="18"/>
    </w:rPr>
  </w:style>
  <w:style w:type="paragraph" w:styleId="Header">
    <w:name w:val="header"/>
    <w:basedOn w:val="Normal"/>
    <w:link w:val="HeaderChar"/>
    <w:uiPriority w:val="99"/>
    <w:unhideWhenUsed/>
    <w:rsid w:val="001B4595"/>
    <w:pPr>
      <w:tabs>
        <w:tab w:val="center" w:pos="4680"/>
        <w:tab w:val="right" w:pos="9360"/>
      </w:tabs>
    </w:pPr>
  </w:style>
  <w:style w:type="character" w:customStyle="1" w:styleId="HeaderChar">
    <w:name w:val="Header Char"/>
    <w:basedOn w:val="DefaultParagraphFont"/>
    <w:link w:val="Header"/>
    <w:uiPriority w:val="99"/>
    <w:rsid w:val="001B4595"/>
    <w:rPr>
      <w:rFonts w:ascii="Times New Roman" w:eastAsia="Times New Roman" w:hAnsi="Times New Roman" w:cs="Times New Roman"/>
    </w:rPr>
  </w:style>
  <w:style w:type="paragraph" w:styleId="Footer">
    <w:name w:val="footer"/>
    <w:basedOn w:val="Normal"/>
    <w:link w:val="FooterChar"/>
    <w:uiPriority w:val="99"/>
    <w:unhideWhenUsed/>
    <w:rsid w:val="001B4595"/>
    <w:pPr>
      <w:tabs>
        <w:tab w:val="center" w:pos="4680"/>
        <w:tab w:val="right" w:pos="9360"/>
      </w:tabs>
    </w:pPr>
  </w:style>
  <w:style w:type="character" w:customStyle="1" w:styleId="FooterChar">
    <w:name w:val="Footer Char"/>
    <w:basedOn w:val="DefaultParagraphFont"/>
    <w:link w:val="Footer"/>
    <w:uiPriority w:val="99"/>
    <w:rsid w:val="001B45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3951">
      <w:bodyDiv w:val="1"/>
      <w:marLeft w:val="0"/>
      <w:marRight w:val="0"/>
      <w:marTop w:val="0"/>
      <w:marBottom w:val="0"/>
      <w:divBdr>
        <w:top w:val="none" w:sz="0" w:space="0" w:color="auto"/>
        <w:left w:val="none" w:sz="0" w:space="0" w:color="auto"/>
        <w:bottom w:val="none" w:sz="0" w:space="0" w:color="auto"/>
        <w:right w:val="none" w:sz="0" w:space="0" w:color="auto"/>
      </w:divBdr>
    </w:div>
    <w:div w:id="165263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7CE0-0A9C-4502-A4D3-46E0925E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Ames</dc:creator>
  <cp:lastModifiedBy>Mike Longhi</cp:lastModifiedBy>
  <cp:revision>2</cp:revision>
  <cp:lastPrinted>2019-01-07T13:35:00Z</cp:lastPrinted>
  <dcterms:created xsi:type="dcterms:W3CDTF">2019-01-07T13:35:00Z</dcterms:created>
  <dcterms:modified xsi:type="dcterms:W3CDTF">2019-01-07T13:35:00Z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Acrobat PDFMaker 18 for Word</vt:lpwstr>
  </property>
  <property fmtid="{D5CDD505-2E9C-101B-9397-08002B2CF9AE}" pid="4" name="LastSaved">
    <vt:filetime>2018-09-10T00:00:00Z</vt:filetime>
  </property>
</Properties>
</file>