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AE6D4" w14:textId="77777777" w:rsidR="002E10DE" w:rsidRDefault="002E10DE" w:rsidP="00975CDF"/>
    <w:p w14:paraId="3CD63E3D" w14:textId="77777777" w:rsidR="00975CDF" w:rsidRDefault="00975CDF" w:rsidP="00975CDF"/>
    <w:p w14:paraId="021E813B" w14:textId="77777777" w:rsidR="00975CDF" w:rsidRDefault="00975CDF" w:rsidP="00975CDF"/>
    <w:p w14:paraId="67506A74" w14:textId="77777777" w:rsidR="005C38C9" w:rsidRDefault="005C38C9" w:rsidP="00583A67">
      <w:pPr>
        <w:jc w:val="center"/>
        <w:rPr>
          <w:rFonts w:ascii="Times New Roman" w:hAnsi="Times New Roman"/>
          <w:b/>
        </w:rPr>
      </w:pPr>
    </w:p>
    <w:p w14:paraId="1310E2ED" w14:textId="77777777" w:rsidR="005C38C9" w:rsidRPr="004A77D2" w:rsidRDefault="005C38C9" w:rsidP="005C38C9">
      <w:pPr>
        <w:jc w:val="center"/>
        <w:rPr>
          <w:rFonts w:ascii="Times New Roman" w:hAnsi="Times New Roman"/>
          <w:b/>
        </w:rPr>
      </w:pPr>
      <w:r w:rsidRPr="004A77D2">
        <w:rPr>
          <w:rFonts w:ascii="Times New Roman" w:hAnsi="Times New Roman"/>
          <w:b/>
        </w:rPr>
        <w:t>GOVERNANCE AND PERSONNEL COMMITTEE</w:t>
      </w:r>
    </w:p>
    <w:p w14:paraId="09DE4F1B" w14:textId="32BED525" w:rsidR="00583A67" w:rsidRPr="004A77D2" w:rsidRDefault="00B24D0C" w:rsidP="00583A67">
      <w:pPr>
        <w:jc w:val="center"/>
        <w:rPr>
          <w:rFonts w:ascii="Times New Roman" w:hAnsi="Times New Roman"/>
          <w:b/>
        </w:rPr>
      </w:pPr>
      <w:r>
        <w:rPr>
          <w:rFonts w:ascii="Times New Roman" w:hAnsi="Times New Roman"/>
          <w:b/>
        </w:rPr>
        <w:t>Thur</w:t>
      </w:r>
      <w:r w:rsidR="00ED2633" w:rsidRPr="004A77D2">
        <w:rPr>
          <w:rFonts w:ascii="Times New Roman" w:hAnsi="Times New Roman"/>
          <w:b/>
        </w:rPr>
        <w:t>sday</w:t>
      </w:r>
      <w:r w:rsidR="00DD2D05" w:rsidRPr="004A77D2">
        <w:rPr>
          <w:rFonts w:ascii="Times New Roman" w:hAnsi="Times New Roman"/>
          <w:b/>
        </w:rPr>
        <w:t>,</w:t>
      </w:r>
      <w:r w:rsidR="00094CB9" w:rsidRPr="004A77D2">
        <w:rPr>
          <w:rFonts w:ascii="Times New Roman" w:hAnsi="Times New Roman"/>
          <w:b/>
        </w:rPr>
        <w:t xml:space="preserve"> </w:t>
      </w:r>
      <w:r w:rsidR="00344BA3">
        <w:rPr>
          <w:rFonts w:ascii="Times New Roman" w:hAnsi="Times New Roman"/>
          <w:b/>
        </w:rPr>
        <w:t>October 11</w:t>
      </w:r>
      <w:r w:rsidR="00A6146D" w:rsidRPr="004A77D2">
        <w:rPr>
          <w:rFonts w:ascii="Times New Roman" w:hAnsi="Times New Roman"/>
          <w:b/>
        </w:rPr>
        <w:t>, 2018</w:t>
      </w:r>
    </w:p>
    <w:p w14:paraId="308D6A58" w14:textId="574CED0F" w:rsidR="00DD2D05" w:rsidRPr="004A77D2" w:rsidRDefault="00344BA3" w:rsidP="00583A67">
      <w:pPr>
        <w:jc w:val="center"/>
        <w:rPr>
          <w:rFonts w:ascii="Times New Roman" w:hAnsi="Times New Roman"/>
          <w:b/>
        </w:rPr>
      </w:pPr>
      <w:r>
        <w:rPr>
          <w:rFonts w:ascii="Times New Roman" w:hAnsi="Times New Roman"/>
          <w:b/>
        </w:rPr>
        <w:t>5:30PM</w:t>
      </w:r>
    </w:p>
    <w:p w14:paraId="3C3579E7" w14:textId="77777777" w:rsidR="00583A67" w:rsidRPr="004A77D2" w:rsidRDefault="00583A67" w:rsidP="00583A67">
      <w:pPr>
        <w:jc w:val="center"/>
        <w:rPr>
          <w:rFonts w:ascii="Times New Roman" w:hAnsi="Times New Roman"/>
          <w:b/>
        </w:rPr>
      </w:pPr>
      <w:r w:rsidRPr="004A77D2">
        <w:rPr>
          <w:rFonts w:ascii="Times New Roman" w:hAnsi="Times New Roman"/>
          <w:b/>
        </w:rPr>
        <w:t>3040 Williams Drive, Suite 200</w:t>
      </w:r>
    </w:p>
    <w:p w14:paraId="6A9254C7" w14:textId="77777777" w:rsidR="005406AC" w:rsidRPr="004A77D2" w:rsidRDefault="00583A67" w:rsidP="00583A67">
      <w:pPr>
        <w:jc w:val="center"/>
        <w:rPr>
          <w:rFonts w:ascii="Times New Roman" w:hAnsi="Times New Roman"/>
          <w:b/>
        </w:rPr>
      </w:pPr>
      <w:r w:rsidRPr="004A77D2">
        <w:rPr>
          <w:rFonts w:ascii="Times New Roman" w:hAnsi="Times New Roman"/>
          <w:b/>
        </w:rPr>
        <w:t>Fairfax, VA 22031</w:t>
      </w:r>
    </w:p>
    <w:p w14:paraId="0ACB4989" w14:textId="77777777" w:rsidR="004B2C32" w:rsidRPr="004A77D2" w:rsidRDefault="004B2C32" w:rsidP="00420C9C">
      <w:pPr>
        <w:jc w:val="center"/>
        <w:rPr>
          <w:rFonts w:ascii="Times New Roman" w:hAnsi="Times New Roman"/>
          <w:b/>
        </w:rPr>
      </w:pPr>
    </w:p>
    <w:p w14:paraId="33D0CE2F" w14:textId="77777777" w:rsidR="00892E42" w:rsidRPr="004A77D2" w:rsidRDefault="009F66B6" w:rsidP="00DB72EF">
      <w:pPr>
        <w:jc w:val="center"/>
        <w:rPr>
          <w:rFonts w:ascii="Times New Roman" w:hAnsi="Times New Roman"/>
          <w:b/>
          <w:sz w:val="28"/>
          <w:szCs w:val="28"/>
          <w:u w:val="single"/>
        </w:rPr>
      </w:pPr>
      <w:r w:rsidRPr="004A77D2">
        <w:rPr>
          <w:rFonts w:ascii="Times New Roman" w:hAnsi="Times New Roman"/>
          <w:b/>
          <w:sz w:val="28"/>
          <w:szCs w:val="28"/>
          <w:u w:val="single"/>
        </w:rPr>
        <w:t>MEETING SUMMARY</w:t>
      </w:r>
    </w:p>
    <w:p w14:paraId="6C82AA80" w14:textId="77777777" w:rsidR="00365F6F" w:rsidRPr="004A77D2" w:rsidRDefault="00365F6F" w:rsidP="00DB72EF">
      <w:pPr>
        <w:jc w:val="center"/>
        <w:rPr>
          <w:rFonts w:ascii="Times New Roman" w:hAnsi="Times New Roman"/>
          <w:b/>
          <w:u w:val="single"/>
        </w:rPr>
      </w:pPr>
    </w:p>
    <w:p w14:paraId="6BD3F100" w14:textId="77777777" w:rsidR="00892E42" w:rsidRPr="003619BA" w:rsidRDefault="00892E42" w:rsidP="00B0674C">
      <w:pPr>
        <w:numPr>
          <w:ilvl w:val="0"/>
          <w:numId w:val="1"/>
        </w:numPr>
        <w:rPr>
          <w:rFonts w:ascii="Times New Roman" w:hAnsi="Times New Roman"/>
          <w:b/>
        </w:rPr>
      </w:pPr>
      <w:r w:rsidRPr="003619BA">
        <w:rPr>
          <w:rFonts w:ascii="Times New Roman" w:hAnsi="Times New Roman"/>
          <w:b/>
        </w:rPr>
        <w:t>Call to Order</w:t>
      </w:r>
      <w:r w:rsidRPr="003619BA">
        <w:rPr>
          <w:rFonts w:ascii="Times New Roman" w:hAnsi="Times New Roman"/>
        </w:rPr>
        <w:tab/>
      </w:r>
      <w:r w:rsidRPr="003619BA">
        <w:rPr>
          <w:rFonts w:ascii="Times New Roman" w:hAnsi="Times New Roman"/>
        </w:rPr>
        <w:tab/>
      </w:r>
      <w:r w:rsidRPr="003619BA">
        <w:rPr>
          <w:rFonts w:ascii="Times New Roman" w:hAnsi="Times New Roman"/>
        </w:rPr>
        <w:tab/>
      </w:r>
      <w:r w:rsidRPr="003619BA">
        <w:rPr>
          <w:rFonts w:ascii="Times New Roman" w:hAnsi="Times New Roman"/>
        </w:rPr>
        <w:tab/>
      </w:r>
      <w:r w:rsidRPr="003619BA">
        <w:rPr>
          <w:rFonts w:ascii="Times New Roman" w:hAnsi="Times New Roman"/>
        </w:rPr>
        <w:tab/>
      </w:r>
      <w:r w:rsidRPr="003619BA">
        <w:rPr>
          <w:rFonts w:ascii="Times New Roman" w:hAnsi="Times New Roman"/>
        </w:rPr>
        <w:tab/>
        <w:t xml:space="preserve">          </w:t>
      </w:r>
      <w:r w:rsidR="00DB72EF" w:rsidRPr="003619BA">
        <w:rPr>
          <w:rFonts w:ascii="Times New Roman" w:hAnsi="Times New Roman"/>
        </w:rPr>
        <w:t xml:space="preserve"> </w:t>
      </w:r>
      <w:r w:rsidR="005C38C9" w:rsidRPr="003619BA">
        <w:rPr>
          <w:rFonts w:ascii="Times New Roman" w:hAnsi="Times New Roman"/>
        </w:rPr>
        <w:t xml:space="preserve">          </w:t>
      </w:r>
      <w:r w:rsidR="00EB296C" w:rsidRPr="003619BA">
        <w:rPr>
          <w:rFonts w:ascii="Times New Roman" w:hAnsi="Times New Roman"/>
        </w:rPr>
        <w:tab/>
        <w:t xml:space="preserve"> </w:t>
      </w:r>
      <w:r w:rsidR="00C463CC" w:rsidRPr="003619BA">
        <w:rPr>
          <w:rFonts w:ascii="Times New Roman" w:hAnsi="Times New Roman"/>
        </w:rPr>
        <w:t xml:space="preserve"> </w:t>
      </w:r>
      <w:r w:rsidR="00B71888" w:rsidRPr="003619BA">
        <w:rPr>
          <w:rFonts w:ascii="Times New Roman" w:hAnsi="Times New Roman"/>
        </w:rPr>
        <w:t>Chair Randall</w:t>
      </w:r>
    </w:p>
    <w:p w14:paraId="3CD17A9F" w14:textId="77777777" w:rsidR="00892E42" w:rsidRPr="003619BA" w:rsidRDefault="00892E42" w:rsidP="00892E42">
      <w:pPr>
        <w:ind w:left="360"/>
        <w:rPr>
          <w:rFonts w:ascii="Times New Roman" w:hAnsi="Times New Roman"/>
          <w:b/>
        </w:rPr>
      </w:pPr>
    </w:p>
    <w:p w14:paraId="4B59F5B6" w14:textId="20A63664" w:rsidR="009F66B6" w:rsidRPr="003619BA" w:rsidRDefault="009F66B6" w:rsidP="009F66B6">
      <w:pPr>
        <w:pStyle w:val="ListParagraph"/>
        <w:numPr>
          <w:ilvl w:val="0"/>
          <w:numId w:val="15"/>
        </w:numPr>
        <w:rPr>
          <w:b/>
        </w:rPr>
      </w:pPr>
      <w:r w:rsidRPr="003619BA">
        <w:rPr>
          <w:u w:val="single"/>
        </w:rPr>
        <w:t xml:space="preserve">Chair </w:t>
      </w:r>
      <w:r w:rsidR="00B71888" w:rsidRPr="003619BA">
        <w:rPr>
          <w:u w:val="single"/>
        </w:rPr>
        <w:t>Randa</w:t>
      </w:r>
      <w:r w:rsidR="00A6146D" w:rsidRPr="003619BA">
        <w:rPr>
          <w:u w:val="single"/>
        </w:rPr>
        <w:t>ll</w:t>
      </w:r>
      <w:r w:rsidRPr="003619BA">
        <w:rPr>
          <w:u w:val="single"/>
        </w:rPr>
        <w:t xml:space="preserve"> called the meeting to order at </w:t>
      </w:r>
      <w:del w:id="0" w:author="Mike Longhi" w:date="2018-11-19T17:21:00Z">
        <w:r w:rsidR="006736C3" w:rsidRPr="00344BA3" w:rsidDel="007706C7">
          <w:rPr>
            <w:highlight w:val="yellow"/>
            <w:u w:val="single"/>
          </w:rPr>
          <w:delText>12:</w:delText>
        </w:r>
        <w:commentRangeStart w:id="1"/>
        <w:r w:rsidR="006736C3" w:rsidRPr="00344BA3" w:rsidDel="007706C7">
          <w:rPr>
            <w:highlight w:val="yellow"/>
            <w:u w:val="single"/>
          </w:rPr>
          <w:delText>06PM</w:delText>
        </w:r>
        <w:commentRangeEnd w:id="1"/>
        <w:r w:rsidR="0038539B" w:rsidDel="007706C7">
          <w:rPr>
            <w:rStyle w:val="CommentReference"/>
            <w:rFonts w:ascii="Cambria" w:eastAsia="MS Mincho" w:hAnsi="Cambria"/>
          </w:rPr>
          <w:commentReference w:id="1"/>
        </w:r>
      </w:del>
      <w:ins w:id="2" w:author="Mike Longhi" w:date="2018-11-19T17:21:00Z">
        <w:r w:rsidR="007706C7">
          <w:rPr>
            <w:u w:val="single"/>
          </w:rPr>
          <w:t>5:45PM</w:t>
        </w:r>
      </w:ins>
      <w:r w:rsidRPr="003619BA">
        <w:rPr>
          <w:u w:val="single"/>
        </w:rPr>
        <w:t>.</w:t>
      </w:r>
    </w:p>
    <w:p w14:paraId="553419B0" w14:textId="77777777" w:rsidR="00B71888" w:rsidRPr="003619BA" w:rsidRDefault="00B71888" w:rsidP="00B71888">
      <w:pPr>
        <w:numPr>
          <w:ilvl w:val="0"/>
          <w:numId w:val="15"/>
        </w:numPr>
        <w:rPr>
          <w:rFonts w:ascii="Times New Roman" w:hAnsi="Times New Roman"/>
          <w:b/>
        </w:rPr>
      </w:pPr>
      <w:r w:rsidRPr="003619BA">
        <w:rPr>
          <w:rFonts w:ascii="Times New Roman" w:hAnsi="Times New Roman"/>
        </w:rPr>
        <w:t>Attendees:</w:t>
      </w:r>
    </w:p>
    <w:p w14:paraId="4ACA5538" w14:textId="2E8AAB2E" w:rsidR="00B71888" w:rsidRPr="003619BA" w:rsidRDefault="00B71888" w:rsidP="00B71888">
      <w:pPr>
        <w:numPr>
          <w:ilvl w:val="0"/>
          <w:numId w:val="17"/>
        </w:numPr>
        <w:rPr>
          <w:rFonts w:ascii="Times New Roman" w:hAnsi="Times New Roman"/>
        </w:rPr>
      </w:pPr>
      <w:r w:rsidRPr="003619BA">
        <w:rPr>
          <w:rFonts w:ascii="Times New Roman" w:hAnsi="Times New Roman"/>
        </w:rPr>
        <w:t xml:space="preserve">Members: </w:t>
      </w:r>
      <w:r w:rsidRPr="003619BA">
        <w:rPr>
          <w:rFonts w:ascii="Times New Roman" w:hAnsi="Times New Roman"/>
          <w:b/>
        </w:rPr>
        <w:t xml:space="preserve"> </w:t>
      </w:r>
      <w:r w:rsidRPr="003619BA">
        <w:rPr>
          <w:rFonts w:ascii="Times New Roman" w:hAnsi="Times New Roman"/>
        </w:rPr>
        <w:t>Chair Randall</w:t>
      </w:r>
      <w:r w:rsidR="006736C3">
        <w:rPr>
          <w:rFonts w:ascii="Times New Roman" w:hAnsi="Times New Roman"/>
        </w:rPr>
        <w:t>;</w:t>
      </w:r>
      <w:r w:rsidRPr="003619BA">
        <w:rPr>
          <w:rFonts w:ascii="Times New Roman" w:hAnsi="Times New Roman"/>
        </w:rPr>
        <w:t xml:space="preserve"> </w:t>
      </w:r>
      <w:r w:rsidR="00E176EB" w:rsidRPr="003619BA">
        <w:rPr>
          <w:rFonts w:ascii="Times New Roman" w:hAnsi="Times New Roman"/>
        </w:rPr>
        <w:t xml:space="preserve">Councilmember </w:t>
      </w:r>
      <w:r w:rsidRPr="003619BA">
        <w:rPr>
          <w:rFonts w:ascii="Times New Roman" w:hAnsi="Times New Roman"/>
        </w:rPr>
        <w:t>Snyder</w:t>
      </w:r>
      <w:r w:rsidR="00E176EB" w:rsidRPr="003619BA">
        <w:rPr>
          <w:rFonts w:ascii="Times New Roman" w:hAnsi="Times New Roman"/>
        </w:rPr>
        <w:t xml:space="preserve"> (</w:t>
      </w:r>
      <w:r w:rsidR="006736C3">
        <w:rPr>
          <w:rFonts w:ascii="Times New Roman" w:hAnsi="Times New Roman"/>
        </w:rPr>
        <w:t>via conference call</w:t>
      </w:r>
      <w:ins w:id="3" w:author="Mike Longhi" w:date="2018-11-19T17:21:00Z">
        <w:r w:rsidR="007706C7">
          <w:rPr>
            <w:rFonts w:ascii="Times New Roman" w:hAnsi="Times New Roman"/>
          </w:rPr>
          <w:t>, connected at 5:52PM</w:t>
        </w:r>
      </w:ins>
      <w:r w:rsidR="00E176EB" w:rsidRPr="003619BA">
        <w:rPr>
          <w:rFonts w:ascii="Times New Roman" w:hAnsi="Times New Roman"/>
        </w:rPr>
        <w:t>)</w:t>
      </w:r>
      <w:r w:rsidR="006736C3">
        <w:rPr>
          <w:rFonts w:ascii="Times New Roman" w:hAnsi="Times New Roman"/>
        </w:rPr>
        <w:t>;</w:t>
      </w:r>
      <w:r w:rsidRPr="003619BA">
        <w:rPr>
          <w:rFonts w:ascii="Times New Roman" w:hAnsi="Times New Roman"/>
        </w:rPr>
        <w:t xml:space="preserve"> Chair Cristol</w:t>
      </w:r>
      <w:r w:rsidR="006736C3">
        <w:rPr>
          <w:rFonts w:ascii="Times New Roman" w:hAnsi="Times New Roman"/>
        </w:rPr>
        <w:t>;</w:t>
      </w:r>
      <w:r w:rsidR="009114A6">
        <w:rPr>
          <w:rFonts w:ascii="Times New Roman" w:hAnsi="Times New Roman"/>
        </w:rPr>
        <w:t xml:space="preserve"> </w:t>
      </w:r>
      <w:moveToRangeStart w:id="4" w:author="Mike Longhi" w:date="2018-11-19T17:23:00Z" w:name="move530411547"/>
      <w:moveTo w:id="5" w:author="Mike Longhi" w:date="2018-11-19T17:23:00Z">
        <w:r w:rsidR="007706C7">
          <w:rPr>
            <w:rFonts w:ascii="Times New Roman" w:hAnsi="Times New Roman"/>
          </w:rPr>
          <w:t>Mr. Minchew</w:t>
        </w:r>
      </w:moveTo>
      <w:moveToRangeEnd w:id="4"/>
      <w:ins w:id="6" w:author="Mike Longhi" w:date="2018-11-19T17:23:00Z">
        <w:r w:rsidR="007706C7" w:rsidDel="007706C7">
          <w:rPr>
            <w:rFonts w:ascii="Times New Roman" w:hAnsi="Times New Roman"/>
          </w:rPr>
          <w:t xml:space="preserve"> </w:t>
        </w:r>
      </w:ins>
      <w:del w:id="7" w:author="Mike Longhi" w:date="2018-11-19T17:23:00Z">
        <w:r w:rsidR="006736C3" w:rsidDel="007706C7">
          <w:rPr>
            <w:rFonts w:ascii="Times New Roman" w:hAnsi="Times New Roman"/>
          </w:rPr>
          <w:delText xml:space="preserve">Chairman Nohe; </w:delText>
        </w:r>
      </w:del>
      <w:r w:rsidR="006736C3">
        <w:rPr>
          <w:rFonts w:ascii="Times New Roman" w:hAnsi="Times New Roman"/>
        </w:rPr>
        <w:t>Mayor Meyer.</w:t>
      </w:r>
    </w:p>
    <w:p w14:paraId="4F342ED8" w14:textId="6A474A20" w:rsidR="00B71888" w:rsidRPr="003619BA" w:rsidRDefault="00B71888" w:rsidP="00B71888">
      <w:pPr>
        <w:numPr>
          <w:ilvl w:val="0"/>
          <w:numId w:val="17"/>
        </w:numPr>
        <w:rPr>
          <w:rFonts w:ascii="Times New Roman" w:hAnsi="Times New Roman"/>
          <w:b/>
        </w:rPr>
      </w:pPr>
      <w:r w:rsidRPr="003619BA">
        <w:rPr>
          <w:rFonts w:ascii="Times New Roman" w:hAnsi="Times New Roman"/>
        </w:rPr>
        <w:t>Authority Member</w:t>
      </w:r>
      <w:r w:rsidR="00581850" w:rsidRPr="003619BA">
        <w:rPr>
          <w:rFonts w:ascii="Times New Roman" w:hAnsi="Times New Roman"/>
        </w:rPr>
        <w:t>:</w:t>
      </w:r>
      <w:r w:rsidR="007833FB" w:rsidRPr="003619BA">
        <w:rPr>
          <w:rFonts w:ascii="Times New Roman" w:hAnsi="Times New Roman"/>
        </w:rPr>
        <w:t xml:space="preserve"> </w:t>
      </w:r>
      <w:r w:rsidR="001F3F0C" w:rsidRPr="003619BA">
        <w:rPr>
          <w:rFonts w:ascii="Times New Roman" w:hAnsi="Times New Roman"/>
        </w:rPr>
        <w:t xml:space="preserve"> </w:t>
      </w:r>
      <w:ins w:id="8" w:author="Mike Longhi" w:date="2018-11-19T17:23:00Z">
        <w:r w:rsidR="007706C7">
          <w:rPr>
            <w:rFonts w:ascii="Times New Roman" w:hAnsi="Times New Roman"/>
          </w:rPr>
          <w:t xml:space="preserve">Chairman Nohe; </w:t>
        </w:r>
      </w:ins>
      <w:r w:rsidR="00581850" w:rsidRPr="003619BA">
        <w:rPr>
          <w:rFonts w:ascii="Times New Roman" w:hAnsi="Times New Roman"/>
        </w:rPr>
        <w:t>Ms. Hynes</w:t>
      </w:r>
      <w:ins w:id="9" w:author="Mike Longhi" w:date="2018-11-19T17:24:00Z">
        <w:r w:rsidR="007706C7">
          <w:rPr>
            <w:rFonts w:ascii="Times New Roman" w:hAnsi="Times New Roman"/>
          </w:rPr>
          <w:t xml:space="preserve"> </w:t>
        </w:r>
      </w:ins>
      <w:ins w:id="10" w:author="Mike Longhi" w:date="2018-11-19T17:25:00Z">
        <w:r w:rsidR="007706C7">
          <w:rPr>
            <w:rFonts w:ascii="Times New Roman" w:hAnsi="Times New Roman"/>
          </w:rPr>
          <w:t>(</w:t>
        </w:r>
      </w:ins>
      <w:ins w:id="11" w:author="Mike Longhi" w:date="2018-11-19T17:24:00Z">
        <w:r w:rsidR="007706C7">
          <w:rPr>
            <w:rFonts w:ascii="Times New Roman" w:hAnsi="Times New Roman"/>
          </w:rPr>
          <w:t>arrived 6:08PM)</w:t>
        </w:r>
      </w:ins>
      <w:r w:rsidR="00C91835">
        <w:rPr>
          <w:rFonts w:ascii="Times New Roman" w:hAnsi="Times New Roman"/>
        </w:rPr>
        <w:t>.</w:t>
      </w:r>
      <w:moveFromRangeStart w:id="12" w:author="Mike Longhi" w:date="2018-11-19T17:23:00Z" w:name="move530411547"/>
      <w:moveFrom w:id="13" w:author="Mike Longhi" w:date="2018-11-19T17:23:00Z">
        <w:r w:rsidR="009A6924" w:rsidDel="007706C7">
          <w:rPr>
            <w:rFonts w:ascii="Times New Roman" w:hAnsi="Times New Roman"/>
          </w:rPr>
          <w:t xml:space="preserve"> </w:t>
        </w:r>
        <w:r w:rsidR="00CC6B88" w:rsidDel="007706C7">
          <w:rPr>
            <w:rFonts w:ascii="Times New Roman" w:hAnsi="Times New Roman"/>
          </w:rPr>
          <w:t>Mr. Minchew</w:t>
        </w:r>
      </w:moveFrom>
      <w:moveFromRangeEnd w:id="12"/>
      <w:r w:rsidR="00CC6B88">
        <w:rPr>
          <w:rFonts w:ascii="Times New Roman" w:hAnsi="Times New Roman"/>
        </w:rPr>
        <w:t>.</w:t>
      </w:r>
    </w:p>
    <w:p w14:paraId="1FF5E4B8" w14:textId="6E0739D6" w:rsidR="00234FC8" w:rsidRPr="003619BA" w:rsidRDefault="00B71888" w:rsidP="00B71888">
      <w:pPr>
        <w:numPr>
          <w:ilvl w:val="0"/>
          <w:numId w:val="17"/>
        </w:numPr>
        <w:rPr>
          <w:rFonts w:ascii="Times New Roman" w:hAnsi="Times New Roman"/>
        </w:rPr>
      </w:pPr>
      <w:r w:rsidRPr="003619BA">
        <w:rPr>
          <w:rFonts w:ascii="Times New Roman" w:hAnsi="Times New Roman"/>
        </w:rPr>
        <w:t xml:space="preserve">Staff:  Monica Backmon (Executive Director); Michael Longhi (CFO); </w:t>
      </w:r>
      <w:r w:rsidR="006736C3">
        <w:rPr>
          <w:rFonts w:ascii="Times New Roman" w:hAnsi="Times New Roman"/>
        </w:rPr>
        <w:t>Richard Stavros</w:t>
      </w:r>
      <w:r w:rsidRPr="003619BA">
        <w:rPr>
          <w:rFonts w:ascii="Times New Roman" w:hAnsi="Times New Roman"/>
        </w:rPr>
        <w:t xml:space="preserve"> (Investment &amp; Debt Manager); Peggy Teal (Assistant Finance Officer)</w:t>
      </w:r>
      <w:r w:rsidR="003619BA" w:rsidRPr="003619BA">
        <w:rPr>
          <w:rFonts w:ascii="Times New Roman" w:hAnsi="Times New Roman"/>
        </w:rPr>
        <w:t xml:space="preserve">; </w:t>
      </w:r>
      <w:r w:rsidR="006736C3">
        <w:rPr>
          <w:rFonts w:ascii="Times New Roman" w:hAnsi="Times New Roman"/>
        </w:rPr>
        <w:t>Erica Hawksworth (Communication &amp; Public Affairs Manager)</w:t>
      </w:r>
      <w:ins w:id="14" w:author="Mike Longhi" w:date="2018-11-19T17:23:00Z">
        <w:r w:rsidR="007706C7">
          <w:rPr>
            <w:rFonts w:ascii="Times New Roman" w:hAnsi="Times New Roman"/>
          </w:rPr>
          <w:t>; Sree Nampoothiri (</w:t>
        </w:r>
      </w:ins>
      <w:ins w:id="15" w:author="Mike Longhi" w:date="2018-11-19T17:24:00Z">
        <w:r w:rsidR="007706C7">
          <w:rPr>
            <w:rFonts w:ascii="Times New Roman" w:hAnsi="Times New Roman"/>
          </w:rPr>
          <w:t>Transportation</w:t>
        </w:r>
      </w:ins>
      <w:ins w:id="16" w:author="Mike Longhi" w:date="2018-11-19T17:23:00Z">
        <w:r w:rsidR="007706C7">
          <w:rPr>
            <w:rFonts w:ascii="Times New Roman" w:hAnsi="Times New Roman"/>
          </w:rPr>
          <w:t xml:space="preserve"> Planner)</w:t>
        </w:r>
      </w:ins>
      <w:r w:rsidR="00234FC8" w:rsidRPr="003619BA">
        <w:rPr>
          <w:rFonts w:ascii="Times New Roman" w:hAnsi="Times New Roman"/>
        </w:rPr>
        <w:t xml:space="preserve">. </w:t>
      </w:r>
    </w:p>
    <w:p w14:paraId="37542EED" w14:textId="4A0A20FF" w:rsidR="00B71888" w:rsidRPr="00FD5106" w:rsidRDefault="00B71888" w:rsidP="00B71888">
      <w:pPr>
        <w:numPr>
          <w:ilvl w:val="0"/>
          <w:numId w:val="17"/>
        </w:numPr>
        <w:rPr>
          <w:rFonts w:ascii="Times New Roman" w:hAnsi="Times New Roman"/>
          <w:b/>
        </w:rPr>
      </w:pPr>
      <w:r w:rsidRPr="003619BA">
        <w:rPr>
          <w:rFonts w:ascii="Times New Roman" w:hAnsi="Times New Roman"/>
        </w:rPr>
        <w:t>Other Attendees</w:t>
      </w:r>
      <w:r w:rsidRPr="00FD5106">
        <w:rPr>
          <w:rFonts w:ascii="Times New Roman" w:hAnsi="Times New Roman"/>
        </w:rPr>
        <w:t>:  Tracy Baynard (McGuire Woods</w:t>
      </w:r>
      <w:r w:rsidR="001F3F0C" w:rsidRPr="00FD5106">
        <w:rPr>
          <w:rFonts w:ascii="Times New Roman" w:hAnsi="Times New Roman"/>
        </w:rPr>
        <w:t xml:space="preserve"> Consulting LLC</w:t>
      </w:r>
      <w:r w:rsidRPr="00FD5106">
        <w:rPr>
          <w:rFonts w:ascii="Times New Roman" w:hAnsi="Times New Roman"/>
        </w:rPr>
        <w:t xml:space="preserve">); </w:t>
      </w:r>
      <w:r w:rsidR="003619BA" w:rsidRPr="00FD5106">
        <w:rPr>
          <w:rFonts w:ascii="Times New Roman" w:hAnsi="Times New Roman"/>
        </w:rPr>
        <w:t>Noelle Dominguez (Fairfax</w:t>
      </w:r>
      <w:r w:rsidR="001B77F1" w:rsidRPr="00FD5106">
        <w:rPr>
          <w:rFonts w:ascii="Times New Roman" w:hAnsi="Times New Roman"/>
        </w:rPr>
        <w:t xml:space="preserve"> County</w:t>
      </w:r>
      <w:r w:rsidR="003619BA" w:rsidRPr="00FD5106">
        <w:rPr>
          <w:rFonts w:ascii="Times New Roman" w:hAnsi="Times New Roman"/>
        </w:rPr>
        <w:t xml:space="preserve">); </w:t>
      </w:r>
      <w:del w:id="17" w:author="Mike Longhi" w:date="2018-11-19T17:25:00Z">
        <w:r w:rsidRPr="00FD5106" w:rsidDel="007706C7">
          <w:rPr>
            <w:rFonts w:ascii="Times New Roman" w:hAnsi="Times New Roman"/>
          </w:rPr>
          <w:delText>Ellen Posner</w:delText>
        </w:r>
        <w:r w:rsidR="002775A4" w:rsidRPr="00FD5106" w:rsidDel="007706C7">
          <w:rPr>
            <w:rFonts w:ascii="Times New Roman" w:hAnsi="Times New Roman"/>
          </w:rPr>
          <w:delText xml:space="preserve"> (</w:delText>
        </w:r>
        <w:r w:rsidR="001B42D3" w:rsidRPr="00FD5106" w:rsidDel="007706C7">
          <w:rPr>
            <w:rFonts w:ascii="Times New Roman" w:hAnsi="Times New Roman"/>
          </w:rPr>
          <w:delText>Coun</w:delText>
        </w:r>
        <w:r w:rsidR="002B04C4" w:rsidRPr="00FD5106" w:rsidDel="007706C7">
          <w:rPr>
            <w:rFonts w:ascii="Times New Roman" w:hAnsi="Times New Roman"/>
          </w:rPr>
          <w:delText>cil</w:delText>
        </w:r>
        <w:r w:rsidR="001B42D3" w:rsidRPr="00FD5106" w:rsidDel="007706C7">
          <w:rPr>
            <w:rFonts w:ascii="Times New Roman" w:hAnsi="Times New Roman"/>
          </w:rPr>
          <w:delText xml:space="preserve"> of Coun</w:delText>
        </w:r>
        <w:r w:rsidR="002B04C4" w:rsidRPr="00FD5106" w:rsidDel="007706C7">
          <w:rPr>
            <w:rFonts w:ascii="Times New Roman" w:hAnsi="Times New Roman"/>
          </w:rPr>
          <w:delText>se</w:delText>
        </w:r>
        <w:r w:rsidR="001B42D3" w:rsidRPr="00FD5106" w:rsidDel="007706C7">
          <w:rPr>
            <w:rFonts w:ascii="Times New Roman" w:hAnsi="Times New Roman"/>
          </w:rPr>
          <w:delText xml:space="preserve">ls - </w:delText>
        </w:r>
        <w:r w:rsidR="002775A4" w:rsidRPr="00FD5106" w:rsidDel="007706C7">
          <w:rPr>
            <w:rFonts w:ascii="Times New Roman" w:hAnsi="Times New Roman"/>
          </w:rPr>
          <w:delText xml:space="preserve">Fairfax County); </w:delText>
        </w:r>
      </w:del>
      <w:r w:rsidRPr="00FD5106">
        <w:rPr>
          <w:rFonts w:ascii="Times New Roman" w:hAnsi="Times New Roman"/>
        </w:rPr>
        <w:t>Bob Brown (Loudoun County)</w:t>
      </w:r>
      <w:ins w:id="18" w:author="Mike Longhi" w:date="2018-11-19T17:25:00Z">
        <w:r w:rsidR="007706C7">
          <w:rPr>
            <w:rFonts w:ascii="Times New Roman" w:hAnsi="Times New Roman"/>
          </w:rPr>
          <w:t>; Paolo</w:t>
        </w:r>
      </w:ins>
      <w:ins w:id="19" w:author="Mike Longhi" w:date="2018-11-19T17:26:00Z">
        <w:r w:rsidR="007706C7">
          <w:rPr>
            <w:rFonts w:ascii="Times New Roman" w:hAnsi="Times New Roman"/>
          </w:rPr>
          <w:t xml:space="preserve"> Belita (Prince William County); </w:t>
        </w:r>
      </w:ins>
      <w:ins w:id="20" w:author="Mike Longhi" w:date="2018-11-19T17:27:00Z">
        <w:r w:rsidR="007706C7">
          <w:rPr>
            <w:rFonts w:ascii="Times New Roman" w:hAnsi="Times New Roman"/>
          </w:rPr>
          <w:t xml:space="preserve">Rich Roisman (Arlington County); Dan Goldfarb (NVTC); Rob Dickerson (Council of Counsel </w:t>
        </w:r>
      </w:ins>
      <w:ins w:id="21" w:author="Mike Longhi" w:date="2018-11-19T17:28:00Z">
        <w:r w:rsidR="007706C7">
          <w:rPr>
            <w:rFonts w:ascii="Times New Roman" w:hAnsi="Times New Roman"/>
          </w:rPr>
          <w:t>–</w:t>
        </w:r>
      </w:ins>
      <w:ins w:id="22" w:author="Mike Longhi" w:date="2018-11-19T17:27:00Z">
        <w:r w:rsidR="007706C7">
          <w:rPr>
            <w:rFonts w:ascii="Times New Roman" w:hAnsi="Times New Roman"/>
          </w:rPr>
          <w:t xml:space="preserve"> Prince </w:t>
        </w:r>
      </w:ins>
      <w:ins w:id="23" w:author="Mike Longhi" w:date="2018-11-19T17:28:00Z">
        <w:r w:rsidR="007706C7">
          <w:rPr>
            <w:rFonts w:ascii="Times New Roman" w:hAnsi="Times New Roman"/>
          </w:rPr>
          <w:t>William County)</w:t>
        </w:r>
      </w:ins>
      <w:r w:rsidRPr="00FD5106">
        <w:rPr>
          <w:rFonts w:ascii="Times New Roman" w:hAnsi="Times New Roman"/>
        </w:rPr>
        <w:t>.</w:t>
      </w:r>
    </w:p>
    <w:p w14:paraId="339909E6" w14:textId="77777777" w:rsidR="009F66B6" w:rsidRPr="004A77D2" w:rsidRDefault="009F66B6" w:rsidP="00892E42">
      <w:pPr>
        <w:ind w:left="360"/>
        <w:rPr>
          <w:rFonts w:ascii="Times New Roman" w:hAnsi="Times New Roman"/>
          <w:b/>
        </w:rPr>
      </w:pPr>
    </w:p>
    <w:p w14:paraId="111D8131" w14:textId="77777777" w:rsidR="009F66B6" w:rsidRPr="004A77D2" w:rsidRDefault="00094CB9" w:rsidP="00094CB9">
      <w:pPr>
        <w:pStyle w:val="ListParagraph"/>
        <w:numPr>
          <w:ilvl w:val="0"/>
          <w:numId w:val="1"/>
        </w:numPr>
        <w:rPr>
          <w:b/>
          <w:sz w:val="28"/>
          <w:szCs w:val="28"/>
          <w:u w:val="single"/>
        </w:rPr>
      </w:pPr>
      <w:r w:rsidRPr="004A77D2">
        <w:rPr>
          <w:b/>
        </w:rPr>
        <w:t xml:space="preserve">Approval of Meeting Summary </w:t>
      </w:r>
    </w:p>
    <w:p w14:paraId="33F1F6F7" w14:textId="77777777" w:rsidR="009F66B6" w:rsidRPr="004A77D2" w:rsidRDefault="009F66B6" w:rsidP="009F66B6">
      <w:pPr>
        <w:pStyle w:val="ListParagraph"/>
        <w:rPr>
          <w:u w:val="single"/>
        </w:rPr>
      </w:pPr>
    </w:p>
    <w:p w14:paraId="649C241D" w14:textId="3E003C8E" w:rsidR="00B71888" w:rsidRPr="005A03E9" w:rsidRDefault="00B71888" w:rsidP="00B71888">
      <w:pPr>
        <w:numPr>
          <w:ilvl w:val="0"/>
          <w:numId w:val="15"/>
        </w:numPr>
        <w:rPr>
          <w:rFonts w:ascii="Times New Roman" w:eastAsia="Times New Roman" w:hAnsi="Times New Roman"/>
          <w:b/>
          <w:u w:val="single"/>
        </w:rPr>
      </w:pPr>
      <w:r w:rsidRPr="004A77D2">
        <w:rPr>
          <w:rFonts w:ascii="Times New Roman" w:eastAsia="Times New Roman" w:hAnsi="Times New Roman"/>
          <w:u w:val="single"/>
        </w:rPr>
        <w:t>M</w:t>
      </w:r>
      <w:r w:rsidR="00F40227" w:rsidRPr="004A77D2">
        <w:rPr>
          <w:rFonts w:ascii="Times New Roman" w:eastAsia="Times New Roman" w:hAnsi="Times New Roman"/>
          <w:u w:val="single"/>
        </w:rPr>
        <w:t>otion to approve the m</w:t>
      </w:r>
      <w:r w:rsidRPr="004A77D2">
        <w:rPr>
          <w:rFonts w:ascii="Times New Roman" w:eastAsia="Times New Roman" w:hAnsi="Times New Roman"/>
          <w:u w:val="single"/>
        </w:rPr>
        <w:t xml:space="preserve">inutes of the </w:t>
      </w:r>
      <w:r w:rsidR="0038539B">
        <w:rPr>
          <w:rFonts w:ascii="Times New Roman" w:eastAsia="Times New Roman" w:hAnsi="Times New Roman"/>
          <w:u w:val="single"/>
        </w:rPr>
        <w:t>October</w:t>
      </w:r>
      <w:r w:rsidR="00344BA3">
        <w:rPr>
          <w:rFonts w:ascii="Times New Roman" w:eastAsia="Times New Roman" w:hAnsi="Times New Roman"/>
          <w:u w:val="single"/>
        </w:rPr>
        <w:t xml:space="preserve"> </w:t>
      </w:r>
      <w:r w:rsidR="0038539B">
        <w:rPr>
          <w:rFonts w:ascii="Times New Roman" w:eastAsia="Times New Roman" w:hAnsi="Times New Roman"/>
          <w:u w:val="single"/>
        </w:rPr>
        <w:t>11</w:t>
      </w:r>
      <w:r w:rsidRPr="004A77D2">
        <w:rPr>
          <w:rFonts w:ascii="Times New Roman" w:eastAsia="Times New Roman" w:hAnsi="Times New Roman"/>
          <w:u w:val="single"/>
        </w:rPr>
        <w:t xml:space="preserve">, 2018 meeting of the GPC </w:t>
      </w:r>
      <w:r w:rsidR="00F40227" w:rsidRPr="004A77D2">
        <w:rPr>
          <w:rFonts w:ascii="Times New Roman" w:eastAsia="Times New Roman" w:hAnsi="Times New Roman"/>
          <w:u w:val="single"/>
        </w:rPr>
        <w:t xml:space="preserve">was made by </w:t>
      </w:r>
      <w:r w:rsidR="00344BA3">
        <w:rPr>
          <w:rFonts w:ascii="Times New Roman" w:eastAsia="Times New Roman" w:hAnsi="Times New Roman"/>
          <w:u w:val="single"/>
        </w:rPr>
        <w:t>Mr. Minchew</w:t>
      </w:r>
      <w:r w:rsidR="00F40227" w:rsidRPr="005A03E9">
        <w:rPr>
          <w:rFonts w:ascii="Times New Roman" w:eastAsia="Times New Roman" w:hAnsi="Times New Roman"/>
          <w:u w:val="single"/>
        </w:rPr>
        <w:t xml:space="preserve">, seconded by </w:t>
      </w:r>
      <w:r w:rsidR="00D471E8" w:rsidRPr="005A03E9">
        <w:rPr>
          <w:rFonts w:ascii="Times New Roman" w:eastAsia="Times New Roman" w:hAnsi="Times New Roman"/>
          <w:u w:val="single"/>
        </w:rPr>
        <w:t>Chair</w:t>
      </w:r>
      <w:r w:rsidR="00344BA3">
        <w:rPr>
          <w:rFonts w:ascii="Times New Roman" w:eastAsia="Times New Roman" w:hAnsi="Times New Roman"/>
          <w:u w:val="single"/>
        </w:rPr>
        <w:t xml:space="preserve"> Cristol</w:t>
      </w:r>
      <w:r w:rsidR="00240E12" w:rsidRPr="005A03E9">
        <w:rPr>
          <w:rFonts w:ascii="Times New Roman" w:eastAsia="Times New Roman" w:hAnsi="Times New Roman"/>
          <w:u w:val="single"/>
        </w:rPr>
        <w:t xml:space="preserve">. </w:t>
      </w:r>
      <w:r w:rsidR="00F40227" w:rsidRPr="005A03E9">
        <w:rPr>
          <w:rFonts w:ascii="Times New Roman" w:eastAsia="Times New Roman" w:hAnsi="Times New Roman"/>
          <w:u w:val="single"/>
        </w:rPr>
        <w:t xml:space="preserve"> </w:t>
      </w:r>
    </w:p>
    <w:p w14:paraId="55226A30" w14:textId="77777777" w:rsidR="00A6146D" w:rsidRPr="004A77D2" w:rsidRDefault="00A6146D" w:rsidP="007F2BE3">
      <w:pPr>
        <w:jc w:val="center"/>
        <w:rPr>
          <w:rFonts w:ascii="Times New Roman" w:hAnsi="Times New Roman"/>
          <w:b/>
          <w:sz w:val="28"/>
          <w:szCs w:val="28"/>
          <w:u w:val="single"/>
        </w:rPr>
      </w:pPr>
    </w:p>
    <w:p w14:paraId="35FB9153" w14:textId="77777777" w:rsidR="008F0666" w:rsidRDefault="008F0666" w:rsidP="008F0666">
      <w:pPr>
        <w:pStyle w:val="ListParagraph"/>
        <w:ind w:left="1080"/>
        <w:jc w:val="center"/>
        <w:rPr>
          <w:b/>
          <w:sz w:val="28"/>
          <w:szCs w:val="28"/>
          <w:u w:val="single"/>
        </w:rPr>
      </w:pPr>
    </w:p>
    <w:p w14:paraId="0F02DE6B" w14:textId="77777777" w:rsidR="008F0666" w:rsidRPr="008F0666" w:rsidRDefault="008F0666" w:rsidP="008F0666">
      <w:pPr>
        <w:pStyle w:val="ListParagraph"/>
        <w:ind w:left="1080"/>
        <w:jc w:val="center"/>
        <w:rPr>
          <w:b/>
          <w:sz w:val="28"/>
          <w:szCs w:val="28"/>
          <w:u w:val="single"/>
        </w:rPr>
      </w:pPr>
      <w:r>
        <w:rPr>
          <w:b/>
          <w:sz w:val="28"/>
          <w:szCs w:val="28"/>
          <w:u w:val="single"/>
        </w:rPr>
        <w:t>Discussion/</w:t>
      </w:r>
      <w:commentRangeStart w:id="24"/>
      <w:r>
        <w:rPr>
          <w:b/>
          <w:sz w:val="28"/>
          <w:szCs w:val="28"/>
          <w:u w:val="single"/>
        </w:rPr>
        <w:t>Information</w:t>
      </w:r>
      <w:commentRangeEnd w:id="24"/>
      <w:r w:rsidR="00F115E5">
        <w:rPr>
          <w:rStyle w:val="CommentReference"/>
          <w:rFonts w:ascii="Cambria" w:eastAsia="MS Mincho" w:hAnsi="Cambria"/>
        </w:rPr>
        <w:commentReference w:id="24"/>
      </w:r>
    </w:p>
    <w:p w14:paraId="7C1B6A5C" w14:textId="77777777" w:rsidR="008F0666" w:rsidRPr="008F0666" w:rsidRDefault="008F0666" w:rsidP="008F0666">
      <w:pPr>
        <w:rPr>
          <w:rFonts w:ascii="Times New Roman" w:hAnsi="Times New Roman"/>
          <w:u w:val="single"/>
        </w:rPr>
      </w:pPr>
    </w:p>
    <w:p w14:paraId="42CC542B" w14:textId="77777777" w:rsidR="005874DF" w:rsidRPr="008F0666" w:rsidRDefault="005874DF" w:rsidP="005874DF">
      <w:pPr>
        <w:pStyle w:val="ListParagraph"/>
      </w:pPr>
    </w:p>
    <w:p w14:paraId="33C5BC21" w14:textId="336E3D41" w:rsidR="00F71C1F" w:rsidRPr="008F0666" w:rsidRDefault="008718C4" w:rsidP="008718C4">
      <w:pPr>
        <w:pStyle w:val="ListParagraph"/>
        <w:numPr>
          <w:ilvl w:val="0"/>
          <w:numId w:val="1"/>
        </w:numPr>
        <w:jc w:val="right"/>
      </w:pPr>
      <w:r w:rsidRPr="008718C4">
        <w:rPr>
          <w:b/>
        </w:rPr>
        <w:t>Annual Executive Director Performance Evaluation Process</w:t>
      </w:r>
      <w:r w:rsidR="005874DF" w:rsidRPr="008718C4">
        <w:rPr>
          <w:b/>
        </w:rPr>
        <w:t xml:space="preserve"> </w:t>
      </w:r>
      <w:r w:rsidR="005874DF" w:rsidRPr="008718C4">
        <w:rPr>
          <w:b/>
        </w:rPr>
        <w:tab/>
      </w:r>
      <w:r w:rsidR="005874DF" w:rsidRPr="008F0666">
        <w:tab/>
      </w:r>
      <w:r w:rsidR="005874DF" w:rsidRPr="008F0666">
        <w:tab/>
      </w:r>
      <w:r w:rsidR="005874DF" w:rsidRPr="008F0666">
        <w:tab/>
      </w:r>
      <w:r w:rsidR="005874DF" w:rsidRPr="008F0666">
        <w:tab/>
      </w:r>
      <w:r w:rsidR="005874DF" w:rsidRPr="008F0666">
        <w:tab/>
      </w:r>
      <w:r w:rsidR="005874DF" w:rsidRPr="008F0666">
        <w:tab/>
      </w:r>
      <w:r w:rsidR="005874DF" w:rsidRPr="008F0666">
        <w:tab/>
      </w:r>
      <w:r w:rsidR="005874DF" w:rsidRPr="008F0666">
        <w:tab/>
      </w:r>
      <w:r>
        <w:t xml:space="preserve">Chair </w:t>
      </w:r>
      <w:commentRangeStart w:id="25"/>
      <w:r>
        <w:t>Randall</w:t>
      </w:r>
      <w:commentRangeEnd w:id="25"/>
      <w:r w:rsidR="00F115E5">
        <w:rPr>
          <w:rStyle w:val="CommentReference"/>
          <w:rFonts w:ascii="Cambria" w:eastAsia="MS Mincho" w:hAnsi="Cambria"/>
        </w:rPr>
        <w:commentReference w:id="25"/>
      </w:r>
    </w:p>
    <w:p w14:paraId="43CF14E8" w14:textId="2730C34D" w:rsidR="005874DF" w:rsidRPr="008F0666" w:rsidRDefault="005874DF" w:rsidP="005874DF">
      <w:pPr>
        <w:ind w:left="3600" w:firstLine="720"/>
        <w:jc w:val="right"/>
        <w:rPr>
          <w:rFonts w:ascii="Times New Roman" w:hAnsi="Times New Roman"/>
        </w:rPr>
      </w:pPr>
      <w:r w:rsidRPr="008F0666">
        <w:rPr>
          <w:rFonts w:ascii="Times New Roman" w:hAnsi="Times New Roman"/>
        </w:rPr>
        <w:t xml:space="preserve">          </w:t>
      </w:r>
    </w:p>
    <w:p w14:paraId="545818CB" w14:textId="77777777" w:rsidR="0038539B" w:rsidRDefault="0038539B" w:rsidP="0038539B">
      <w:pPr>
        <w:numPr>
          <w:ilvl w:val="0"/>
          <w:numId w:val="15"/>
        </w:numPr>
        <w:rPr>
          <w:rFonts w:ascii="Times New Roman" w:hAnsi="Times New Roman"/>
        </w:rPr>
      </w:pPr>
      <w:r>
        <w:rPr>
          <w:rFonts w:ascii="Times New Roman" w:hAnsi="Times New Roman"/>
        </w:rPr>
        <w:t>Chair Randall discussed the upcoming performance evaluation for the Executive Director.</w:t>
      </w:r>
    </w:p>
    <w:p w14:paraId="16D06242" w14:textId="47604C33" w:rsidR="0038539B" w:rsidRPr="0038539B" w:rsidRDefault="0038539B" w:rsidP="0038539B">
      <w:pPr>
        <w:numPr>
          <w:ilvl w:val="0"/>
          <w:numId w:val="17"/>
        </w:numPr>
        <w:rPr>
          <w:rFonts w:ascii="Times New Roman" w:hAnsi="Times New Roman"/>
        </w:rPr>
      </w:pPr>
      <w:r w:rsidRPr="0038539B">
        <w:rPr>
          <w:rFonts w:ascii="Times New Roman" w:hAnsi="Times New Roman"/>
        </w:rPr>
        <w:t>Confirmed target for completing evaluation is January 2019.</w:t>
      </w:r>
    </w:p>
    <w:p w14:paraId="53563007" w14:textId="276C0A21" w:rsidR="0038539B" w:rsidRPr="0038539B" w:rsidRDefault="0038539B" w:rsidP="0038539B">
      <w:pPr>
        <w:numPr>
          <w:ilvl w:val="0"/>
          <w:numId w:val="17"/>
        </w:numPr>
        <w:rPr>
          <w:rFonts w:ascii="Times New Roman" w:hAnsi="Times New Roman"/>
        </w:rPr>
      </w:pPr>
      <w:r w:rsidRPr="0038539B">
        <w:rPr>
          <w:rFonts w:ascii="Times New Roman" w:hAnsi="Times New Roman"/>
        </w:rPr>
        <w:t>Agreed to evaluation process steps</w:t>
      </w:r>
      <w:ins w:id="26" w:author="Mike Longhi" w:date="2018-11-19T17:34:00Z">
        <w:r w:rsidR="00F115E5">
          <w:rPr>
            <w:rFonts w:ascii="Times New Roman" w:hAnsi="Times New Roman"/>
          </w:rPr>
          <w:t xml:space="preserve"> presented</w:t>
        </w:r>
      </w:ins>
      <w:r w:rsidRPr="0038539B">
        <w:rPr>
          <w:rFonts w:ascii="Times New Roman" w:hAnsi="Times New Roman"/>
        </w:rPr>
        <w:t>.</w:t>
      </w:r>
    </w:p>
    <w:p w14:paraId="2C7D6345" w14:textId="28F1014B" w:rsidR="0038539B" w:rsidRPr="0038539B" w:rsidRDefault="0038539B" w:rsidP="0038539B">
      <w:pPr>
        <w:numPr>
          <w:ilvl w:val="0"/>
          <w:numId w:val="17"/>
        </w:numPr>
        <w:rPr>
          <w:rFonts w:ascii="Times New Roman" w:hAnsi="Times New Roman"/>
        </w:rPr>
      </w:pPr>
      <w:r>
        <w:rPr>
          <w:rFonts w:ascii="Times New Roman" w:hAnsi="Times New Roman"/>
        </w:rPr>
        <w:lastRenderedPageBreak/>
        <w:t>Chair Randall d</w:t>
      </w:r>
      <w:r w:rsidRPr="0038539B">
        <w:rPr>
          <w:rFonts w:ascii="Times New Roman" w:hAnsi="Times New Roman"/>
        </w:rPr>
        <w:t>irected the NVTA CFO to undertake a regional salary survey and other administrative preparations</w:t>
      </w:r>
      <w:ins w:id="27" w:author="Mike Longhi" w:date="2018-11-19T17:34:00Z">
        <w:r w:rsidR="00F115E5">
          <w:rPr>
            <w:rFonts w:ascii="Times New Roman" w:hAnsi="Times New Roman"/>
          </w:rPr>
          <w:t xml:space="preserve"> as noted in the process outline</w:t>
        </w:r>
      </w:ins>
      <w:r w:rsidRPr="0038539B">
        <w:rPr>
          <w:rFonts w:ascii="Times New Roman" w:hAnsi="Times New Roman"/>
        </w:rPr>
        <w:t>.</w:t>
      </w:r>
    </w:p>
    <w:p w14:paraId="6D1C6FF5" w14:textId="268A55CD" w:rsidR="0038539B" w:rsidRDefault="0038539B" w:rsidP="0038539B">
      <w:pPr>
        <w:numPr>
          <w:ilvl w:val="0"/>
          <w:numId w:val="17"/>
        </w:numPr>
        <w:rPr>
          <w:rFonts w:ascii="Times New Roman" w:hAnsi="Times New Roman"/>
        </w:rPr>
      </w:pPr>
      <w:r w:rsidRPr="0038539B">
        <w:rPr>
          <w:rFonts w:ascii="Times New Roman" w:hAnsi="Times New Roman"/>
        </w:rPr>
        <w:t>Distributed Executive Director's 2018 performance goals for reference.</w:t>
      </w:r>
    </w:p>
    <w:p w14:paraId="240A6EE5" w14:textId="5AFE7875" w:rsidR="0038539B" w:rsidRDefault="0038539B" w:rsidP="0038539B">
      <w:pPr>
        <w:ind w:left="1440"/>
        <w:rPr>
          <w:rFonts w:ascii="Times New Roman" w:hAnsi="Times New Roman"/>
        </w:rPr>
      </w:pPr>
    </w:p>
    <w:p w14:paraId="29ED82A5" w14:textId="36C6B90A" w:rsidR="00344BA3" w:rsidRDefault="00516357" w:rsidP="008718C4">
      <w:pPr>
        <w:pStyle w:val="ListParagraph"/>
        <w:numPr>
          <w:ilvl w:val="0"/>
          <w:numId w:val="1"/>
        </w:numPr>
        <w:jc w:val="right"/>
      </w:pPr>
      <w:r>
        <w:rPr>
          <w:b/>
        </w:rPr>
        <w:t>Preparation for the 2019 General Assembly</w:t>
      </w:r>
      <w:r w:rsidR="008718C4">
        <w:rPr>
          <w:b/>
        </w:rPr>
        <w:t xml:space="preserve"> Session(Verbal Report) </w:t>
      </w:r>
      <w:r w:rsidR="00344BA3">
        <w:rPr>
          <w:b/>
        </w:rPr>
        <w:tab/>
      </w:r>
      <w:r w:rsidR="00344BA3">
        <w:rPr>
          <w:b/>
        </w:rPr>
        <w:tab/>
      </w:r>
      <w:r w:rsidR="00344BA3">
        <w:rPr>
          <w:b/>
        </w:rPr>
        <w:tab/>
      </w:r>
      <w:r w:rsidR="00344BA3">
        <w:rPr>
          <w:b/>
        </w:rPr>
        <w:tab/>
      </w:r>
      <w:r w:rsidR="00344BA3">
        <w:rPr>
          <w:b/>
        </w:rPr>
        <w:tab/>
      </w:r>
      <w:r w:rsidR="00344BA3">
        <w:rPr>
          <w:b/>
        </w:rPr>
        <w:tab/>
      </w:r>
      <w:r w:rsidR="00344BA3">
        <w:rPr>
          <w:b/>
        </w:rPr>
        <w:tab/>
      </w:r>
      <w:r w:rsidR="00344BA3">
        <w:rPr>
          <w:b/>
        </w:rPr>
        <w:tab/>
        <w:t xml:space="preserve">   </w:t>
      </w:r>
      <w:r w:rsidR="008718C4">
        <w:t>Ms. Backmon, Executive Director</w:t>
      </w:r>
    </w:p>
    <w:p w14:paraId="00B586AF" w14:textId="14C12EE7" w:rsidR="008718C4" w:rsidRDefault="008718C4" w:rsidP="008718C4">
      <w:pPr>
        <w:pStyle w:val="ListParagraph"/>
        <w:ind w:left="4320"/>
        <w:jc w:val="right"/>
      </w:pPr>
      <w:r w:rsidRPr="008718C4">
        <w:t>Ms. Baynard, Legislative Liaison</w:t>
      </w:r>
    </w:p>
    <w:p w14:paraId="523103CC" w14:textId="645474F4" w:rsidR="008718C4" w:rsidRPr="007D3E22" w:rsidRDefault="008718C4" w:rsidP="008718C4">
      <w:pPr>
        <w:numPr>
          <w:ilvl w:val="0"/>
          <w:numId w:val="15"/>
        </w:numPr>
        <w:rPr>
          <w:rFonts w:ascii="Times New Roman" w:hAnsi="Times New Roman"/>
        </w:rPr>
      </w:pPr>
      <w:r w:rsidRPr="007D3E22">
        <w:rPr>
          <w:rFonts w:ascii="Times New Roman" w:hAnsi="Times New Roman"/>
        </w:rPr>
        <w:t xml:space="preserve">Ms. Baynard gave current report of 2019 General Assembly </w:t>
      </w:r>
      <w:r w:rsidR="00292326" w:rsidRPr="007D3E22">
        <w:rPr>
          <w:rFonts w:ascii="Times New Roman" w:hAnsi="Times New Roman"/>
        </w:rPr>
        <w:t>Session updates.</w:t>
      </w:r>
    </w:p>
    <w:p w14:paraId="1717A76F" w14:textId="2F908BE4" w:rsidR="00292326" w:rsidRPr="007D3E22" w:rsidRDefault="00292326" w:rsidP="00292326">
      <w:pPr>
        <w:numPr>
          <w:ilvl w:val="0"/>
          <w:numId w:val="17"/>
        </w:numPr>
        <w:rPr>
          <w:rFonts w:ascii="Times New Roman" w:hAnsi="Times New Roman"/>
        </w:rPr>
      </w:pPr>
      <w:r w:rsidRPr="007D3E22">
        <w:rPr>
          <w:rFonts w:ascii="Times New Roman" w:hAnsi="Times New Roman"/>
        </w:rPr>
        <w:t xml:space="preserve">She has done due diligence in talking with both the business community and elected officials about the Regional Authority. Ms. Baynard confirmed that Fredericksburg business community is still very interested. The Richmond business community has become more active in beginning work with their delegation to get support to create a Regional Authority that would include funding. Ms. Baynard added, she does not expect any activity </w:t>
      </w:r>
      <w:del w:id="28" w:author="Mike Longhi" w:date="2018-11-19T17:41:00Z">
        <w:r w:rsidRPr="007D3E22" w:rsidDel="00F115E5">
          <w:rPr>
            <w:rFonts w:ascii="Times New Roman" w:hAnsi="Times New Roman"/>
          </w:rPr>
          <w:delText xml:space="preserve">of </w:delText>
        </w:r>
      </w:del>
      <w:ins w:id="29" w:author="Mike Longhi" w:date="2018-11-19T17:41:00Z">
        <w:r w:rsidR="00F115E5">
          <w:rPr>
            <w:rFonts w:ascii="Times New Roman" w:hAnsi="Times New Roman"/>
          </w:rPr>
          <w:t>on</w:t>
        </w:r>
        <w:r w:rsidR="00F115E5" w:rsidRPr="007D3E22">
          <w:rPr>
            <w:rFonts w:ascii="Times New Roman" w:hAnsi="Times New Roman"/>
          </w:rPr>
          <w:t xml:space="preserve"> </w:t>
        </w:r>
      </w:ins>
      <w:r w:rsidRPr="007D3E22">
        <w:rPr>
          <w:rFonts w:ascii="Times New Roman" w:hAnsi="Times New Roman"/>
        </w:rPr>
        <w:t xml:space="preserve">those </w:t>
      </w:r>
      <w:del w:id="30" w:author="Mike Longhi" w:date="2018-11-19T17:41:00Z">
        <w:r w:rsidRPr="007D3E22" w:rsidDel="00F115E5">
          <w:rPr>
            <w:rFonts w:ascii="Times New Roman" w:hAnsi="Times New Roman"/>
          </w:rPr>
          <w:delText xml:space="preserve">bills </w:delText>
        </w:r>
      </w:del>
      <w:ins w:id="31" w:author="Mike Longhi" w:date="2018-11-19T17:41:00Z">
        <w:r w:rsidR="00F115E5">
          <w:rPr>
            <w:rFonts w:ascii="Times New Roman" w:hAnsi="Times New Roman"/>
          </w:rPr>
          <w:t>B</w:t>
        </w:r>
        <w:r w:rsidR="00F115E5" w:rsidRPr="007D3E22">
          <w:rPr>
            <w:rFonts w:ascii="Times New Roman" w:hAnsi="Times New Roman"/>
          </w:rPr>
          <w:t xml:space="preserve">ills </w:t>
        </w:r>
      </w:ins>
      <w:r w:rsidRPr="007D3E22">
        <w:rPr>
          <w:rFonts w:ascii="Times New Roman" w:hAnsi="Times New Roman"/>
        </w:rPr>
        <w:t xml:space="preserve">in the 2019 General Assembly Session. </w:t>
      </w:r>
    </w:p>
    <w:p w14:paraId="082AB4B4" w14:textId="2CAC8A50" w:rsidR="00DD12B1" w:rsidRPr="007D3E22" w:rsidDel="00F115E5" w:rsidRDefault="00DD12B1" w:rsidP="00292326">
      <w:pPr>
        <w:numPr>
          <w:ilvl w:val="0"/>
          <w:numId w:val="17"/>
        </w:numPr>
        <w:rPr>
          <w:del w:id="32" w:author="Mike Longhi" w:date="2018-11-19T17:41:00Z"/>
          <w:rFonts w:ascii="Times New Roman" w:hAnsi="Times New Roman"/>
        </w:rPr>
      </w:pPr>
      <w:del w:id="33" w:author="Mike Longhi" w:date="2018-11-19T17:41:00Z">
        <w:r w:rsidRPr="007D3E22" w:rsidDel="00F115E5">
          <w:rPr>
            <w:rFonts w:ascii="Times New Roman" w:hAnsi="Times New Roman"/>
          </w:rPr>
          <w:delText>Mayor Meyer mentioned the Richmond area thinks they have an authority that builds the roads, which is Virginia Department of Transportation (VDOT).</w:delText>
        </w:r>
      </w:del>
    </w:p>
    <w:p w14:paraId="22108EA4" w14:textId="0BC7CA80" w:rsidR="00DD12B1" w:rsidRPr="007D3E22" w:rsidRDefault="00DD12B1" w:rsidP="00292326">
      <w:pPr>
        <w:numPr>
          <w:ilvl w:val="0"/>
          <w:numId w:val="17"/>
        </w:numPr>
        <w:rPr>
          <w:rFonts w:ascii="Times New Roman" w:hAnsi="Times New Roman"/>
        </w:rPr>
      </w:pPr>
      <w:r w:rsidRPr="007D3E22">
        <w:rPr>
          <w:rFonts w:ascii="Times New Roman" w:hAnsi="Times New Roman"/>
        </w:rPr>
        <w:t xml:space="preserve">Chairman Nohe suggested the advice to the other regions about their desire, don’t create an authority but create </w:t>
      </w:r>
      <w:commentRangeStart w:id="34"/>
      <w:commentRangeStart w:id="35"/>
      <w:r w:rsidR="008A155C" w:rsidRPr="007D3E22">
        <w:rPr>
          <w:rFonts w:ascii="Times New Roman" w:hAnsi="Times New Roman"/>
        </w:rPr>
        <w:t>min</w:t>
      </w:r>
      <w:commentRangeEnd w:id="34"/>
      <w:r w:rsidR="008A155C" w:rsidRPr="007D3E22">
        <w:rPr>
          <w:rStyle w:val="CommentReference"/>
          <w:rFonts w:ascii="Times New Roman" w:hAnsi="Times New Roman"/>
        </w:rPr>
        <w:commentReference w:id="34"/>
      </w:r>
      <w:commentRangeEnd w:id="35"/>
      <w:r w:rsidR="00F115E5">
        <w:rPr>
          <w:rStyle w:val="CommentReference"/>
        </w:rPr>
        <w:commentReference w:id="35"/>
      </w:r>
      <w:r w:rsidR="008A155C" w:rsidRPr="007D3E22">
        <w:rPr>
          <w:rFonts w:ascii="Times New Roman" w:hAnsi="Times New Roman"/>
        </w:rPr>
        <w:t xml:space="preserve"> 3</w:t>
      </w:r>
      <w:r w:rsidR="002D6709" w:rsidRPr="007D3E22">
        <w:rPr>
          <w:rFonts w:ascii="Times New Roman" w:hAnsi="Times New Roman"/>
        </w:rPr>
        <w:t xml:space="preserve">.  He added it would be difficult legislatively to add a Fredericksburg Authority. </w:t>
      </w:r>
      <w:del w:id="36" w:author="Mike Longhi" w:date="2018-11-19T17:43:00Z">
        <w:r w:rsidR="002D6709" w:rsidRPr="007D3E22" w:rsidDel="000F4F24">
          <w:rPr>
            <w:rFonts w:ascii="Times New Roman" w:hAnsi="Times New Roman"/>
          </w:rPr>
          <w:delText>The Authority</w:delText>
        </w:r>
      </w:del>
      <w:ins w:id="37" w:author="Mike Longhi" w:date="2018-11-19T17:43:00Z">
        <w:r w:rsidR="000F4F24">
          <w:rPr>
            <w:rFonts w:ascii="Times New Roman" w:hAnsi="Times New Roman"/>
          </w:rPr>
          <w:t>Northern Virginia</w:t>
        </w:r>
      </w:ins>
      <w:r w:rsidR="002D6709" w:rsidRPr="007D3E22">
        <w:rPr>
          <w:rFonts w:ascii="Times New Roman" w:hAnsi="Times New Roman"/>
        </w:rPr>
        <w:t xml:space="preserve"> has </w:t>
      </w:r>
      <w:del w:id="38" w:author="Mike Longhi" w:date="2018-11-19T17:43:00Z">
        <w:r w:rsidR="002D6709" w:rsidRPr="007D3E22" w:rsidDel="000F4F24">
          <w:rPr>
            <w:rFonts w:ascii="Times New Roman" w:hAnsi="Times New Roman"/>
          </w:rPr>
          <w:delText xml:space="preserve">a very </w:delText>
        </w:r>
      </w:del>
      <w:r w:rsidR="002D6709" w:rsidRPr="007D3E22">
        <w:rPr>
          <w:rFonts w:ascii="Times New Roman" w:hAnsi="Times New Roman"/>
        </w:rPr>
        <w:t>wealthy</w:t>
      </w:r>
      <w:ins w:id="39" w:author="Mike Longhi" w:date="2018-11-19T17:43:00Z">
        <w:r w:rsidR="000F4F24">
          <w:rPr>
            <w:rFonts w:ascii="Times New Roman" w:hAnsi="Times New Roman"/>
          </w:rPr>
          <w:t>,</w:t>
        </w:r>
      </w:ins>
      <w:del w:id="40" w:author="Mike Longhi" w:date="2018-11-19T17:43:00Z">
        <w:r w:rsidR="002D6709" w:rsidRPr="007D3E22" w:rsidDel="000F4F24">
          <w:rPr>
            <w:rFonts w:ascii="Times New Roman" w:hAnsi="Times New Roman"/>
          </w:rPr>
          <w:delText xml:space="preserve"> and</w:delText>
        </w:r>
      </w:del>
      <w:r w:rsidR="002D6709" w:rsidRPr="007D3E22">
        <w:rPr>
          <w:rFonts w:ascii="Times New Roman" w:hAnsi="Times New Roman"/>
        </w:rPr>
        <w:t xml:space="preserve"> large jurisdiction</w:t>
      </w:r>
      <w:ins w:id="41" w:author="Mike Longhi" w:date="2018-11-19T17:43:00Z">
        <w:r w:rsidR="000F4F24">
          <w:rPr>
            <w:rFonts w:ascii="Times New Roman" w:hAnsi="Times New Roman"/>
          </w:rPr>
          <w:t>s</w:t>
        </w:r>
      </w:ins>
      <w:r w:rsidR="002D6709" w:rsidRPr="007D3E22">
        <w:rPr>
          <w:rFonts w:ascii="Times New Roman" w:hAnsi="Times New Roman"/>
        </w:rPr>
        <w:t xml:space="preserve"> that can afford the administrative overhead that comes with running an authority.</w:t>
      </w:r>
    </w:p>
    <w:p w14:paraId="71AECEF3" w14:textId="5F21F48A" w:rsidR="002D6709" w:rsidRPr="00C5370A" w:rsidRDefault="002D6709" w:rsidP="00292326">
      <w:pPr>
        <w:numPr>
          <w:ilvl w:val="0"/>
          <w:numId w:val="17"/>
        </w:numPr>
        <w:rPr>
          <w:rFonts w:ascii="Times New Roman" w:hAnsi="Times New Roman"/>
        </w:rPr>
      </w:pPr>
      <w:r w:rsidRPr="00C5370A">
        <w:rPr>
          <w:rFonts w:ascii="Times New Roman" w:hAnsi="Times New Roman"/>
        </w:rPr>
        <w:t xml:space="preserve">Ms. Baynard added Hampton Roads, Richmond and Fredericksburg already have formal transportation planning organizations. She mentioned they are likely to add a funding function to their current transportation planning organizations. </w:t>
      </w:r>
    </w:p>
    <w:p w14:paraId="34AF2B86" w14:textId="374E38AB" w:rsidR="002D6709" w:rsidRPr="00C5370A" w:rsidRDefault="002D6709" w:rsidP="00292326">
      <w:pPr>
        <w:numPr>
          <w:ilvl w:val="0"/>
          <w:numId w:val="17"/>
        </w:numPr>
        <w:rPr>
          <w:rFonts w:ascii="Times New Roman" w:hAnsi="Times New Roman"/>
        </w:rPr>
      </w:pPr>
      <w:r w:rsidRPr="00C5370A">
        <w:rPr>
          <w:rFonts w:ascii="Times New Roman" w:hAnsi="Times New Roman"/>
        </w:rPr>
        <w:t>Ms. Baynard stated stakeholders will be interested in discussing regional authority unrelated funding at some point in the future.</w:t>
      </w:r>
    </w:p>
    <w:p w14:paraId="4EE0B8A2" w14:textId="62C12F85" w:rsidR="002D6709" w:rsidRPr="00C5370A" w:rsidRDefault="002D6709" w:rsidP="00292326">
      <w:pPr>
        <w:numPr>
          <w:ilvl w:val="0"/>
          <w:numId w:val="17"/>
        </w:numPr>
        <w:rPr>
          <w:rFonts w:ascii="Times New Roman" w:hAnsi="Times New Roman"/>
        </w:rPr>
      </w:pPr>
      <w:r w:rsidRPr="00C5370A">
        <w:rPr>
          <w:rFonts w:ascii="Times New Roman" w:hAnsi="Times New Roman"/>
        </w:rPr>
        <w:t>Chair Randall questioned were the stakeholders the same as those who voted on the Metro Bill.  Ms. Baynard responded yes, due the House</w:t>
      </w:r>
      <w:del w:id="42" w:author="Mike Longhi" w:date="2018-11-19T17:45:00Z">
        <w:r w:rsidRPr="00C5370A" w:rsidDel="000F4F24">
          <w:rPr>
            <w:rFonts w:ascii="Times New Roman" w:hAnsi="Times New Roman"/>
          </w:rPr>
          <w:delText xml:space="preserve"> </w:delText>
        </w:r>
        <w:r w:rsidR="00525A08" w:rsidRPr="00C5370A" w:rsidDel="000F4F24">
          <w:rPr>
            <w:rFonts w:ascii="Times New Roman" w:hAnsi="Times New Roman"/>
          </w:rPr>
          <w:delText>of Representatives</w:delText>
        </w:r>
      </w:del>
      <w:r w:rsidR="00525A08" w:rsidRPr="00C5370A">
        <w:rPr>
          <w:rFonts w:ascii="Times New Roman" w:hAnsi="Times New Roman"/>
        </w:rPr>
        <w:t xml:space="preserve"> </w:t>
      </w:r>
      <w:del w:id="43" w:author="Mike Longhi" w:date="2018-11-19T17:45:00Z">
        <w:r w:rsidRPr="00C5370A" w:rsidDel="000F4F24">
          <w:rPr>
            <w:rFonts w:ascii="Times New Roman" w:hAnsi="Times New Roman"/>
          </w:rPr>
          <w:delText xml:space="preserve">having </w:delText>
        </w:r>
      </w:del>
      <w:ins w:id="44" w:author="Mike Longhi" w:date="2018-11-19T17:45:00Z">
        <w:r w:rsidR="000F4F24">
          <w:rPr>
            <w:rFonts w:ascii="Times New Roman" w:hAnsi="Times New Roman"/>
          </w:rPr>
          <w:t>using</w:t>
        </w:r>
        <w:r w:rsidR="000F4F24" w:rsidRPr="00C5370A">
          <w:rPr>
            <w:rFonts w:ascii="Times New Roman" w:hAnsi="Times New Roman"/>
          </w:rPr>
          <w:t xml:space="preserve"> </w:t>
        </w:r>
      </w:ins>
      <w:r w:rsidRPr="00C5370A">
        <w:rPr>
          <w:rFonts w:ascii="Times New Roman" w:hAnsi="Times New Roman"/>
        </w:rPr>
        <w:t xml:space="preserve">a </w:t>
      </w:r>
      <w:r w:rsidR="00D161BF" w:rsidRPr="00C5370A">
        <w:rPr>
          <w:rFonts w:ascii="Times New Roman" w:hAnsi="Times New Roman"/>
        </w:rPr>
        <w:t>caucus</w:t>
      </w:r>
      <w:r w:rsidRPr="00C5370A">
        <w:rPr>
          <w:rFonts w:ascii="Times New Roman" w:hAnsi="Times New Roman"/>
        </w:rPr>
        <w:t xml:space="preserve"> vote </w:t>
      </w:r>
      <w:del w:id="45" w:author="Mike Longhi" w:date="2018-11-19T17:45:00Z">
        <w:r w:rsidRPr="00C5370A" w:rsidDel="000F4F24">
          <w:rPr>
            <w:rFonts w:ascii="Times New Roman" w:hAnsi="Times New Roman"/>
          </w:rPr>
          <w:delText xml:space="preserve">and </w:delText>
        </w:r>
      </w:del>
      <w:ins w:id="46" w:author="Mike Longhi" w:date="2018-11-19T17:45:00Z">
        <w:r w:rsidR="000F4F24">
          <w:rPr>
            <w:rFonts w:ascii="Times New Roman" w:hAnsi="Times New Roman"/>
          </w:rPr>
          <w:t>where</w:t>
        </w:r>
        <w:r w:rsidR="000F4F24" w:rsidRPr="00C5370A">
          <w:rPr>
            <w:rFonts w:ascii="Times New Roman" w:hAnsi="Times New Roman"/>
          </w:rPr>
          <w:t xml:space="preserve"> </w:t>
        </w:r>
      </w:ins>
      <w:r w:rsidR="00D161BF" w:rsidRPr="00C5370A">
        <w:rPr>
          <w:rFonts w:ascii="Times New Roman" w:hAnsi="Times New Roman"/>
        </w:rPr>
        <w:t xml:space="preserve">deviations are not allowed. </w:t>
      </w:r>
    </w:p>
    <w:p w14:paraId="745E62FB" w14:textId="147B2E9E" w:rsidR="00525A08" w:rsidRPr="00C5370A" w:rsidRDefault="00525A08" w:rsidP="00292326">
      <w:pPr>
        <w:numPr>
          <w:ilvl w:val="0"/>
          <w:numId w:val="17"/>
        </w:numPr>
        <w:rPr>
          <w:rFonts w:ascii="Times New Roman" w:hAnsi="Times New Roman"/>
        </w:rPr>
      </w:pPr>
      <w:r w:rsidRPr="00C5370A">
        <w:rPr>
          <w:rFonts w:ascii="Times New Roman" w:hAnsi="Times New Roman"/>
        </w:rPr>
        <w:t>Chair Randall reminded the Committee of its stand on the repeal of Metro Bill</w:t>
      </w:r>
      <w:r w:rsidR="000D5A0B" w:rsidRPr="00C5370A">
        <w:rPr>
          <w:rFonts w:ascii="Times New Roman" w:hAnsi="Times New Roman"/>
        </w:rPr>
        <w:t xml:space="preserve"> is</w:t>
      </w:r>
      <w:r w:rsidRPr="00C5370A">
        <w:rPr>
          <w:rFonts w:ascii="Times New Roman" w:hAnsi="Times New Roman"/>
        </w:rPr>
        <w:t xml:space="preserve"> to get money back to the NVTA without opening up a conversation about Metro.</w:t>
      </w:r>
    </w:p>
    <w:p w14:paraId="43836EF8" w14:textId="1BCEFF75" w:rsidR="00525A08" w:rsidRPr="00C5370A" w:rsidRDefault="00525A08" w:rsidP="00292326">
      <w:pPr>
        <w:numPr>
          <w:ilvl w:val="0"/>
          <w:numId w:val="17"/>
        </w:numPr>
        <w:rPr>
          <w:rFonts w:ascii="Times New Roman" w:hAnsi="Times New Roman"/>
        </w:rPr>
      </w:pPr>
      <w:r w:rsidRPr="00C5370A">
        <w:rPr>
          <w:rFonts w:ascii="Times New Roman" w:hAnsi="Times New Roman"/>
        </w:rPr>
        <w:t>Chair Cristol mentioned NVTC has furthered its legislative agenda since the September meeting. She reported that the Virginia Municipal League.</w:t>
      </w:r>
      <w:r w:rsidRPr="00C5370A">
        <w:rPr>
          <w:rFonts w:ascii="Times New Roman" w:hAnsi="Times New Roman"/>
          <w:highlight w:val="yellow"/>
        </w:rPr>
        <w:t xml:space="preserve">min </w:t>
      </w:r>
      <w:commentRangeStart w:id="47"/>
      <w:r w:rsidRPr="00C5370A">
        <w:rPr>
          <w:rFonts w:ascii="Times New Roman" w:hAnsi="Times New Roman"/>
          <w:highlight w:val="yellow"/>
        </w:rPr>
        <w:t>7</w:t>
      </w:r>
      <w:commentRangeEnd w:id="47"/>
      <w:r w:rsidR="000F4F24">
        <w:rPr>
          <w:rStyle w:val="CommentReference"/>
        </w:rPr>
        <w:commentReference w:id="47"/>
      </w:r>
      <w:r w:rsidRPr="00C5370A">
        <w:rPr>
          <w:rFonts w:ascii="Times New Roman" w:hAnsi="Times New Roman"/>
        </w:rPr>
        <w:t xml:space="preserve">. Chair Cristol mentioned the general orientation of NVTC is to spend the year demonstrating how rapidly the commission has put into place various accountability measures </w:t>
      </w:r>
      <w:ins w:id="48" w:author="Mike Longhi" w:date="2018-11-19T17:46:00Z">
        <w:r w:rsidR="000F4F24">
          <w:rPr>
            <w:rFonts w:ascii="Times New Roman" w:hAnsi="Times New Roman"/>
          </w:rPr>
          <w:t>related to WMATA and is</w:t>
        </w:r>
      </w:ins>
      <w:del w:id="49" w:author="Mike Longhi" w:date="2018-11-19T17:47:00Z">
        <w:r w:rsidRPr="00C5370A" w:rsidDel="000F4F24">
          <w:rPr>
            <w:rFonts w:ascii="Times New Roman" w:hAnsi="Times New Roman"/>
          </w:rPr>
          <w:delText>in</w:delText>
        </w:r>
      </w:del>
      <w:r w:rsidRPr="00C5370A">
        <w:rPr>
          <w:rFonts w:ascii="Times New Roman" w:hAnsi="Times New Roman"/>
        </w:rPr>
        <w:t xml:space="preserve"> supporting NVTA</w:t>
      </w:r>
      <w:r w:rsidR="000D5A0B" w:rsidRPr="00C5370A">
        <w:rPr>
          <w:rFonts w:ascii="Times New Roman" w:hAnsi="Times New Roman"/>
        </w:rPr>
        <w:t xml:space="preserve"> </w:t>
      </w:r>
      <w:ins w:id="50" w:author="Mike Longhi" w:date="2018-11-19T17:47:00Z">
        <w:r w:rsidR="000F4F24">
          <w:rPr>
            <w:rFonts w:ascii="Times New Roman" w:hAnsi="Times New Roman"/>
          </w:rPr>
          <w:t>in</w:t>
        </w:r>
      </w:ins>
      <w:del w:id="51" w:author="Mike Longhi" w:date="2018-11-19T17:47:00Z">
        <w:r w:rsidR="000D5A0B" w:rsidRPr="00C5370A" w:rsidDel="000F4F24">
          <w:rPr>
            <w:rFonts w:ascii="Times New Roman" w:hAnsi="Times New Roman"/>
          </w:rPr>
          <w:delText>and</w:delText>
        </w:r>
      </w:del>
      <w:r w:rsidR="000D5A0B" w:rsidRPr="00C5370A">
        <w:rPr>
          <w:rFonts w:ascii="Times New Roman" w:hAnsi="Times New Roman"/>
        </w:rPr>
        <w:t xml:space="preserve"> seeking the restoration of funding. </w:t>
      </w:r>
    </w:p>
    <w:p w14:paraId="3D5CBB04" w14:textId="24393C56" w:rsidR="003F659C" w:rsidRPr="00C5370A" w:rsidRDefault="003F659C" w:rsidP="00292326">
      <w:pPr>
        <w:numPr>
          <w:ilvl w:val="0"/>
          <w:numId w:val="17"/>
        </w:numPr>
        <w:rPr>
          <w:rFonts w:ascii="Times New Roman" w:hAnsi="Times New Roman"/>
        </w:rPr>
      </w:pPr>
      <w:r w:rsidRPr="00C5370A">
        <w:rPr>
          <w:rFonts w:ascii="Times New Roman" w:hAnsi="Times New Roman"/>
        </w:rPr>
        <w:t>Ms. Baynard mentioned the Chamber of Commerce is starting to update their legislative programs for 2019 and they will all have statements that call for making the Authority ‘whole’ again. She added the Chamber of Commerce is composing a supporting letter with various statements according to the language the GPC has agreed upon.</w:t>
      </w:r>
    </w:p>
    <w:p w14:paraId="42CC7A3F" w14:textId="0A4F7381" w:rsidR="003F659C" w:rsidRDefault="003F659C" w:rsidP="00292326">
      <w:pPr>
        <w:numPr>
          <w:ilvl w:val="0"/>
          <w:numId w:val="17"/>
        </w:numPr>
        <w:rPr>
          <w:rFonts w:ascii="Times New Roman" w:hAnsi="Times New Roman"/>
        </w:rPr>
      </w:pPr>
      <w:r w:rsidRPr="00C5370A">
        <w:rPr>
          <w:rFonts w:ascii="Times New Roman" w:hAnsi="Times New Roman"/>
        </w:rPr>
        <w:lastRenderedPageBreak/>
        <w:t>Chair Randall mentioned another term should be used to replace “making the Authority whole”, as it relates to petitioning for repealed monies to be returned.  Ms. Baynard responded the verbiage will not be specific about funding revenue sources.  Ms. Baynard shared the term ‘restore’ or ‘restoring</w:t>
      </w:r>
      <w:del w:id="52" w:author="Mike Longhi" w:date="2018-11-19T17:47:00Z">
        <w:r w:rsidRPr="00C5370A" w:rsidDel="000F4F24">
          <w:rPr>
            <w:rFonts w:ascii="Times New Roman" w:hAnsi="Times New Roman"/>
          </w:rPr>
          <w:delText xml:space="preserve">” </w:delText>
        </w:r>
      </w:del>
      <w:ins w:id="53" w:author="Mike Longhi" w:date="2018-11-19T17:47:00Z">
        <w:r w:rsidR="000F4F24">
          <w:rPr>
            <w:rFonts w:ascii="Times New Roman" w:hAnsi="Times New Roman"/>
          </w:rPr>
          <w:t>‘</w:t>
        </w:r>
        <w:r w:rsidR="000F4F24" w:rsidRPr="00C5370A">
          <w:rPr>
            <w:rFonts w:ascii="Times New Roman" w:hAnsi="Times New Roman"/>
          </w:rPr>
          <w:t xml:space="preserve"> </w:t>
        </w:r>
      </w:ins>
      <w:r w:rsidRPr="00C5370A">
        <w:rPr>
          <w:rFonts w:ascii="Times New Roman" w:hAnsi="Times New Roman"/>
        </w:rPr>
        <w:t xml:space="preserve">would be used instead.  </w:t>
      </w:r>
    </w:p>
    <w:p w14:paraId="13AE973B" w14:textId="250ECF7E" w:rsidR="00A33874" w:rsidRDefault="00DA7210" w:rsidP="00292326">
      <w:pPr>
        <w:numPr>
          <w:ilvl w:val="0"/>
          <w:numId w:val="17"/>
        </w:numPr>
        <w:rPr>
          <w:rFonts w:ascii="Times New Roman" w:hAnsi="Times New Roman"/>
        </w:rPr>
      </w:pPr>
      <w:r>
        <w:rPr>
          <w:rFonts w:ascii="Times New Roman" w:hAnsi="Times New Roman"/>
        </w:rPr>
        <w:t xml:space="preserve">Mr. </w:t>
      </w:r>
      <w:r w:rsidR="00A33874">
        <w:rPr>
          <w:rFonts w:ascii="Times New Roman" w:hAnsi="Times New Roman"/>
        </w:rPr>
        <w:t xml:space="preserve">Minchew sought confirmation of talking points of projects that could be funded if the money was returned to the NVTA. Chair Cristol added, the unfunded projects as a result of the repeal should be included.   Ms. Baynard mentioned adding the economic impact study results about </w:t>
      </w:r>
      <w:ins w:id="54" w:author="Mike Longhi" w:date="2018-11-19T17:48:00Z">
        <w:r w:rsidR="000F4F24">
          <w:rPr>
            <w:rFonts w:ascii="Times New Roman" w:hAnsi="Times New Roman"/>
          </w:rPr>
          <w:t xml:space="preserve">the </w:t>
        </w:r>
      </w:ins>
      <w:r w:rsidR="00A33874">
        <w:rPr>
          <w:rFonts w:ascii="Times New Roman" w:hAnsi="Times New Roman"/>
        </w:rPr>
        <w:t xml:space="preserve">importance of having a strong multimodal transportation system. </w:t>
      </w:r>
    </w:p>
    <w:p w14:paraId="7610C177" w14:textId="5BFEF60F" w:rsidR="00A33874" w:rsidRDefault="00DA7210" w:rsidP="00292326">
      <w:pPr>
        <w:numPr>
          <w:ilvl w:val="0"/>
          <w:numId w:val="17"/>
        </w:numPr>
        <w:rPr>
          <w:rFonts w:ascii="Times New Roman" w:hAnsi="Times New Roman"/>
        </w:rPr>
      </w:pPr>
      <w:commentRangeStart w:id="55"/>
      <w:r>
        <w:rPr>
          <w:rFonts w:ascii="Times New Roman" w:hAnsi="Times New Roman"/>
        </w:rPr>
        <w:t xml:space="preserve">Mr. Minchew added reverting money from NVTA via the Hugo Bill, was an inefficient move.  He mentioned moving capital from an efficient utilizer of that income stream to a source that is not as efficient.  </w:t>
      </w:r>
      <w:commentRangeEnd w:id="55"/>
      <w:r w:rsidR="000F4F24">
        <w:rPr>
          <w:rStyle w:val="CommentReference"/>
        </w:rPr>
        <w:commentReference w:id="55"/>
      </w:r>
    </w:p>
    <w:p w14:paraId="725F8AD1" w14:textId="711F54FC" w:rsidR="00DA7210" w:rsidRPr="00602131" w:rsidRDefault="00186D19" w:rsidP="00292326">
      <w:pPr>
        <w:numPr>
          <w:ilvl w:val="0"/>
          <w:numId w:val="17"/>
        </w:numPr>
        <w:rPr>
          <w:rFonts w:ascii="Times New Roman" w:hAnsi="Times New Roman"/>
        </w:rPr>
      </w:pPr>
      <w:commentRangeStart w:id="56"/>
      <w:r>
        <w:rPr>
          <w:rFonts w:ascii="Times New Roman" w:hAnsi="Times New Roman"/>
        </w:rPr>
        <w:t>Mr. Minchew added that a pro</w:t>
      </w:r>
      <w:r w:rsidR="00602131">
        <w:rPr>
          <w:rFonts w:ascii="Times New Roman" w:hAnsi="Times New Roman"/>
        </w:rPr>
        <w:t>vision that some areas of the Commonwealth of Virginia can get Smart</w:t>
      </w:r>
      <w:ins w:id="57" w:author="Mike Longhi" w:date="2018-11-19T17:55:00Z">
        <w:r w:rsidR="005964D2">
          <w:rPr>
            <w:rFonts w:ascii="Times New Roman" w:hAnsi="Times New Roman"/>
          </w:rPr>
          <w:t xml:space="preserve"> </w:t>
        </w:r>
      </w:ins>
      <w:r w:rsidR="00602131">
        <w:rPr>
          <w:rFonts w:ascii="Times New Roman" w:hAnsi="Times New Roman"/>
        </w:rPr>
        <w:t xml:space="preserve">Scale money because of economic </w:t>
      </w:r>
      <w:r w:rsidR="00602131" w:rsidRPr="00602131">
        <w:rPr>
          <w:rFonts w:ascii="Times New Roman" w:hAnsi="Times New Roman"/>
          <w:highlight w:val="yellow"/>
        </w:rPr>
        <w:t>min 19</w:t>
      </w:r>
    </w:p>
    <w:p w14:paraId="68435CBA" w14:textId="067A12E9" w:rsidR="00602131" w:rsidRPr="00602131" w:rsidRDefault="00602131" w:rsidP="00292326">
      <w:pPr>
        <w:numPr>
          <w:ilvl w:val="0"/>
          <w:numId w:val="17"/>
        </w:numPr>
        <w:rPr>
          <w:rFonts w:ascii="Times New Roman" w:hAnsi="Times New Roman"/>
        </w:rPr>
      </w:pPr>
      <w:commentRangeStart w:id="58"/>
      <w:r>
        <w:rPr>
          <w:rFonts w:ascii="Times New Roman" w:hAnsi="Times New Roman"/>
        </w:rPr>
        <w:t>Chair</w:t>
      </w:r>
      <w:commentRangeEnd w:id="58"/>
      <w:r w:rsidR="000F4F24">
        <w:rPr>
          <w:rStyle w:val="CommentReference"/>
        </w:rPr>
        <w:commentReference w:id="58"/>
      </w:r>
      <w:r>
        <w:rPr>
          <w:rFonts w:ascii="Times New Roman" w:hAnsi="Times New Roman"/>
        </w:rPr>
        <w:t xml:space="preserve"> Nohe suggested </w:t>
      </w:r>
      <w:r w:rsidRPr="00602131">
        <w:rPr>
          <w:rFonts w:ascii="Times New Roman" w:hAnsi="Times New Roman"/>
          <w:highlight w:val="yellow"/>
        </w:rPr>
        <w:t>min 19:</w:t>
      </w:r>
      <w:commentRangeStart w:id="59"/>
      <w:r w:rsidRPr="00602131">
        <w:rPr>
          <w:rFonts w:ascii="Times New Roman" w:hAnsi="Times New Roman"/>
          <w:highlight w:val="yellow"/>
        </w:rPr>
        <w:t>30</w:t>
      </w:r>
      <w:commentRangeEnd w:id="59"/>
      <w:r>
        <w:rPr>
          <w:rStyle w:val="CommentReference"/>
        </w:rPr>
        <w:commentReference w:id="59"/>
      </w:r>
      <w:r>
        <w:rPr>
          <w:rFonts w:ascii="Times New Roman" w:hAnsi="Times New Roman"/>
          <w:highlight w:val="yellow"/>
        </w:rPr>
        <w:t>-24 min</w:t>
      </w:r>
      <w:commentRangeEnd w:id="56"/>
      <w:r w:rsidR="000F4F24">
        <w:rPr>
          <w:rStyle w:val="CommentReference"/>
        </w:rPr>
        <w:commentReference w:id="56"/>
      </w:r>
    </w:p>
    <w:p w14:paraId="0B03AAD0" w14:textId="36A8FF81" w:rsidR="00602131" w:rsidRDefault="00602131" w:rsidP="00292326">
      <w:pPr>
        <w:numPr>
          <w:ilvl w:val="0"/>
          <w:numId w:val="17"/>
        </w:numPr>
        <w:rPr>
          <w:rFonts w:ascii="Times New Roman" w:hAnsi="Times New Roman"/>
        </w:rPr>
      </w:pPr>
      <w:r>
        <w:rPr>
          <w:rFonts w:ascii="Times New Roman" w:hAnsi="Times New Roman"/>
        </w:rPr>
        <w:t>Chair Cristol responded she would not be opposed, since the Arlington loss of $12 million and appreciates the opportunity to save $200,000 a year.</w:t>
      </w:r>
    </w:p>
    <w:p w14:paraId="41C3EAD5" w14:textId="5A0C4AE5" w:rsidR="00602131" w:rsidRDefault="00602131" w:rsidP="00292326">
      <w:pPr>
        <w:numPr>
          <w:ilvl w:val="0"/>
          <w:numId w:val="17"/>
        </w:numPr>
        <w:rPr>
          <w:rFonts w:ascii="Times New Roman" w:hAnsi="Times New Roman"/>
        </w:rPr>
      </w:pPr>
      <w:commentRangeStart w:id="60"/>
      <w:r>
        <w:rPr>
          <w:rFonts w:ascii="Times New Roman" w:hAnsi="Times New Roman"/>
        </w:rPr>
        <w:t>Chair</w:t>
      </w:r>
      <w:commentRangeEnd w:id="60"/>
      <w:r w:rsidR="005964D2">
        <w:rPr>
          <w:rStyle w:val="CommentReference"/>
        </w:rPr>
        <w:commentReference w:id="60"/>
      </w:r>
      <w:r>
        <w:rPr>
          <w:rFonts w:ascii="Times New Roman" w:hAnsi="Times New Roman"/>
        </w:rPr>
        <w:t xml:space="preserve"> Nohe </w:t>
      </w:r>
      <w:r w:rsidR="00875CCA">
        <w:rPr>
          <w:rFonts w:ascii="Times New Roman" w:hAnsi="Times New Roman"/>
        </w:rPr>
        <w:t xml:space="preserve">noted </w:t>
      </w:r>
      <w:r>
        <w:rPr>
          <w:rFonts w:ascii="Times New Roman" w:hAnsi="Times New Roman"/>
        </w:rPr>
        <w:t>the bill is not without consequences.</w:t>
      </w:r>
      <w:r w:rsidR="00412147">
        <w:rPr>
          <w:rFonts w:ascii="Times New Roman" w:hAnsi="Times New Roman"/>
        </w:rPr>
        <w:t xml:space="preserve"> He added that the NVTA should </w:t>
      </w:r>
      <w:r w:rsidR="00875CCA">
        <w:rPr>
          <w:rFonts w:ascii="Times New Roman" w:hAnsi="Times New Roman"/>
        </w:rPr>
        <w:t xml:space="preserve">aggressively pursue </w:t>
      </w:r>
      <w:ins w:id="61" w:author="Mike Longhi" w:date="2018-11-19T17:55:00Z">
        <w:r w:rsidR="005964D2">
          <w:rPr>
            <w:rFonts w:ascii="Times New Roman" w:hAnsi="Times New Roman"/>
          </w:rPr>
          <w:t xml:space="preserve">a </w:t>
        </w:r>
      </w:ins>
      <w:r w:rsidR="00875CCA">
        <w:rPr>
          <w:rFonts w:ascii="Times New Roman" w:hAnsi="Times New Roman"/>
        </w:rPr>
        <w:t xml:space="preserve">legislative change that allows the NVTA to self-certify HB599. </w:t>
      </w:r>
    </w:p>
    <w:p w14:paraId="0D2D2C54" w14:textId="1E2D71B3" w:rsidR="00875CCA" w:rsidRDefault="00875CCA" w:rsidP="00292326">
      <w:pPr>
        <w:numPr>
          <w:ilvl w:val="0"/>
          <w:numId w:val="17"/>
        </w:numPr>
        <w:rPr>
          <w:rFonts w:ascii="Times New Roman" w:hAnsi="Times New Roman"/>
        </w:rPr>
      </w:pPr>
      <w:r>
        <w:rPr>
          <w:rFonts w:ascii="Times New Roman" w:hAnsi="Times New Roman"/>
        </w:rPr>
        <w:t xml:space="preserve">Ms. Hynes responded that in part the HB599 was for check and balance accountability that </w:t>
      </w:r>
      <w:ins w:id="62" w:author="Mike Longhi" w:date="2018-11-19T17:53:00Z">
        <w:r w:rsidR="000F4F24">
          <w:rPr>
            <w:rFonts w:ascii="Times New Roman" w:hAnsi="Times New Roman"/>
          </w:rPr>
          <w:t xml:space="preserve">is </w:t>
        </w:r>
      </w:ins>
      <w:r>
        <w:rPr>
          <w:rFonts w:ascii="Times New Roman" w:hAnsi="Times New Roman"/>
        </w:rPr>
        <w:t xml:space="preserve">no longer needed, due to </w:t>
      </w:r>
      <w:ins w:id="63" w:author="Mike Longhi" w:date="2018-11-19T17:53:00Z">
        <w:r w:rsidR="000F4F24">
          <w:rPr>
            <w:rFonts w:ascii="Times New Roman" w:hAnsi="Times New Roman"/>
          </w:rPr>
          <w:t xml:space="preserve">the </w:t>
        </w:r>
      </w:ins>
      <w:del w:id="64" w:author="Mike Longhi" w:date="2018-11-19T17:53:00Z">
        <w:r w:rsidR="006256C0" w:rsidDel="000F4F24">
          <w:rPr>
            <w:rFonts w:ascii="Times New Roman" w:hAnsi="Times New Roman"/>
          </w:rPr>
          <w:delText>current</w:delText>
        </w:r>
      </w:del>
      <w:r w:rsidR="006256C0">
        <w:rPr>
          <w:rFonts w:ascii="Times New Roman" w:hAnsi="Times New Roman"/>
        </w:rPr>
        <w:t xml:space="preserve"> </w:t>
      </w:r>
      <w:r>
        <w:rPr>
          <w:rFonts w:ascii="Times New Roman" w:hAnsi="Times New Roman"/>
        </w:rPr>
        <w:t>transparency</w:t>
      </w:r>
      <w:ins w:id="65" w:author="Mike Longhi" w:date="2018-11-19T17:53:00Z">
        <w:r w:rsidR="000F4F24">
          <w:rPr>
            <w:rFonts w:ascii="Times New Roman" w:hAnsi="Times New Roman"/>
          </w:rPr>
          <w:t xml:space="preserve"> of the NVTA processes</w:t>
        </w:r>
      </w:ins>
      <w:r>
        <w:rPr>
          <w:rFonts w:ascii="Times New Roman" w:hAnsi="Times New Roman"/>
        </w:rPr>
        <w:t xml:space="preserve">. </w:t>
      </w:r>
    </w:p>
    <w:p w14:paraId="39124093" w14:textId="0AC9C45E" w:rsidR="00875CCA" w:rsidRDefault="00242609" w:rsidP="00292326">
      <w:pPr>
        <w:numPr>
          <w:ilvl w:val="0"/>
          <w:numId w:val="17"/>
        </w:numPr>
        <w:rPr>
          <w:rFonts w:ascii="Times New Roman" w:hAnsi="Times New Roman"/>
        </w:rPr>
      </w:pPr>
      <w:r>
        <w:rPr>
          <w:rFonts w:ascii="Times New Roman" w:hAnsi="Times New Roman"/>
        </w:rPr>
        <w:t xml:space="preserve">Chair Randall </w:t>
      </w:r>
      <w:ins w:id="66" w:author="Mike Longhi" w:date="2018-11-19T17:54:00Z">
        <w:r w:rsidR="005964D2">
          <w:rPr>
            <w:rFonts w:ascii="Times New Roman" w:hAnsi="Times New Roman"/>
          </w:rPr>
          <w:t xml:space="preserve">noted the </w:t>
        </w:r>
      </w:ins>
      <w:r w:rsidR="00530B9A">
        <w:rPr>
          <w:rFonts w:ascii="Times New Roman" w:hAnsi="Times New Roman"/>
        </w:rPr>
        <w:t xml:space="preserve">Dulles </w:t>
      </w:r>
      <w:r w:rsidR="001A3055">
        <w:rPr>
          <w:rFonts w:ascii="Times New Roman" w:hAnsi="Times New Roman"/>
        </w:rPr>
        <w:t>Corridor</w:t>
      </w:r>
      <w:r w:rsidR="00530B9A">
        <w:rPr>
          <w:rFonts w:ascii="Times New Roman" w:hAnsi="Times New Roman"/>
        </w:rPr>
        <w:t xml:space="preserve"> Advisory Committee</w:t>
      </w:r>
      <w:r w:rsidR="001A3055">
        <w:rPr>
          <w:rFonts w:ascii="Times New Roman" w:hAnsi="Times New Roman"/>
        </w:rPr>
        <w:t xml:space="preserve"> (DCAC)</w:t>
      </w:r>
      <w:r w:rsidR="00530B9A">
        <w:rPr>
          <w:rFonts w:ascii="Times New Roman" w:hAnsi="Times New Roman"/>
        </w:rPr>
        <w:t xml:space="preserve"> discussed the toll increases expected by </w:t>
      </w:r>
      <w:ins w:id="67" w:author="Mike Longhi" w:date="2018-11-19T17:55:00Z">
        <w:r w:rsidR="005964D2">
          <w:rPr>
            <w:rFonts w:ascii="Times New Roman" w:hAnsi="Times New Roman"/>
          </w:rPr>
          <w:t xml:space="preserve">the </w:t>
        </w:r>
      </w:ins>
      <w:r w:rsidR="00530B9A">
        <w:rPr>
          <w:rFonts w:ascii="Times New Roman" w:hAnsi="Times New Roman"/>
        </w:rPr>
        <w:t xml:space="preserve">end of </w:t>
      </w:r>
      <w:ins w:id="68" w:author="Mike Longhi" w:date="2018-11-19T17:55:00Z">
        <w:r w:rsidR="005964D2">
          <w:rPr>
            <w:rFonts w:ascii="Times New Roman" w:hAnsi="Times New Roman"/>
          </w:rPr>
          <w:t xml:space="preserve">the </w:t>
        </w:r>
      </w:ins>
      <w:r w:rsidR="00530B9A">
        <w:rPr>
          <w:rFonts w:ascii="Times New Roman" w:hAnsi="Times New Roman"/>
        </w:rPr>
        <w:t xml:space="preserve">year.  </w:t>
      </w:r>
      <w:r w:rsidR="001A3055">
        <w:rPr>
          <w:rFonts w:ascii="Times New Roman" w:hAnsi="Times New Roman"/>
        </w:rPr>
        <w:t xml:space="preserve">She noted if </w:t>
      </w:r>
      <w:r w:rsidR="00530B9A">
        <w:rPr>
          <w:rFonts w:ascii="Times New Roman" w:hAnsi="Times New Roman"/>
        </w:rPr>
        <w:t>tolls increase to $4.75, people will get off the toll road and use side streets.  D</w:t>
      </w:r>
      <w:r w:rsidR="001A3055">
        <w:rPr>
          <w:rFonts w:ascii="Times New Roman" w:hAnsi="Times New Roman"/>
        </w:rPr>
        <w:t>C</w:t>
      </w:r>
      <w:r w:rsidR="00530B9A">
        <w:rPr>
          <w:rFonts w:ascii="Times New Roman" w:hAnsi="Times New Roman"/>
        </w:rPr>
        <w:t xml:space="preserve">AC has a proposed action plan to identify and evaluate the strategies for handling mobility </w:t>
      </w:r>
      <w:del w:id="69" w:author="Mike Longhi" w:date="2018-11-19T17:56:00Z">
        <w:r w:rsidR="00530B9A" w:rsidDel="005964D2">
          <w:rPr>
            <w:rFonts w:ascii="Times New Roman" w:hAnsi="Times New Roman"/>
          </w:rPr>
          <w:delText xml:space="preserve">is </w:delText>
        </w:r>
      </w:del>
      <w:ins w:id="70" w:author="Mike Longhi" w:date="2018-11-19T17:56:00Z">
        <w:r w:rsidR="005964D2">
          <w:rPr>
            <w:rFonts w:ascii="Times New Roman" w:hAnsi="Times New Roman"/>
          </w:rPr>
          <w:t>i</w:t>
        </w:r>
        <w:r w:rsidR="005964D2">
          <w:rPr>
            <w:rFonts w:ascii="Times New Roman" w:hAnsi="Times New Roman"/>
          </w:rPr>
          <w:t>n</w:t>
        </w:r>
        <w:r w:rsidR="005964D2">
          <w:rPr>
            <w:rFonts w:ascii="Times New Roman" w:hAnsi="Times New Roman"/>
          </w:rPr>
          <w:t xml:space="preserve"> </w:t>
        </w:r>
      </w:ins>
      <w:r w:rsidR="00530B9A">
        <w:rPr>
          <w:rFonts w:ascii="Times New Roman" w:hAnsi="Times New Roman"/>
        </w:rPr>
        <w:t xml:space="preserve">the Dulles Corridor.  She </w:t>
      </w:r>
      <w:del w:id="71" w:author="Mike Longhi" w:date="2018-11-19T17:56:00Z">
        <w:r w:rsidR="00530B9A" w:rsidDel="005964D2">
          <w:rPr>
            <w:rFonts w:ascii="Times New Roman" w:hAnsi="Times New Roman"/>
          </w:rPr>
          <w:delText xml:space="preserve">questioned </w:delText>
        </w:r>
      </w:del>
      <w:ins w:id="72" w:author="Mike Longhi" w:date="2018-11-19T17:56:00Z">
        <w:r w:rsidR="005964D2">
          <w:rPr>
            <w:rFonts w:ascii="Times New Roman" w:hAnsi="Times New Roman"/>
          </w:rPr>
          <w:t>requested</w:t>
        </w:r>
        <w:r w:rsidR="005964D2">
          <w:rPr>
            <w:rFonts w:ascii="Times New Roman" w:hAnsi="Times New Roman"/>
          </w:rPr>
          <w:t xml:space="preserve"> </w:t>
        </w:r>
      </w:ins>
      <w:r w:rsidR="00530B9A">
        <w:rPr>
          <w:rFonts w:ascii="Times New Roman" w:hAnsi="Times New Roman"/>
        </w:rPr>
        <w:t>the D</w:t>
      </w:r>
      <w:r w:rsidR="006256C0">
        <w:rPr>
          <w:rFonts w:ascii="Times New Roman" w:hAnsi="Times New Roman"/>
        </w:rPr>
        <w:t>C</w:t>
      </w:r>
      <w:r w:rsidR="00530B9A">
        <w:rPr>
          <w:rFonts w:ascii="Times New Roman" w:hAnsi="Times New Roman"/>
        </w:rPr>
        <w:t xml:space="preserve">AC </w:t>
      </w:r>
      <w:ins w:id="73" w:author="Mike Longhi" w:date="2018-11-19T17:56:00Z">
        <w:r w:rsidR="005964D2">
          <w:rPr>
            <w:rFonts w:ascii="Times New Roman" w:hAnsi="Times New Roman"/>
          </w:rPr>
          <w:t xml:space="preserve">include </w:t>
        </w:r>
      </w:ins>
      <w:del w:id="74" w:author="Mike Longhi" w:date="2018-11-19T17:56:00Z">
        <w:r w:rsidR="00530B9A" w:rsidDel="005964D2">
          <w:rPr>
            <w:rFonts w:ascii="Times New Roman" w:hAnsi="Times New Roman"/>
          </w:rPr>
          <w:delText xml:space="preserve">about </w:delText>
        </w:r>
      </w:del>
      <w:r w:rsidR="00530B9A">
        <w:rPr>
          <w:rFonts w:ascii="Times New Roman" w:hAnsi="Times New Roman"/>
        </w:rPr>
        <w:t xml:space="preserve">the NVTA </w:t>
      </w:r>
      <w:del w:id="75" w:author="Mike Longhi" w:date="2018-11-19T17:56:00Z">
        <w:r w:rsidR="00530B9A" w:rsidDel="005964D2">
          <w:rPr>
            <w:rFonts w:ascii="Times New Roman" w:hAnsi="Times New Roman"/>
          </w:rPr>
          <w:delText xml:space="preserve">not being included </w:delText>
        </w:r>
      </w:del>
      <w:r w:rsidR="00530B9A">
        <w:rPr>
          <w:rFonts w:ascii="Times New Roman" w:hAnsi="Times New Roman"/>
        </w:rPr>
        <w:t xml:space="preserve">in the mobility/congestion discussion due to its regional </w:t>
      </w:r>
      <w:ins w:id="76" w:author="Mike Longhi" w:date="2018-11-19T17:56:00Z">
        <w:r w:rsidR="005964D2">
          <w:rPr>
            <w:rFonts w:ascii="Times New Roman" w:hAnsi="Times New Roman"/>
          </w:rPr>
          <w:t>transportation planning responsibilities and multi modal perspective.</w:t>
        </w:r>
      </w:ins>
      <w:del w:id="77" w:author="Mike Longhi" w:date="2018-11-19T17:57:00Z">
        <w:r w:rsidR="00530B9A" w:rsidDel="005964D2">
          <w:rPr>
            <w:rFonts w:ascii="Times New Roman" w:hAnsi="Times New Roman"/>
          </w:rPr>
          <w:delText>look about congestion issues and NVTA multimodal options.</w:delText>
        </w:r>
        <w:r w:rsidR="001A3055" w:rsidDel="005964D2">
          <w:rPr>
            <w:rFonts w:ascii="Times New Roman" w:hAnsi="Times New Roman"/>
          </w:rPr>
          <w:delText xml:space="preserve"> Chair Randall made a motion to add NVTA to the discussion with D</w:delText>
        </w:r>
        <w:r w:rsidR="006256C0" w:rsidDel="005964D2">
          <w:rPr>
            <w:rFonts w:ascii="Times New Roman" w:hAnsi="Times New Roman"/>
          </w:rPr>
          <w:delText>C</w:delText>
        </w:r>
        <w:r w:rsidR="001A3055" w:rsidDel="005964D2">
          <w:rPr>
            <w:rFonts w:ascii="Times New Roman" w:hAnsi="Times New Roman"/>
          </w:rPr>
          <w:delText>AC,</w:delText>
        </w:r>
      </w:del>
      <w:r w:rsidR="001A3055">
        <w:rPr>
          <w:rFonts w:ascii="Times New Roman" w:hAnsi="Times New Roman"/>
        </w:rPr>
        <w:t xml:space="preserve"> </w:t>
      </w:r>
      <w:del w:id="78" w:author="Mike Longhi" w:date="2018-11-19T17:57:00Z">
        <w:r w:rsidR="001A3055" w:rsidDel="005964D2">
          <w:rPr>
            <w:rFonts w:ascii="Times New Roman" w:hAnsi="Times New Roman"/>
          </w:rPr>
          <w:delText xml:space="preserve">the </w:delText>
        </w:r>
      </w:del>
      <w:ins w:id="79" w:author="Mike Longhi" w:date="2018-11-19T17:57:00Z">
        <w:r w:rsidR="005964D2">
          <w:rPr>
            <w:rFonts w:ascii="Times New Roman" w:hAnsi="Times New Roman"/>
          </w:rPr>
          <w:t>T</w:t>
        </w:r>
        <w:r w:rsidR="005964D2">
          <w:rPr>
            <w:rFonts w:ascii="Times New Roman" w:hAnsi="Times New Roman"/>
          </w:rPr>
          <w:t xml:space="preserve">he </w:t>
        </w:r>
      </w:ins>
      <w:r w:rsidR="001A3055">
        <w:rPr>
          <w:rFonts w:ascii="Times New Roman" w:hAnsi="Times New Roman"/>
        </w:rPr>
        <w:t>motion passed unanimously.</w:t>
      </w:r>
      <w:r>
        <w:rPr>
          <w:rFonts w:ascii="Times New Roman" w:hAnsi="Times New Roman"/>
        </w:rPr>
        <w:t xml:space="preserve"> </w:t>
      </w:r>
      <w:r w:rsidR="001A3055">
        <w:rPr>
          <w:rFonts w:ascii="Times New Roman" w:hAnsi="Times New Roman"/>
        </w:rPr>
        <w:t>She added someone from D</w:t>
      </w:r>
      <w:r w:rsidR="006256C0">
        <w:rPr>
          <w:rFonts w:ascii="Times New Roman" w:hAnsi="Times New Roman"/>
        </w:rPr>
        <w:t>C</w:t>
      </w:r>
      <w:r w:rsidR="001A3055">
        <w:rPr>
          <w:rFonts w:ascii="Times New Roman" w:hAnsi="Times New Roman"/>
        </w:rPr>
        <w:t xml:space="preserve">AC will be contact with the Authority in October. </w:t>
      </w:r>
    </w:p>
    <w:p w14:paraId="1BB18E6B" w14:textId="2D6D6A2D" w:rsidR="001A3055" w:rsidRDefault="001A3055" w:rsidP="00292326">
      <w:pPr>
        <w:numPr>
          <w:ilvl w:val="0"/>
          <w:numId w:val="17"/>
        </w:numPr>
        <w:rPr>
          <w:rFonts w:ascii="Times New Roman" w:hAnsi="Times New Roman"/>
        </w:rPr>
      </w:pPr>
      <w:r>
        <w:rPr>
          <w:rFonts w:ascii="Times New Roman" w:hAnsi="Times New Roman"/>
        </w:rPr>
        <w:t>Chair Cristol recommended for consideration th</w:t>
      </w:r>
      <w:r w:rsidR="006256C0">
        <w:rPr>
          <w:rFonts w:ascii="Times New Roman" w:hAnsi="Times New Roman"/>
        </w:rPr>
        <w:t>e</w:t>
      </w:r>
      <w:r>
        <w:rPr>
          <w:rFonts w:ascii="Times New Roman" w:hAnsi="Times New Roman"/>
        </w:rPr>
        <w:t xml:space="preserve"> sourcing </w:t>
      </w:r>
      <w:r w:rsidR="006256C0">
        <w:rPr>
          <w:rFonts w:ascii="Times New Roman" w:hAnsi="Times New Roman"/>
        </w:rPr>
        <w:t xml:space="preserve">of </w:t>
      </w:r>
      <w:r>
        <w:rPr>
          <w:rFonts w:ascii="Times New Roman" w:hAnsi="Times New Roman"/>
        </w:rPr>
        <w:t>NVTC for they have engaged work previously around the administration of I-66 tolls</w:t>
      </w:r>
      <w:r w:rsidR="006256C0">
        <w:rPr>
          <w:rFonts w:ascii="Times New Roman" w:hAnsi="Times New Roman"/>
        </w:rPr>
        <w:t>,</w:t>
      </w:r>
      <w:r>
        <w:rPr>
          <w:rFonts w:ascii="Times New Roman" w:hAnsi="Times New Roman"/>
        </w:rPr>
        <w:t xml:space="preserve"> and how to spend the monies on multimodal, intelligent transportation</w:t>
      </w:r>
      <w:r w:rsidR="006256C0">
        <w:rPr>
          <w:rFonts w:ascii="Times New Roman" w:hAnsi="Times New Roman"/>
        </w:rPr>
        <w:t xml:space="preserve">. </w:t>
      </w:r>
    </w:p>
    <w:p w14:paraId="598F06C7" w14:textId="29049826" w:rsidR="006256C0" w:rsidRDefault="006256C0" w:rsidP="00292326">
      <w:pPr>
        <w:numPr>
          <w:ilvl w:val="0"/>
          <w:numId w:val="17"/>
        </w:numPr>
        <w:rPr>
          <w:rFonts w:ascii="Times New Roman" w:hAnsi="Times New Roman"/>
        </w:rPr>
      </w:pPr>
      <w:r>
        <w:rPr>
          <w:rFonts w:ascii="Times New Roman" w:hAnsi="Times New Roman"/>
        </w:rPr>
        <w:t>Ms. Backmon added the 2018 Annual Report</w:t>
      </w:r>
      <w:r w:rsidR="001144DD">
        <w:rPr>
          <w:rFonts w:ascii="Times New Roman" w:hAnsi="Times New Roman"/>
        </w:rPr>
        <w:t xml:space="preserve"> will include an economic assessment of the Six Year Program and what the projects mean to Northern Virginia and Commonwealth of Virginia as a whole.</w:t>
      </w:r>
    </w:p>
    <w:p w14:paraId="4F7760B9" w14:textId="77777777" w:rsidR="006256C0" w:rsidRPr="00C5370A" w:rsidRDefault="006256C0" w:rsidP="006256C0">
      <w:pPr>
        <w:ind w:left="1440"/>
        <w:rPr>
          <w:rFonts w:ascii="Times New Roman" w:hAnsi="Times New Roman"/>
        </w:rPr>
      </w:pPr>
    </w:p>
    <w:p w14:paraId="7EA8CEDE" w14:textId="77777777" w:rsidR="008718C4" w:rsidRPr="008718C4" w:rsidRDefault="008718C4" w:rsidP="008718C4">
      <w:pPr>
        <w:pStyle w:val="ListParagraph"/>
        <w:ind w:left="4320"/>
      </w:pPr>
    </w:p>
    <w:p w14:paraId="57F0BCC7" w14:textId="27C73671" w:rsidR="00CF06AD" w:rsidRPr="004A77D2" w:rsidRDefault="00CF06AD" w:rsidP="00C7312C">
      <w:pPr>
        <w:pStyle w:val="ListParagraph"/>
        <w:numPr>
          <w:ilvl w:val="0"/>
          <w:numId w:val="1"/>
        </w:numPr>
      </w:pPr>
      <w:r w:rsidRPr="004A77D2">
        <w:rPr>
          <w:b/>
        </w:rPr>
        <w:t xml:space="preserve">Adjourned </w:t>
      </w:r>
      <w:del w:id="80" w:author="Mike Longhi" w:date="2018-11-19T17:58:00Z">
        <w:r w:rsidR="00C25E1B" w:rsidRPr="00344BA3" w:rsidDel="005964D2">
          <w:rPr>
            <w:b/>
            <w:highlight w:val="yellow"/>
          </w:rPr>
          <w:delText>1:</w:delText>
        </w:r>
        <w:commentRangeStart w:id="81"/>
        <w:r w:rsidR="00C91835" w:rsidRPr="00344BA3" w:rsidDel="005964D2">
          <w:rPr>
            <w:b/>
            <w:highlight w:val="yellow"/>
          </w:rPr>
          <w:delText>1</w:delText>
        </w:r>
        <w:r w:rsidR="00481DB0" w:rsidRPr="00344BA3" w:rsidDel="005964D2">
          <w:rPr>
            <w:b/>
            <w:highlight w:val="yellow"/>
          </w:rPr>
          <w:delText>0</w:delText>
        </w:r>
        <w:r w:rsidR="00C91835" w:rsidRPr="00344BA3" w:rsidDel="005964D2">
          <w:rPr>
            <w:b/>
            <w:highlight w:val="yellow"/>
          </w:rPr>
          <w:delText>P</w:delText>
        </w:r>
        <w:r w:rsidR="00481DB0" w:rsidRPr="00344BA3" w:rsidDel="005964D2">
          <w:rPr>
            <w:b/>
            <w:highlight w:val="yellow"/>
          </w:rPr>
          <w:delText>M</w:delText>
        </w:r>
        <w:commentRangeEnd w:id="81"/>
        <w:r w:rsidR="0038539B" w:rsidDel="005964D2">
          <w:rPr>
            <w:rStyle w:val="CommentReference"/>
            <w:rFonts w:ascii="Cambria" w:eastAsia="MS Mincho" w:hAnsi="Cambria"/>
          </w:rPr>
          <w:commentReference w:id="81"/>
        </w:r>
      </w:del>
      <w:ins w:id="82" w:author="Mike Longhi" w:date="2018-11-19T17:58:00Z">
        <w:r w:rsidR="005964D2">
          <w:rPr>
            <w:b/>
          </w:rPr>
          <w:t>6:34PM</w:t>
        </w:r>
      </w:ins>
      <w:bookmarkStart w:id="83" w:name="_GoBack"/>
      <w:bookmarkEnd w:id="83"/>
    </w:p>
    <w:p w14:paraId="4986F090" w14:textId="77777777" w:rsidR="00C7312C" w:rsidRPr="004A77D2" w:rsidRDefault="00C7312C" w:rsidP="00C7312C">
      <w:pPr>
        <w:tabs>
          <w:tab w:val="left" w:pos="3900"/>
          <w:tab w:val="left" w:pos="5025"/>
        </w:tabs>
        <w:ind w:left="1080" w:right="612"/>
        <w:jc w:val="center"/>
        <w:rPr>
          <w:rFonts w:ascii="Times New Roman" w:hAnsi="Times New Roman"/>
          <w:i/>
        </w:rPr>
      </w:pPr>
    </w:p>
    <w:p w14:paraId="58C7AF16" w14:textId="31E37B84" w:rsidR="004D4015" w:rsidRPr="00EB296C" w:rsidRDefault="00EB296C" w:rsidP="00C7312C">
      <w:pPr>
        <w:tabs>
          <w:tab w:val="left" w:pos="3900"/>
          <w:tab w:val="left" w:pos="5025"/>
        </w:tabs>
        <w:ind w:left="1080" w:right="612"/>
        <w:jc w:val="center"/>
        <w:rPr>
          <w:rFonts w:ascii="Times New Roman" w:hAnsi="Times New Roman"/>
        </w:rPr>
      </w:pPr>
      <w:r w:rsidRPr="00B07AAB">
        <w:rPr>
          <w:rFonts w:ascii="Times New Roman" w:hAnsi="Times New Roman"/>
          <w:b/>
        </w:rPr>
        <w:t>Next Meeting</w:t>
      </w:r>
      <w:r w:rsidR="00484721" w:rsidRPr="00B07AAB">
        <w:rPr>
          <w:rFonts w:ascii="Times New Roman" w:hAnsi="Times New Roman"/>
          <w:b/>
        </w:rPr>
        <w:t>:</w:t>
      </w:r>
      <w:r w:rsidR="00484721" w:rsidRPr="00484721">
        <w:rPr>
          <w:rFonts w:ascii="Times New Roman" w:hAnsi="Times New Roman"/>
          <w:b/>
        </w:rPr>
        <w:t xml:space="preserve">  </w:t>
      </w:r>
      <w:r w:rsidR="00344BA3" w:rsidRPr="00344BA3">
        <w:rPr>
          <w:rFonts w:ascii="Times New Roman" w:hAnsi="Times New Roman"/>
          <w:b/>
          <w:highlight w:val="yellow"/>
        </w:rPr>
        <w:t>November</w:t>
      </w:r>
      <w:r w:rsidR="00525A08">
        <w:rPr>
          <w:rFonts w:ascii="Times New Roman" w:hAnsi="Times New Roman"/>
          <w:b/>
          <w:highlight w:val="yellow"/>
        </w:rPr>
        <w:t xml:space="preserve"> 26</w:t>
      </w:r>
      <w:r w:rsidR="00484721" w:rsidRPr="00344BA3">
        <w:rPr>
          <w:rFonts w:ascii="Times New Roman" w:hAnsi="Times New Roman"/>
          <w:b/>
          <w:highlight w:val="yellow"/>
        </w:rPr>
        <w:t xml:space="preserve">, 2018 at </w:t>
      </w:r>
      <w:r w:rsidR="006256C0">
        <w:rPr>
          <w:rFonts w:ascii="Times New Roman" w:hAnsi="Times New Roman"/>
          <w:b/>
          <w:highlight w:val="yellow"/>
        </w:rPr>
        <w:t>10:00AM</w:t>
      </w:r>
    </w:p>
    <w:sectPr w:rsidR="004D4015" w:rsidRPr="00EB296C" w:rsidSect="009C751E">
      <w:headerReference w:type="default" r:id="rId10"/>
      <w:footerReference w:type="default" r:id="rId11"/>
      <w:headerReference w:type="first" r:id="rId12"/>
      <w:footerReference w:type="first" r:id="rId13"/>
      <w:pgSz w:w="12240" w:h="15840"/>
      <w:pgMar w:top="1440" w:right="1800" w:bottom="1440" w:left="1728"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Yolanda Thomas-Jones" w:date="2018-11-19T16:36:00Z" w:initials="YT">
    <w:p w14:paraId="3882E976" w14:textId="72D83656" w:rsidR="0038539B" w:rsidRDefault="0038539B">
      <w:pPr>
        <w:pStyle w:val="CommentText"/>
      </w:pPr>
      <w:r>
        <w:rPr>
          <w:rStyle w:val="CommentReference"/>
        </w:rPr>
        <w:annotationRef/>
      </w:r>
      <w:r>
        <w:t>Not sure, did not attend.</w:t>
      </w:r>
    </w:p>
  </w:comment>
  <w:comment w:id="24" w:author="Mike Longhi" w:date="2018-11-19T17:37:00Z" w:initials="ML">
    <w:p w14:paraId="27D7B14E" w14:textId="4CABC7D2" w:rsidR="00F115E5" w:rsidRDefault="00F115E5">
      <w:pPr>
        <w:pStyle w:val="CommentText"/>
      </w:pPr>
      <w:r>
        <w:rPr>
          <w:rStyle w:val="CommentReference"/>
        </w:rPr>
        <w:annotationRef/>
      </w:r>
      <w:r>
        <w:t>At this meeting, didn’t Nohe take himself off GPC and add Randy Minchew, also noting P Randall would leave Finance and he would join?  Words to the effect Randy M’s talents and experience are best used on GPC?</w:t>
      </w:r>
    </w:p>
  </w:comment>
  <w:comment w:id="25" w:author="Mike Longhi" w:date="2018-11-19T17:33:00Z" w:initials="ML">
    <w:p w14:paraId="540A1FBA" w14:textId="7856724E" w:rsidR="00F115E5" w:rsidRDefault="00F115E5">
      <w:pPr>
        <w:pStyle w:val="CommentText"/>
      </w:pPr>
      <w:r>
        <w:rPr>
          <w:rStyle w:val="CommentReference"/>
        </w:rPr>
        <w:annotationRef/>
      </w:r>
      <w:r>
        <w:t xml:space="preserve">I’m pretty sure they switched the agenda to deal with this last.  </w:t>
      </w:r>
    </w:p>
  </w:comment>
  <w:comment w:id="34" w:author="Yolanda Thomas-Jones" w:date="2018-11-19T12:12:00Z" w:initials="YT">
    <w:p w14:paraId="542BC34A" w14:textId="528D312C" w:rsidR="008A155C" w:rsidRDefault="008A155C">
      <w:pPr>
        <w:pStyle w:val="CommentText"/>
      </w:pPr>
      <w:r>
        <w:rPr>
          <w:rStyle w:val="CommentReference"/>
        </w:rPr>
        <w:annotationRef/>
      </w:r>
      <w:r w:rsidR="002D6709">
        <w:t>I can’t understand what Chairman Nohe said. Please review.</w:t>
      </w:r>
    </w:p>
  </w:comment>
  <w:comment w:id="35" w:author="Mike Longhi" w:date="2018-11-19T17:42:00Z" w:initials="ML">
    <w:p w14:paraId="7242E0FF" w14:textId="6CD07C38" w:rsidR="00F115E5" w:rsidRDefault="00F115E5">
      <w:pPr>
        <w:pStyle w:val="CommentText"/>
      </w:pPr>
      <w:r>
        <w:rPr>
          <w:rStyle w:val="CommentReference"/>
        </w:rPr>
        <w:annotationRef/>
      </w:r>
      <w:r>
        <w:t>Can’t help the sound file isn’t on G/GPC where I asked it to be.</w:t>
      </w:r>
    </w:p>
  </w:comment>
  <w:comment w:id="47" w:author="Mike Longhi" w:date="2018-11-19T17:46:00Z" w:initials="ML">
    <w:p w14:paraId="79771CBD" w14:textId="29D31CD2" w:rsidR="000F4F24" w:rsidRDefault="000F4F24">
      <w:pPr>
        <w:pStyle w:val="CommentText"/>
      </w:pPr>
      <w:r>
        <w:rPr>
          <w:rStyle w:val="CommentReference"/>
        </w:rPr>
        <w:annotationRef/>
      </w:r>
      <w:r>
        <w:t>No sound file</w:t>
      </w:r>
    </w:p>
  </w:comment>
  <w:comment w:id="55" w:author="Mike Longhi" w:date="2018-11-19T17:48:00Z" w:initials="ML">
    <w:p w14:paraId="443ACE05" w14:textId="5518780D" w:rsidR="000F4F24" w:rsidRDefault="000F4F24">
      <w:pPr>
        <w:pStyle w:val="CommentText"/>
      </w:pPr>
      <w:r>
        <w:rPr>
          <w:rStyle w:val="CommentReference"/>
        </w:rPr>
        <w:annotationRef/>
      </w:r>
      <w:r>
        <w:t>Suggest deleting</w:t>
      </w:r>
    </w:p>
  </w:comment>
  <w:comment w:id="58" w:author="Mike Longhi" w:date="2018-11-19T17:52:00Z" w:initials="ML">
    <w:p w14:paraId="6A7DAE58" w14:textId="72965708" w:rsidR="000F4F24" w:rsidRDefault="000F4F24" w:rsidP="000F4F24">
      <w:pPr>
        <w:pStyle w:val="CommentText"/>
      </w:pPr>
      <w:r>
        <w:rPr>
          <w:rStyle w:val="CommentReference"/>
        </w:rPr>
        <w:annotationRef/>
      </w:r>
      <w:r>
        <w:rPr>
          <w:rStyle w:val="CommentReference"/>
        </w:rPr>
        <w:annotationRef/>
      </w:r>
      <w:r>
        <w:t>I’m guessing this is where he asked for a chart to be handed out suggesting the use of Regional Revenue Funds for operating budget support.</w:t>
      </w:r>
    </w:p>
    <w:p w14:paraId="661FE96F" w14:textId="714B22A9" w:rsidR="000F4F24" w:rsidRDefault="000F4F24">
      <w:pPr>
        <w:pStyle w:val="CommentText"/>
      </w:pPr>
    </w:p>
  </w:comment>
  <w:comment w:id="59" w:author="Yolanda Thomas-Jones" w:date="2018-11-19T15:27:00Z" w:initials="YT">
    <w:p w14:paraId="270A8084" w14:textId="0BF85667" w:rsidR="00602131" w:rsidRDefault="00602131">
      <w:pPr>
        <w:pStyle w:val="CommentText"/>
      </w:pPr>
      <w:r>
        <w:rPr>
          <w:rStyle w:val="CommentReference"/>
        </w:rPr>
        <w:annotationRef/>
      </w:r>
      <w:r>
        <w:t>Do you want to reveal Chairman Nohe’s comments?.  He mentions he wants to make sure no counsel is around to hear it and he doesn’t want his strategy revealed.</w:t>
      </w:r>
    </w:p>
  </w:comment>
  <w:comment w:id="56" w:author="Mike Longhi" w:date="2018-11-19T17:49:00Z" w:initials="ML">
    <w:p w14:paraId="26C26264" w14:textId="2229D31C" w:rsidR="000F4F24" w:rsidRDefault="000F4F24">
      <w:pPr>
        <w:pStyle w:val="CommentText"/>
      </w:pPr>
      <w:r>
        <w:rPr>
          <w:rStyle w:val="CommentReference"/>
        </w:rPr>
        <w:annotationRef/>
      </w:r>
      <w:r>
        <w:t>No sound file</w:t>
      </w:r>
    </w:p>
  </w:comment>
  <w:comment w:id="60" w:author="Mike Longhi" w:date="2018-11-19T17:53:00Z" w:initials="ML">
    <w:p w14:paraId="28463117" w14:textId="60FDA03B" w:rsidR="005964D2" w:rsidRDefault="005964D2">
      <w:pPr>
        <w:pStyle w:val="CommentText"/>
      </w:pPr>
      <w:r>
        <w:rPr>
          <w:rStyle w:val="CommentReference"/>
        </w:rPr>
        <w:annotationRef/>
      </w:r>
      <w:r>
        <w:t>There must be some transition from talking about regional revenue support for the budget and HB599.</w:t>
      </w:r>
    </w:p>
  </w:comment>
  <w:comment w:id="81" w:author="Yolanda Thomas-Jones" w:date="2018-11-19T16:30:00Z" w:initials="YT">
    <w:p w14:paraId="5625D9A3" w14:textId="7B24C8F7" w:rsidR="0038539B" w:rsidRDefault="0038539B">
      <w:pPr>
        <w:pStyle w:val="CommentText"/>
      </w:pPr>
      <w:r>
        <w:rPr>
          <w:rStyle w:val="CommentReference"/>
        </w:rPr>
        <w:annotationRef/>
      </w:r>
      <w:r>
        <w:t>Please let me know the adjournment time, I was not in the meeting.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82E976" w15:done="0"/>
  <w15:commentEx w15:paraId="27D7B14E" w15:done="0"/>
  <w15:commentEx w15:paraId="540A1FBA" w15:done="0"/>
  <w15:commentEx w15:paraId="542BC34A" w15:done="0"/>
  <w15:commentEx w15:paraId="7242E0FF" w15:paraIdParent="542BC34A" w15:done="0"/>
  <w15:commentEx w15:paraId="79771CBD" w15:done="0"/>
  <w15:commentEx w15:paraId="443ACE05" w15:done="0"/>
  <w15:commentEx w15:paraId="661FE96F" w15:done="0"/>
  <w15:commentEx w15:paraId="270A8084" w15:done="0"/>
  <w15:commentEx w15:paraId="26C26264" w15:done="0"/>
  <w15:commentEx w15:paraId="28463117" w15:done="0"/>
  <w15:commentEx w15:paraId="5625D9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82E976" w16cid:durableId="1F9D64F1"/>
  <w16cid:commentId w16cid:paraId="542BC34A" w16cid:durableId="1F9D2716"/>
  <w16cid:commentId w16cid:paraId="270A8084" w16cid:durableId="1F9D54F1"/>
  <w16cid:commentId w16cid:paraId="5625D9A3" w16cid:durableId="1F9D63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4A05B" w14:textId="77777777" w:rsidR="00C711FA" w:rsidRDefault="00C711FA" w:rsidP="005C6F44">
      <w:r>
        <w:separator/>
      </w:r>
    </w:p>
  </w:endnote>
  <w:endnote w:type="continuationSeparator" w:id="0">
    <w:p w14:paraId="3390E79C" w14:textId="77777777" w:rsidR="00C711FA" w:rsidRDefault="00C711FA" w:rsidP="005C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Rockwell"/>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784468"/>
      <w:docPartObj>
        <w:docPartGallery w:val="Page Numbers (Bottom of Page)"/>
        <w:docPartUnique/>
      </w:docPartObj>
    </w:sdtPr>
    <w:sdtEndPr>
      <w:rPr>
        <w:noProof/>
      </w:rPr>
    </w:sdtEndPr>
    <w:sdtContent>
      <w:p w14:paraId="4390A3B1" w14:textId="77777777" w:rsidR="009C751E" w:rsidRDefault="009C751E">
        <w:pPr>
          <w:pStyle w:val="Footer"/>
          <w:jc w:val="right"/>
        </w:pPr>
        <w:r>
          <w:fldChar w:fldCharType="begin"/>
        </w:r>
        <w:r>
          <w:instrText xml:space="preserve"> PAGE   \* MERGEFORMAT </w:instrText>
        </w:r>
        <w:r>
          <w:fldChar w:fldCharType="separate"/>
        </w:r>
        <w:r w:rsidR="00E86DDB">
          <w:rPr>
            <w:noProof/>
          </w:rPr>
          <w:t>4</w:t>
        </w:r>
        <w:r>
          <w:rPr>
            <w:noProof/>
          </w:rPr>
          <w:fldChar w:fldCharType="end"/>
        </w:r>
      </w:p>
    </w:sdtContent>
  </w:sdt>
  <w:p w14:paraId="1EE48FA6" w14:textId="77777777" w:rsidR="00C90E6F" w:rsidRDefault="00C90E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205703"/>
      <w:docPartObj>
        <w:docPartGallery w:val="Page Numbers (Bottom of Page)"/>
        <w:docPartUnique/>
      </w:docPartObj>
    </w:sdtPr>
    <w:sdtEndPr>
      <w:rPr>
        <w:noProof/>
      </w:rPr>
    </w:sdtEndPr>
    <w:sdtContent>
      <w:p w14:paraId="6C802EC3" w14:textId="77777777" w:rsidR="009C751E" w:rsidRDefault="009C751E">
        <w:pPr>
          <w:pStyle w:val="Footer"/>
          <w:jc w:val="right"/>
        </w:pPr>
        <w:r>
          <w:fldChar w:fldCharType="begin"/>
        </w:r>
        <w:r>
          <w:instrText xml:space="preserve"> PAGE   \* MERGEFORMAT </w:instrText>
        </w:r>
        <w:r>
          <w:fldChar w:fldCharType="separate"/>
        </w:r>
        <w:r w:rsidR="00F115E5">
          <w:rPr>
            <w:noProof/>
          </w:rPr>
          <w:t>1</w:t>
        </w:r>
        <w:r>
          <w:rPr>
            <w:noProof/>
          </w:rPr>
          <w:fldChar w:fldCharType="end"/>
        </w:r>
      </w:p>
    </w:sdtContent>
  </w:sdt>
  <w:p w14:paraId="0C8EDB31" w14:textId="77777777" w:rsidR="00DB43FB" w:rsidRPr="00DB43FB" w:rsidRDefault="00DB43FB" w:rsidP="00F32EE7">
    <w:pPr>
      <w:pStyle w:val="Footer"/>
      <w:jc w:val="center"/>
      <w:rPr>
        <w:rFonts w:ascii="Times New Roman" w:hAnsi="Times New Roman"/>
        <w:color w:val="1D276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C99B5" w14:textId="77777777" w:rsidR="00C711FA" w:rsidRDefault="00C711FA" w:rsidP="005C6F44">
      <w:r>
        <w:separator/>
      </w:r>
    </w:p>
  </w:footnote>
  <w:footnote w:type="continuationSeparator" w:id="0">
    <w:p w14:paraId="77285EA6" w14:textId="77777777" w:rsidR="00C711FA" w:rsidRDefault="00C711FA" w:rsidP="005C6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CD930" w14:textId="77777777" w:rsidR="005C6F44" w:rsidRDefault="005C6F44" w:rsidP="005C6F44">
    <w:pPr>
      <w:pStyle w:val="Header"/>
      <w:ind w:left="-10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F6F13" w14:textId="77777777" w:rsidR="007C5D61" w:rsidRPr="00E01C12" w:rsidRDefault="00E86DDB" w:rsidP="00E01C12">
    <w:pPr>
      <w:pStyle w:val="Header"/>
      <w:jc w:val="right"/>
      <w:rPr>
        <w:b/>
        <w:sz w:val="72"/>
        <w:szCs w:val="72"/>
      </w:rPr>
    </w:pPr>
    <w:sdt>
      <w:sdtPr>
        <w:id w:val="941800589"/>
        <w:docPartObj>
          <w:docPartGallery w:val="Watermarks"/>
          <w:docPartUnique/>
        </w:docPartObj>
      </w:sdtPr>
      <w:sdtEndPr/>
      <w:sdtContent>
        <w:r>
          <w:rPr>
            <w:noProof/>
          </w:rPr>
          <w:pict w14:anchorId="3C574C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01C12" w:rsidRPr="00E01C12">
      <w:rPr>
        <w:b/>
        <w:sz w:val="72"/>
        <w:szCs w:val="72"/>
      </w:rPr>
      <w:t>II</w:t>
    </w:r>
  </w:p>
  <w:p w14:paraId="7F94FB06" w14:textId="77777777" w:rsidR="00DB43FB" w:rsidRDefault="00DB43FB" w:rsidP="007C5D61">
    <w:pPr>
      <w:pStyle w:val="Header"/>
      <w:jc w:val="right"/>
    </w:pPr>
    <w:r>
      <w:rPr>
        <w:noProof/>
      </w:rPr>
      <w:drawing>
        <wp:anchor distT="0" distB="0" distL="114300" distR="114300" simplePos="0" relativeHeight="251657216" behindDoc="1" locked="1" layoutInCell="1" allowOverlap="1" wp14:anchorId="7C2C934C" wp14:editId="551BC2B8">
          <wp:simplePos x="0" y="0"/>
          <wp:positionH relativeFrom="column">
            <wp:posOffset>-685800</wp:posOffset>
          </wp:positionH>
          <wp:positionV relativeFrom="page">
            <wp:posOffset>516255</wp:posOffset>
          </wp:positionV>
          <wp:extent cx="6864985" cy="136588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4985" cy="1365885"/>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09B9"/>
    <w:multiLevelType w:val="hybridMultilevel"/>
    <w:tmpl w:val="538473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050574"/>
    <w:multiLevelType w:val="hybridMultilevel"/>
    <w:tmpl w:val="CA54B02A"/>
    <w:lvl w:ilvl="0" w:tplc="3CE0F26C">
      <w:start w:val="1"/>
      <w:numFmt w:val="upperRoman"/>
      <w:lvlText w:val="%1."/>
      <w:lvlJc w:val="righ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13723A"/>
    <w:multiLevelType w:val="hybridMultilevel"/>
    <w:tmpl w:val="032ABDEE"/>
    <w:lvl w:ilvl="0" w:tplc="B7E2F060">
      <w:start w:val="1"/>
      <w:numFmt w:val="upperRoman"/>
      <w:lvlText w:val="%1."/>
      <w:lvlJc w:val="right"/>
      <w:pPr>
        <w:tabs>
          <w:tab w:val="num" w:pos="720"/>
        </w:tabs>
        <w:ind w:left="720" w:hanging="576"/>
      </w:pPr>
      <w:rPr>
        <w:rFonts w:ascii="Times New Roman" w:hAnsi="Times New Roman" w:cs="Times New Roman" w:hint="default"/>
        <w:b/>
        <w:i w:val="0"/>
      </w:rPr>
    </w:lvl>
    <w:lvl w:ilvl="1" w:tplc="04090015">
      <w:start w:val="1"/>
      <w:numFmt w:val="upperLetter"/>
      <w:lvlText w:val="%2."/>
      <w:lvlJc w:val="left"/>
      <w:pPr>
        <w:tabs>
          <w:tab w:val="num" w:pos="1260"/>
        </w:tabs>
        <w:ind w:left="12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152EED"/>
    <w:multiLevelType w:val="hybridMultilevel"/>
    <w:tmpl w:val="314473A8"/>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731901"/>
    <w:multiLevelType w:val="hybridMultilevel"/>
    <w:tmpl w:val="F7E847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A911E4"/>
    <w:multiLevelType w:val="hybridMultilevel"/>
    <w:tmpl w:val="259E5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FA7082"/>
    <w:multiLevelType w:val="hybridMultilevel"/>
    <w:tmpl w:val="E49AA986"/>
    <w:lvl w:ilvl="0" w:tplc="098ED7B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826F9"/>
    <w:multiLevelType w:val="hybridMultilevel"/>
    <w:tmpl w:val="A5C2B5A8"/>
    <w:lvl w:ilvl="0" w:tplc="673AA8E0">
      <w:start w:val="1"/>
      <w:numFmt w:val="upperRoman"/>
      <w:lvlText w:val="%1."/>
      <w:lvlJc w:val="center"/>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A025ED"/>
    <w:multiLevelType w:val="hybridMultilevel"/>
    <w:tmpl w:val="61AA3FA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6B3F77"/>
    <w:multiLevelType w:val="hybridMultilevel"/>
    <w:tmpl w:val="3D3E0144"/>
    <w:lvl w:ilvl="0" w:tplc="FBC8AB7A">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C72796"/>
    <w:multiLevelType w:val="hybridMultilevel"/>
    <w:tmpl w:val="D472BD10"/>
    <w:lvl w:ilvl="0" w:tplc="35F8EDC4">
      <w:start w:val="1"/>
      <w:numFmt w:val="upperRoman"/>
      <w:lvlText w:val="%1."/>
      <w:lvlJc w:val="righ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4547B1"/>
    <w:multiLevelType w:val="hybridMultilevel"/>
    <w:tmpl w:val="43765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0544B5"/>
    <w:multiLevelType w:val="hybridMultilevel"/>
    <w:tmpl w:val="06DC7A0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6C4161"/>
    <w:multiLevelType w:val="hybridMultilevel"/>
    <w:tmpl w:val="EA5695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F75769"/>
    <w:multiLevelType w:val="hybridMultilevel"/>
    <w:tmpl w:val="230A7BF0"/>
    <w:lvl w:ilvl="0" w:tplc="9134DD60">
      <w:start w:val="1"/>
      <w:numFmt w:val="decimal"/>
      <w:lvlText w:val="%1."/>
      <w:lvlJc w:val="center"/>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D9A374E"/>
    <w:multiLevelType w:val="hybridMultilevel"/>
    <w:tmpl w:val="105CE4FA"/>
    <w:lvl w:ilvl="0" w:tplc="8B803A7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A2112"/>
    <w:multiLevelType w:val="hybridMultilevel"/>
    <w:tmpl w:val="C7A6C512"/>
    <w:lvl w:ilvl="0" w:tplc="B7E2F060">
      <w:start w:val="1"/>
      <w:numFmt w:val="upperRoman"/>
      <w:lvlText w:val="%1."/>
      <w:lvlJc w:val="right"/>
      <w:pPr>
        <w:tabs>
          <w:tab w:val="num" w:pos="576"/>
        </w:tabs>
        <w:ind w:left="576" w:hanging="576"/>
      </w:pPr>
      <w:rPr>
        <w:rFonts w:ascii="Times New Roman" w:hAnsi="Times New Roman" w:cs="Times New Roman" w:hint="default"/>
        <w:b/>
        <w:i w:val="0"/>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7" w15:restartNumberingAfterBreak="0">
    <w:nsid w:val="30F27C97"/>
    <w:multiLevelType w:val="hybridMultilevel"/>
    <w:tmpl w:val="FD5C5D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8073610"/>
    <w:multiLevelType w:val="hybridMultilevel"/>
    <w:tmpl w:val="9208C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1302F9"/>
    <w:multiLevelType w:val="hybridMultilevel"/>
    <w:tmpl w:val="60D4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AB606B"/>
    <w:multiLevelType w:val="hybridMultilevel"/>
    <w:tmpl w:val="50F091A0"/>
    <w:lvl w:ilvl="0" w:tplc="B7E2F060">
      <w:start w:val="1"/>
      <w:numFmt w:val="upperRoman"/>
      <w:lvlText w:val="%1."/>
      <w:lvlJc w:val="right"/>
      <w:pPr>
        <w:tabs>
          <w:tab w:val="num" w:pos="720"/>
        </w:tabs>
        <w:ind w:left="720" w:hanging="576"/>
      </w:pPr>
      <w:rPr>
        <w:rFonts w:ascii="Times New Roman" w:hAnsi="Times New Roman" w:cs="Times New Roman" w:hint="default"/>
        <w:b/>
        <w:i w:val="0"/>
      </w:rPr>
    </w:lvl>
    <w:lvl w:ilvl="1" w:tplc="0409000D">
      <w:start w:val="1"/>
      <w:numFmt w:val="bullet"/>
      <w:lvlText w:val=""/>
      <w:lvlJc w:val="left"/>
      <w:pPr>
        <w:tabs>
          <w:tab w:val="num" w:pos="1260"/>
        </w:tabs>
        <w:ind w:left="126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5D7C39"/>
    <w:multiLevelType w:val="hybridMultilevel"/>
    <w:tmpl w:val="B32C0C84"/>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15:restartNumberingAfterBreak="0">
    <w:nsid w:val="46E618A2"/>
    <w:multiLevelType w:val="hybridMultilevel"/>
    <w:tmpl w:val="A782B496"/>
    <w:lvl w:ilvl="0" w:tplc="6F488D1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4E637B"/>
    <w:multiLevelType w:val="hybridMultilevel"/>
    <w:tmpl w:val="BEBA5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3D49A3"/>
    <w:multiLevelType w:val="hybridMultilevel"/>
    <w:tmpl w:val="6CC424F0"/>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31D3645"/>
    <w:multiLevelType w:val="hybridMultilevel"/>
    <w:tmpl w:val="7DC8EE6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4BE4D5D"/>
    <w:multiLevelType w:val="hybridMultilevel"/>
    <w:tmpl w:val="9B70AC00"/>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FC2855"/>
    <w:multiLevelType w:val="hybridMultilevel"/>
    <w:tmpl w:val="E810462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B7571E"/>
    <w:multiLevelType w:val="hybridMultilevel"/>
    <w:tmpl w:val="8B2EEE9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B8718C"/>
    <w:multiLevelType w:val="hybridMultilevel"/>
    <w:tmpl w:val="AB7C3A58"/>
    <w:lvl w:ilvl="0" w:tplc="B7E2F060">
      <w:start w:val="1"/>
      <w:numFmt w:val="upperRoman"/>
      <w:lvlText w:val="%1."/>
      <w:lvlJc w:val="right"/>
      <w:pPr>
        <w:tabs>
          <w:tab w:val="num" w:pos="720"/>
        </w:tabs>
        <w:ind w:left="720" w:hanging="576"/>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144BD9"/>
    <w:multiLevelType w:val="hybridMultilevel"/>
    <w:tmpl w:val="18D02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1607760"/>
    <w:multiLevelType w:val="hybridMultilevel"/>
    <w:tmpl w:val="C5BAF904"/>
    <w:lvl w:ilvl="0" w:tplc="B7E2F060">
      <w:start w:val="1"/>
      <w:numFmt w:val="upperRoman"/>
      <w:lvlText w:val="%1."/>
      <w:lvlJc w:val="right"/>
      <w:pPr>
        <w:tabs>
          <w:tab w:val="num" w:pos="720"/>
        </w:tabs>
        <w:ind w:left="720" w:hanging="576"/>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5B33DC"/>
    <w:multiLevelType w:val="hybridMultilevel"/>
    <w:tmpl w:val="90B84C3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9202C56"/>
    <w:multiLevelType w:val="hybridMultilevel"/>
    <w:tmpl w:val="194A9F9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C356AD0"/>
    <w:multiLevelType w:val="hybridMultilevel"/>
    <w:tmpl w:val="321CCE0A"/>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31E26A6"/>
    <w:multiLevelType w:val="hybridMultilevel"/>
    <w:tmpl w:val="BBD0B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4A24AFE"/>
    <w:multiLevelType w:val="hybridMultilevel"/>
    <w:tmpl w:val="8894F8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DBC77C7"/>
    <w:multiLevelType w:val="hybridMultilevel"/>
    <w:tmpl w:val="FAD6A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DCF323B"/>
    <w:multiLevelType w:val="hybridMultilevel"/>
    <w:tmpl w:val="202456AA"/>
    <w:lvl w:ilvl="0" w:tplc="09344B74">
      <w:start w:val="1"/>
      <w:numFmt w:val="bullet"/>
      <w:lvlText w:val=""/>
      <w:lvlJc w:val="left"/>
      <w:pPr>
        <w:ind w:left="1080" w:hanging="360"/>
      </w:pPr>
      <w:rPr>
        <w:rFonts w:ascii="Symbol" w:hAnsi="Symbo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F33246D"/>
    <w:multiLevelType w:val="hybridMultilevel"/>
    <w:tmpl w:val="360A8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F6812B7"/>
    <w:multiLevelType w:val="hybridMultilevel"/>
    <w:tmpl w:val="4000BB9E"/>
    <w:lvl w:ilvl="0" w:tplc="B7E2F060">
      <w:start w:val="1"/>
      <w:numFmt w:val="upperRoman"/>
      <w:lvlText w:val="%1."/>
      <w:lvlJc w:val="right"/>
      <w:pPr>
        <w:tabs>
          <w:tab w:val="num" w:pos="720"/>
        </w:tabs>
        <w:ind w:left="720" w:hanging="576"/>
      </w:pPr>
      <w:rPr>
        <w:rFonts w:ascii="Times New Roman" w:hAnsi="Times New Roman" w:cs="Times New Roman" w:hint="default"/>
        <w:b/>
        <w:i w:val="0"/>
      </w:rPr>
    </w:lvl>
    <w:lvl w:ilvl="1" w:tplc="04090001">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9"/>
  </w:num>
  <w:num w:numId="3">
    <w:abstractNumId w:val="1"/>
  </w:num>
  <w:num w:numId="4">
    <w:abstractNumId w:val="7"/>
  </w:num>
  <w:num w:numId="5">
    <w:abstractNumId w:val="22"/>
  </w:num>
  <w:num w:numId="6">
    <w:abstractNumId w:val="17"/>
  </w:num>
  <w:num w:numId="7">
    <w:abstractNumId w:val="11"/>
  </w:num>
  <w:num w:numId="8">
    <w:abstractNumId w:val="13"/>
  </w:num>
  <w:num w:numId="9">
    <w:abstractNumId w:val="2"/>
  </w:num>
  <w:num w:numId="10">
    <w:abstractNumId w:val="31"/>
  </w:num>
  <w:num w:numId="11">
    <w:abstractNumId w:val="4"/>
  </w:num>
  <w:num w:numId="12">
    <w:abstractNumId w:val="6"/>
  </w:num>
  <w:num w:numId="13">
    <w:abstractNumId w:val="16"/>
  </w:num>
  <w:num w:numId="14">
    <w:abstractNumId w:val="29"/>
  </w:num>
  <w:num w:numId="15">
    <w:abstractNumId w:val="38"/>
  </w:num>
  <w:num w:numId="16">
    <w:abstractNumId w:val="15"/>
  </w:num>
  <w:num w:numId="17">
    <w:abstractNumId w:val="32"/>
  </w:num>
  <w:num w:numId="18">
    <w:abstractNumId w:val="23"/>
  </w:num>
  <w:num w:numId="19">
    <w:abstractNumId w:val="37"/>
  </w:num>
  <w:num w:numId="20">
    <w:abstractNumId w:val="39"/>
  </w:num>
  <w:num w:numId="21">
    <w:abstractNumId w:val="3"/>
  </w:num>
  <w:num w:numId="22">
    <w:abstractNumId w:val="14"/>
  </w:num>
  <w:num w:numId="23">
    <w:abstractNumId w:val="35"/>
  </w:num>
  <w:num w:numId="24">
    <w:abstractNumId w:val="26"/>
  </w:num>
  <w:num w:numId="25">
    <w:abstractNumId w:val="10"/>
  </w:num>
  <w:num w:numId="26">
    <w:abstractNumId w:val="5"/>
  </w:num>
  <w:num w:numId="27">
    <w:abstractNumId w:val="33"/>
  </w:num>
  <w:num w:numId="28">
    <w:abstractNumId w:val="18"/>
  </w:num>
  <w:num w:numId="29">
    <w:abstractNumId w:val="8"/>
  </w:num>
  <w:num w:numId="30">
    <w:abstractNumId w:val="12"/>
  </w:num>
  <w:num w:numId="31">
    <w:abstractNumId w:val="0"/>
  </w:num>
  <w:num w:numId="32">
    <w:abstractNumId w:val="27"/>
  </w:num>
  <w:num w:numId="33">
    <w:abstractNumId w:val="28"/>
  </w:num>
  <w:num w:numId="34">
    <w:abstractNumId w:val="24"/>
  </w:num>
  <w:num w:numId="35">
    <w:abstractNumId w:val="25"/>
  </w:num>
  <w:num w:numId="36">
    <w:abstractNumId w:val="34"/>
  </w:num>
  <w:num w:numId="37">
    <w:abstractNumId w:val="28"/>
  </w:num>
  <w:num w:numId="38">
    <w:abstractNumId w:val="21"/>
  </w:num>
  <w:num w:numId="39">
    <w:abstractNumId w:val="36"/>
  </w:num>
  <w:num w:numId="40">
    <w:abstractNumId w:val="20"/>
  </w:num>
  <w:num w:numId="41">
    <w:abstractNumId w:val="19"/>
  </w:num>
  <w:num w:numId="42">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e Longhi">
    <w15:presenceInfo w15:providerId="AD" w15:userId="S-1-5-21-4261017828-1681440917-2975720739-1116"/>
  </w15:person>
  <w15:person w15:author="Yolanda Thomas-Jones">
    <w15:presenceInfo w15:providerId="AD" w15:userId="S-1-5-21-4261017828-1681440917-2975720739-12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3EF"/>
    <w:rsid w:val="00006141"/>
    <w:rsid w:val="000140E6"/>
    <w:rsid w:val="000150B1"/>
    <w:rsid w:val="000152E0"/>
    <w:rsid w:val="000174AF"/>
    <w:rsid w:val="0002228C"/>
    <w:rsid w:val="00022ACE"/>
    <w:rsid w:val="00031889"/>
    <w:rsid w:val="000340BF"/>
    <w:rsid w:val="00036203"/>
    <w:rsid w:val="0003784F"/>
    <w:rsid w:val="00041F45"/>
    <w:rsid w:val="00047648"/>
    <w:rsid w:val="00047A9E"/>
    <w:rsid w:val="00052273"/>
    <w:rsid w:val="00060FBC"/>
    <w:rsid w:val="00072EF8"/>
    <w:rsid w:val="0008640B"/>
    <w:rsid w:val="00094CB9"/>
    <w:rsid w:val="000B32A1"/>
    <w:rsid w:val="000B5B6F"/>
    <w:rsid w:val="000C0A29"/>
    <w:rsid w:val="000C2C75"/>
    <w:rsid w:val="000C39E0"/>
    <w:rsid w:val="000C4ED9"/>
    <w:rsid w:val="000C52E0"/>
    <w:rsid w:val="000D2749"/>
    <w:rsid w:val="000D33D8"/>
    <w:rsid w:val="000D5A0B"/>
    <w:rsid w:val="000E0F21"/>
    <w:rsid w:val="000E275C"/>
    <w:rsid w:val="000E424E"/>
    <w:rsid w:val="000F3444"/>
    <w:rsid w:val="000F4F24"/>
    <w:rsid w:val="001010D2"/>
    <w:rsid w:val="00103A3A"/>
    <w:rsid w:val="001050B7"/>
    <w:rsid w:val="00113571"/>
    <w:rsid w:val="001144DD"/>
    <w:rsid w:val="001255A7"/>
    <w:rsid w:val="00126D36"/>
    <w:rsid w:val="001419F4"/>
    <w:rsid w:val="00143176"/>
    <w:rsid w:val="001445C3"/>
    <w:rsid w:val="00145F85"/>
    <w:rsid w:val="00150504"/>
    <w:rsid w:val="001529B0"/>
    <w:rsid w:val="00154A04"/>
    <w:rsid w:val="001615C9"/>
    <w:rsid w:val="0016293F"/>
    <w:rsid w:val="00164533"/>
    <w:rsid w:val="001829AC"/>
    <w:rsid w:val="00186D19"/>
    <w:rsid w:val="00193B27"/>
    <w:rsid w:val="00197BB8"/>
    <w:rsid w:val="001A0157"/>
    <w:rsid w:val="001A16DE"/>
    <w:rsid w:val="001A1A38"/>
    <w:rsid w:val="001A3055"/>
    <w:rsid w:val="001A3CFD"/>
    <w:rsid w:val="001A54A1"/>
    <w:rsid w:val="001A79C2"/>
    <w:rsid w:val="001A7EF8"/>
    <w:rsid w:val="001B03BB"/>
    <w:rsid w:val="001B0ADD"/>
    <w:rsid w:val="001B42D3"/>
    <w:rsid w:val="001B70A5"/>
    <w:rsid w:val="001B77F1"/>
    <w:rsid w:val="001C0D1F"/>
    <w:rsid w:val="001C148D"/>
    <w:rsid w:val="001C2101"/>
    <w:rsid w:val="001C63F4"/>
    <w:rsid w:val="001D127B"/>
    <w:rsid w:val="001D287E"/>
    <w:rsid w:val="001D289D"/>
    <w:rsid w:val="001D4516"/>
    <w:rsid w:val="001D6406"/>
    <w:rsid w:val="001D7610"/>
    <w:rsid w:val="001E1B07"/>
    <w:rsid w:val="001E292F"/>
    <w:rsid w:val="001E3E95"/>
    <w:rsid w:val="001E43C6"/>
    <w:rsid w:val="001F37B8"/>
    <w:rsid w:val="001F3F0C"/>
    <w:rsid w:val="001F5E5C"/>
    <w:rsid w:val="001F6576"/>
    <w:rsid w:val="001F7442"/>
    <w:rsid w:val="001F7955"/>
    <w:rsid w:val="00200BBF"/>
    <w:rsid w:val="00202E86"/>
    <w:rsid w:val="00205769"/>
    <w:rsid w:val="00217F6C"/>
    <w:rsid w:val="00223D4B"/>
    <w:rsid w:val="00226D26"/>
    <w:rsid w:val="002274ED"/>
    <w:rsid w:val="00230625"/>
    <w:rsid w:val="0023230C"/>
    <w:rsid w:val="00234FC8"/>
    <w:rsid w:val="0023753C"/>
    <w:rsid w:val="0024057B"/>
    <w:rsid w:val="00240E12"/>
    <w:rsid w:val="0024232B"/>
    <w:rsid w:val="00242609"/>
    <w:rsid w:val="002445D6"/>
    <w:rsid w:val="002475A7"/>
    <w:rsid w:val="0025023C"/>
    <w:rsid w:val="002505A7"/>
    <w:rsid w:val="00254330"/>
    <w:rsid w:val="00254B0D"/>
    <w:rsid w:val="002575B0"/>
    <w:rsid w:val="00257D8C"/>
    <w:rsid w:val="0026023E"/>
    <w:rsid w:val="002631F4"/>
    <w:rsid w:val="002739C4"/>
    <w:rsid w:val="00274C94"/>
    <w:rsid w:val="00274CE1"/>
    <w:rsid w:val="00274D28"/>
    <w:rsid w:val="002775A4"/>
    <w:rsid w:val="0027790F"/>
    <w:rsid w:val="00277AF8"/>
    <w:rsid w:val="00287260"/>
    <w:rsid w:val="00292326"/>
    <w:rsid w:val="002942B6"/>
    <w:rsid w:val="002A2B6D"/>
    <w:rsid w:val="002A2FF3"/>
    <w:rsid w:val="002A5906"/>
    <w:rsid w:val="002B04C4"/>
    <w:rsid w:val="002B2E5E"/>
    <w:rsid w:val="002B6E43"/>
    <w:rsid w:val="002C44F2"/>
    <w:rsid w:val="002C4F20"/>
    <w:rsid w:val="002C7FEC"/>
    <w:rsid w:val="002D02B3"/>
    <w:rsid w:val="002D141C"/>
    <w:rsid w:val="002D30C7"/>
    <w:rsid w:val="002D6709"/>
    <w:rsid w:val="002D7F3B"/>
    <w:rsid w:val="002E0BCF"/>
    <w:rsid w:val="002E10DE"/>
    <w:rsid w:val="002E12BC"/>
    <w:rsid w:val="002F43CC"/>
    <w:rsid w:val="002F5B08"/>
    <w:rsid w:val="002F5D0C"/>
    <w:rsid w:val="003077C9"/>
    <w:rsid w:val="003174C3"/>
    <w:rsid w:val="003204E8"/>
    <w:rsid w:val="00322BF2"/>
    <w:rsid w:val="00331AF5"/>
    <w:rsid w:val="00344BA3"/>
    <w:rsid w:val="003472E9"/>
    <w:rsid w:val="00347F0A"/>
    <w:rsid w:val="0035002B"/>
    <w:rsid w:val="00354C28"/>
    <w:rsid w:val="00355389"/>
    <w:rsid w:val="00356A59"/>
    <w:rsid w:val="003619BA"/>
    <w:rsid w:val="00362194"/>
    <w:rsid w:val="00364279"/>
    <w:rsid w:val="00365F6F"/>
    <w:rsid w:val="003756BB"/>
    <w:rsid w:val="003765A0"/>
    <w:rsid w:val="003777A0"/>
    <w:rsid w:val="00383D5D"/>
    <w:rsid w:val="0038539B"/>
    <w:rsid w:val="003860C9"/>
    <w:rsid w:val="003955BD"/>
    <w:rsid w:val="003A08C5"/>
    <w:rsid w:val="003A2F2B"/>
    <w:rsid w:val="003A7765"/>
    <w:rsid w:val="003B3F09"/>
    <w:rsid w:val="003B6C06"/>
    <w:rsid w:val="003C0240"/>
    <w:rsid w:val="003C1738"/>
    <w:rsid w:val="003D3924"/>
    <w:rsid w:val="003E2015"/>
    <w:rsid w:val="003E2FEB"/>
    <w:rsid w:val="003E3F5D"/>
    <w:rsid w:val="003E494E"/>
    <w:rsid w:val="003F33A9"/>
    <w:rsid w:val="003F659C"/>
    <w:rsid w:val="003F73E9"/>
    <w:rsid w:val="00404A12"/>
    <w:rsid w:val="00407BE9"/>
    <w:rsid w:val="00407D50"/>
    <w:rsid w:val="00412147"/>
    <w:rsid w:val="004165C9"/>
    <w:rsid w:val="00417AF4"/>
    <w:rsid w:val="00417D7F"/>
    <w:rsid w:val="00420C9C"/>
    <w:rsid w:val="00423FBE"/>
    <w:rsid w:val="004258AB"/>
    <w:rsid w:val="004363DE"/>
    <w:rsid w:val="00440259"/>
    <w:rsid w:val="00440DFE"/>
    <w:rsid w:val="00442243"/>
    <w:rsid w:val="00450ED0"/>
    <w:rsid w:val="00451471"/>
    <w:rsid w:val="00457C60"/>
    <w:rsid w:val="00462950"/>
    <w:rsid w:val="00477136"/>
    <w:rsid w:val="00477529"/>
    <w:rsid w:val="00481B21"/>
    <w:rsid w:val="00481DB0"/>
    <w:rsid w:val="00484721"/>
    <w:rsid w:val="00491ADB"/>
    <w:rsid w:val="0049293F"/>
    <w:rsid w:val="00496550"/>
    <w:rsid w:val="00497EC8"/>
    <w:rsid w:val="004A06C5"/>
    <w:rsid w:val="004A3C43"/>
    <w:rsid w:val="004A4228"/>
    <w:rsid w:val="004A77D2"/>
    <w:rsid w:val="004A7B50"/>
    <w:rsid w:val="004B2C32"/>
    <w:rsid w:val="004B347D"/>
    <w:rsid w:val="004B65B5"/>
    <w:rsid w:val="004B6766"/>
    <w:rsid w:val="004C2480"/>
    <w:rsid w:val="004C54F0"/>
    <w:rsid w:val="004C5C68"/>
    <w:rsid w:val="004C7326"/>
    <w:rsid w:val="004D3AB9"/>
    <w:rsid w:val="004D4015"/>
    <w:rsid w:val="004D4E07"/>
    <w:rsid w:val="004D5858"/>
    <w:rsid w:val="004E1651"/>
    <w:rsid w:val="004E25F1"/>
    <w:rsid w:val="004E6EA8"/>
    <w:rsid w:val="004F6AAE"/>
    <w:rsid w:val="00501EF2"/>
    <w:rsid w:val="0050737A"/>
    <w:rsid w:val="005110E6"/>
    <w:rsid w:val="00516357"/>
    <w:rsid w:val="00517BEA"/>
    <w:rsid w:val="00525A08"/>
    <w:rsid w:val="00530B9A"/>
    <w:rsid w:val="00531239"/>
    <w:rsid w:val="00531DB5"/>
    <w:rsid w:val="00534482"/>
    <w:rsid w:val="005379EE"/>
    <w:rsid w:val="00537E75"/>
    <w:rsid w:val="005406AC"/>
    <w:rsid w:val="00542B7A"/>
    <w:rsid w:val="005536CA"/>
    <w:rsid w:val="00554CC7"/>
    <w:rsid w:val="00555C25"/>
    <w:rsid w:val="00556D11"/>
    <w:rsid w:val="0056137F"/>
    <w:rsid w:val="005614E9"/>
    <w:rsid w:val="005714DE"/>
    <w:rsid w:val="0058094B"/>
    <w:rsid w:val="00581850"/>
    <w:rsid w:val="00583A67"/>
    <w:rsid w:val="005874DF"/>
    <w:rsid w:val="0059082E"/>
    <w:rsid w:val="005941E4"/>
    <w:rsid w:val="00595CF0"/>
    <w:rsid w:val="005964D2"/>
    <w:rsid w:val="005A03E9"/>
    <w:rsid w:val="005A0D61"/>
    <w:rsid w:val="005A63EB"/>
    <w:rsid w:val="005A6D17"/>
    <w:rsid w:val="005B435F"/>
    <w:rsid w:val="005B43BC"/>
    <w:rsid w:val="005B4AEA"/>
    <w:rsid w:val="005C25E2"/>
    <w:rsid w:val="005C38C9"/>
    <w:rsid w:val="005C661C"/>
    <w:rsid w:val="005C6F44"/>
    <w:rsid w:val="005D06DD"/>
    <w:rsid w:val="005D285F"/>
    <w:rsid w:val="005D4B73"/>
    <w:rsid w:val="005E0CED"/>
    <w:rsid w:val="005E10CB"/>
    <w:rsid w:val="005E1DDD"/>
    <w:rsid w:val="005E204B"/>
    <w:rsid w:val="005E254D"/>
    <w:rsid w:val="005E3D66"/>
    <w:rsid w:val="005E6323"/>
    <w:rsid w:val="005F1A51"/>
    <w:rsid w:val="005F1B8B"/>
    <w:rsid w:val="00602131"/>
    <w:rsid w:val="00612BD1"/>
    <w:rsid w:val="00614305"/>
    <w:rsid w:val="006256C0"/>
    <w:rsid w:val="00627DC6"/>
    <w:rsid w:val="00634875"/>
    <w:rsid w:val="006361C5"/>
    <w:rsid w:val="0064029A"/>
    <w:rsid w:val="006418B8"/>
    <w:rsid w:val="00642CF9"/>
    <w:rsid w:val="00647486"/>
    <w:rsid w:val="00647815"/>
    <w:rsid w:val="00651BB4"/>
    <w:rsid w:val="00655EC7"/>
    <w:rsid w:val="00656BB1"/>
    <w:rsid w:val="006608FA"/>
    <w:rsid w:val="0066156F"/>
    <w:rsid w:val="006736C3"/>
    <w:rsid w:val="00676086"/>
    <w:rsid w:val="006778DE"/>
    <w:rsid w:val="00680B69"/>
    <w:rsid w:val="00682FF8"/>
    <w:rsid w:val="00690FB2"/>
    <w:rsid w:val="006950C1"/>
    <w:rsid w:val="006A1BAA"/>
    <w:rsid w:val="006A1C25"/>
    <w:rsid w:val="006A3086"/>
    <w:rsid w:val="006B31B0"/>
    <w:rsid w:val="006B4FEF"/>
    <w:rsid w:val="006B6B21"/>
    <w:rsid w:val="006C2DA1"/>
    <w:rsid w:val="006C6438"/>
    <w:rsid w:val="006D0C0D"/>
    <w:rsid w:val="006D2B51"/>
    <w:rsid w:val="006E2C05"/>
    <w:rsid w:val="006E308E"/>
    <w:rsid w:val="006E6533"/>
    <w:rsid w:val="006F1235"/>
    <w:rsid w:val="006F66D5"/>
    <w:rsid w:val="00700889"/>
    <w:rsid w:val="00701463"/>
    <w:rsid w:val="00704770"/>
    <w:rsid w:val="00711622"/>
    <w:rsid w:val="007139F8"/>
    <w:rsid w:val="00715604"/>
    <w:rsid w:val="007244AC"/>
    <w:rsid w:val="00725A04"/>
    <w:rsid w:val="00725C04"/>
    <w:rsid w:val="00730571"/>
    <w:rsid w:val="00732F81"/>
    <w:rsid w:val="007369C7"/>
    <w:rsid w:val="00743BE8"/>
    <w:rsid w:val="00746513"/>
    <w:rsid w:val="00746E9B"/>
    <w:rsid w:val="00756C16"/>
    <w:rsid w:val="00761E8E"/>
    <w:rsid w:val="00764E54"/>
    <w:rsid w:val="00765209"/>
    <w:rsid w:val="00767076"/>
    <w:rsid w:val="00767585"/>
    <w:rsid w:val="007706C7"/>
    <w:rsid w:val="007716BA"/>
    <w:rsid w:val="00774459"/>
    <w:rsid w:val="00775F1B"/>
    <w:rsid w:val="007833FB"/>
    <w:rsid w:val="00785AC1"/>
    <w:rsid w:val="00791465"/>
    <w:rsid w:val="00797B24"/>
    <w:rsid w:val="007A5C15"/>
    <w:rsid w:val="007B0998"/>
    <w:rsid w:val="007B464D"/>
    <w:rsid w:val="007C14A8"/>
    <w:rsid w:val="007C3673"/>
    <w:rsid w:val="007C4873"/>
    <w:rsid w:val="007C5A4A"/>
    <w:rsid w:val="007C5D61"/>
    <w:rsid w:val="007C739B"/>
    <w:rsid w:val="007D1AB4"/>
    <w:rsid w:val="007D3E22"/>
    <w:rsid w:val="007D6401"/>
    <w:rsid w:val="007D728E"/>
    <w:rsid w:val="007E209D"/>
    <w:rsid w:val="007E63E8"/>
    <w:rsid w:val="007F2BE3"/>
    <w:rsid w:val="00810A9E"/>
    <w:rsid w:val="0081579F"/>
    <w:rsid w:val="0081673C"/>
    <w:rsid w:val="00821501"/>
    <w:rsid w:val="00823087"/>
    <w:rsid w:val="008328AE"/>
    <w:rsid w:val="0083545A"/>
    <w:rsid w:val="00835636"/>
    <w:rsid w:val="00837845"/>
    <w:rsid w:val="00842395"/>
    <w:rsid w:val="008513E6"/>
    <w:rsid w:val="00854118"/>
    <w:rsid w:val="008564C7"/>
    <w:rsid w:val="00862AA0"/>
    <w:rsid w:val="00863F8B"/>
    <w:rsid w:val="0086583E"/>
    <w:rsid w:val="00866C00"/>
    <w:rsid w:val="008718C4"/>
    <w:rsid w:val="00875CCA"/>
    <w:rsid w:val="00876E09"/>
    <w:rsid w:val="008816F8"/>
    <w:rsid w:val="0088296D"/>
    <w:rsid w:val="00884131"/>
    <w:rsid w:val="0088431A"/>
    <w:rsid w:val="00885611"/>
    <w:rsid w:val="00887192"/>
    <w:rsid w:val="008906FD"/>
    <w:rsid w:val="00892E42"/>
    <w:rsid w:val="00896D04"/>
    <w:rsid w:val="00897A6E"/>
    <w:rsid w:val="008A155C"/>
    <w:rsid w:val="008B1287"/>
    <w:rsid w:val="008C24CE"/>
    <w:rsid w:val="008C2D10"/>
    <w:rsid w:val="008C2E06"/>
    <w:rsid w:val="008D37F9"/>
    <w:rsid w:val="008D3DB0"/>
    <w:rsid w:val="008D4CA4"/>
    <w:rsid w:val="008E1E12"/>
    <w:rsid w:val="008F0666"/>
    <w:rsid w:val="008F1469"/>
    <w:rsid w:val="008F3AE4"/>
    <w:rsid w:val="008F52AF"/>
    <w:rsid w:val="008F5313"/>
    <w:rsid w:val="0090135F"/>
    <w:rsid w:val="009024FE"/>
    <w:rsid w:val="00905882"/>
    <w:rsid w:val="00905F6E"/>
    <w:rsid w:val="00910663"/>
    <w:rsid w:val="009114A6"/>
    <w:rsid w:val="00912A9F"/>
    <w:rsid w:val="00912E87"/>
    <w:rsid w:val="00915FA9"/>
    <w:rsid w:val="00916C35"/>
    <w:rsid w:val="00920FB9"/>
    <w:rsid w:val="0092196E"/>
    <w:rsid w:val="00923C3C"/>
    <w:rsid w:val="009247C5"/>
    <w:rsid w:val="00925AE6"/>
    <w:rsid w:val="00926F9D"/>
    <w:rsid w:val="0093048A"/>
    <w:rsid w:val="00930E64"/>
    <w:rsid w:val="0094729C"/>
    <w:rsid w:val="00954E68"/>
    <w:rsid w:val="00957E11"/>
    <w:rsid w:val="009606F5"/>
    <w:rsid w:val="00970B05"/>
    <w:rsid w:val="00972FE3"/>
    <w:rsid w:val="00975CDF"/>
    <w:rsid w:val="00977154"/>
    <w:rsid w:val="0098276E"/>
    <w:rsid w:val="009A4C6F"/>
    <w:rsid w:val="009A4E45"/>
    <w:rsid w:val="009A6924"/>
    <w:rsid w:val="009A7D66"/>
    <w:rsid w:val="009B30E4"/>
    <w:rsid w:val="009B46D5"/>
    <w:rsid w:val="009B7F70"/>
    <w:rsid w:val="009C055C"/>
    <w:rsid w:val="009C09DB"/>
    <w:rsid w:val="009C5B5C"/>
    <w:rsid w:val="009C751E"/>
    <w:rsid w:val="009D09DF"/>
    <w:rsid w:val="009E0ADC"/>
    <w:rsid w:val="009E0AEB"/>
    <w:rsid w:val="009E2C7A"/>
    <w:rsid w:val="009E3623"/>
    <w:rsid w:val="009E3DF2"/>
    <w:rsid w:val="009E4B59"/>
    <w:rsid w:val="009E5481"/>
    <w:rsid w:val="009E6464"/>
    <w:rsid w:val="009F1B2A"/>
    <w:rsid w:val="009F5070"/>
    <w:rsid w:val="009F5DCA"/>
    <w:rsid w:val="009F5EE5"/>
    <w:rsid w:val="009F66B6"/>
    <w:rsid w:val="00A03B58"/>
    <w:rsid w:val="00A053A7"/>
    <w:rsid w:val="00A075E3"/>
    <w:rsid w:val="00A10F3E"/>
    <w:rsid w:val="00A16C3C"/>
    <w:rsid w:val="00A21984"/>
    <w:rsid w:val="00A21B4B"/>
    <w:rsid w:val="00A22FA7"/>
    <w:rsid w:val="00A25F4F"/>
    <w:rsid w:val="00A33874"/>
    <w:rsid w:val="00A476A1"/>
    <w:rsid w:val="00A51039"/>
    <w:rsid w:val="00A6146D"/>
    <w:rsid w:val="00A67502"/>
    <w:rsid w:val="00A71F28"/>
    <w:rsid w:val="00AA21B7"/>
    <w:rsid w:val="00AA7B62"/>
    <w:rsid w:val="00AB55B5"/>
    <w:rsid w:val="00AC5E15"/>
    <w:rsid w:val="00AD28B2"/>
    <w:rsid w:val="00AE7648"/>
    <w:rsid w:val="00AF2B3B"/>
    <w:rsid w:val="00AF59CC"/>
    <w:rsid w:val="00AF7445"/>
    <w:rsid w:val="00B015B2"/>
    <w:rsid w:val="00B041D0"/>
    <w:rsid w:val="00B05C72"/>
    <w:rsid w:val="00B0674C"/>
    <w:rsid w:val="00B07AAB"/>
    <w:rsid w:val="00B12472"/>
    <w:rsid w:val="00B12D5F"/>
    <w:rsid w:val="00B16642"/>
    <w:rsid w:val="00B16768"/>
    <w:rsid w:val="00B16D81"/>
    <w:rsid w:val="00B17DAA"/>
    <w:rsid w:val="00B17EE3"/>
    <w:rsid w:val="00B2023F"/>
    <w:rsid w:val="00B21808"/>
    <w:rsid w:val="00B24D0C"/>
    <w:rsid w:val="00B2568A"/>
    <w:rsid w:val="00B26CC7"/>
    <w:rsid w:val="00B44A96"/>
    <w:rsid w:val="00B512C3"/>
    <w:rsid w:val="00B56C33"/>
    <w:rsid w:val="00B60918"/>
    <w:rsid w:val="00B61533"/>
    <w:rsid w:val="00B62208"/>
    <w:rsid w:val="00B62893"/>
    <w:rsid w:val="00B71888"/>
    <w:rsid w:val="00B8178C"/>
    <w:rsid w:val="00B85D68"/>
    <w:rsid w:val="00B85F40"/>
    <w:rsid w:val="00B869DA"/>
    <w:rsid w:val="00B90D20"/>
    <w:rsid w:val="00B96E0B"/>
    <w:rsid w:val="00BA0EC7"/>
    <w:rsid w:val="00BA6F59"/>
    <w:rsid w:val="00BB05AE"/>
    <w:rsid w:val="00BB1233"/>
    <w:rsid w:val="00BB4CD7"/>
    <w:rsid w:val="00BB64F3"/>
    <w:rsid w:val="00BC0552"/>
    <w:rsid w:val="00BC39D5"/>
    <w:rsid w:val="00BC5F00"/>
    <w:rsid w:val="00BD0F78"/>
    <w:rsid w:val="00BD71CD"/>
    <w:rsid w:val="00BF056C"/>
    <w:rsid w:val="00BF103A"/>
    <w:rsid w:val="00C010A6"/>
    <w:rsid w:val="00C012CB"/>
    <w:rsid w:val="00C014D4"/>
    <w:rsid w:val="00C10F1A"/>
    <w:rsid w:val="00C1364F"/>
    <w:rsid w:val="00C20138"/>
    <w:rsid w:val="00C23A23"/>
    <w:rsid w:val="00C24D48"/>
    <w:rsid w:val="00C25E1B"/>
    <w:rsid w:val="00C26E98"/>
    <w:rsid w:val="00C27697"/>
    <w:rsid w:val="00C30087"/>
    <w:rsid w:val="00C3348D"/>
    <w:rsid w:val="00C40C5A"/>
    <w:rsid w:val="00C45955"/>
    <w:rsid w:val="00C46114"/>
    <w:rsid w:val="00C463CC"/>
    <w:rsid w:val="00C47BF3"/>
    <w:rsid w:val="00C5370A"/>
    <w:rsid w:val="00C550A7"/>
    <w:rsid w:val="00C558E1"/>
    <w:rsid w:val="00C570FD"/>
    <w:rsid w:val="00C629F0"/>
    <w:rsid w:val="00C670E3"/>
    <w:rsid w:val="00C675EE"/>
    <w:rsid w:val="00C67DDE"/>
    <w:rsid w:val="00C711FA"/>
    <w:rsid w:val="00C730EE"/>
    <w:rsid w:val="00C7312C"/>
    <w:rsid w:val="00C832DE"/>
    <w:rsid w:val="00C859CA"/>
    <w:rsid w:val="00C90E6F"/>
    <w:rsid w:val="00C91835"/>
    <w:rsid w:val="00C9599C"/>
    <w:rsid w:val="00C9707E"/>
    <w:rsid w:val="00CA4872"/>
    <w:rsid w:val="00CB4671"/>
    <w:rsid w:val="00CC05CA"/>
    <w:rsid w:val="00CC6B88"/>
    <w:rsid w:val="00CC6E9B"/>
    <w:rsid w:val="00CD07F4"/>
    <w:rsid w:val="00CD7C19"/>
    <w:rsid w:val="00CE3E53"/>
    <w:rsid w:val="00CF06AD"/>
    <w:rsid w:val="00D01891"/>
    <w:rsid w:val="00D03AAD"/>
    <w:rsid w:val="00D046D5"/>
    <w:rsid w:val="00D13921"/>
    <w:rsid w:val="00D161BF"/>
    <w:rsid w:val="00D2546B"/>
    <w:rsid w:val="00D27412"/>
    <w:rsid w:val="00D277AC"/>
    <w:rsid w:val="00D27E81"/>
    <w:rsid w:val="00D471E8"/>
    <w:rsid w:val="00D631A9"/>
    <w:rsid w:val="00D669CE"/>
    <w:rsid w:val="00D67BD7"/>
    <w:rsid w:val="00D67E35"/>
    <w:rsid w:val="00D72441"/>
    <w:rsid w:val="00D7575F"/>
    <w:rsid w:val="00D7672D"/>
    <w:rsid w:val="00D802EE"/>
    <w:rsid w:val="00D81B40"/>
    <w:rsid w:val="00D86A17"/>
    <w:rsid w:val="00D93D67"/>
    <w:rsid w:val="00D96366"/>
    <w:rsid w:val="00DA22F0"/>
    <w:rsid w:val="00DA3859"/>
    <w:rsid w:val="00DA6970"/>
    <w:rsid w:val="00DA7210"/>
    <w:rsid w:val="00DB09FC"/>
    <w:rsid w:val="00DB112B"/>
    <w:rsid w:val="00DB3250"/>
    <w:rsid w:val="00DB43FB"/>
    <w:rsid w:val="00DB5D92"/>
    <w:rsid w:val="00DB6EE0"/>
    <w:rsid w:val="00DB72EF"/>
    <w:rsid w:val="00DC21B5"/>
    <w:rsid w:val="00DC275F"/>
    <w:rsid w:val="00DC30BA"/>
    <w:rsid w:val="00DC7959"/>
    <w:rsid w:val="00DD12B1"/>
    <w:rsid w:val="00DD256A"/>
    <w:rsid w:val="00DD2D05"/>
    <w:rsid w:val="00DD68F7"/>
    <w:rsid w:val="00DE1E2E"/>
    <w:rsid w:val="00DF617D"/>
    <w:rsid w:val="00DF769F"/>
    <w:rsid w:val="00E01C12"/>
    <w:rsid w:val="00E02AC4"/>
    <w:rsid w:val="00E033AD"/>
    <w:rsid w:val="00E05B0C"/>
    <w:rsid w:val="00E10F7D"/>
    <w:rsid w:val="00E13A58"/>
    <w:rsid w:val="00E176EB"/>
    <w:rsid w:val="00E17EBC"/>
    <w:rsid w:val="00E203EF"/>
    <w:rsid w:val="00E24326"/>
    <w:rsid w:val="00E3352D"/>
    <w:rsid w:val="00E34DBB"/>
    <w:rsid w:val="00E36084"/>
    <w:rsid w:val="00E36A9E"/>
    <w:rsid w:val="00E438E7"/>
    <w:rsid w:val="00E50662"/>
    <w:rsid w:val="00E66599"/>
    <w:rsid w:val="00E7186D"/>
    <w:rsid w:val="00E7240B"/>
    <w:rsid w:val="00E7341C"/>
    <w:rsid w:val="00E740CE"/>
    <w:rsid w:val="00E75B4C"/>
    <w:rsid w:val="00E86DDB"/>
    <w:rsid w:val="00E932C2"/>
    <w:rsid w:val="00E96D11"/>
    <w:rsid w:val="00EA25EA"/>
    <w:rsid w:val="00EA48E5"/>
    <w:rsid w:val="00EB296C"/>
    <w:rsid w:val="00EB692C"/>
    <w:rsid w:val="00EC1591"/>
    <w:rsid w:val="00EC3917"/>
    <w:rsid w:val="00EC4B1E"/>
    <w:rsid w:val="00EC56D4"/>
    <w:rsid w:val="00EC6B8A"/>
    <w:rsid w:val="00ED2633"/>
    <w:rsid w:val="00ED56FE"/>
    <w:rsid w:val="00ED5735"/>
    <w:rsid w:val="00EE1709"/>
    <w:rsid w:val="00F115E5"/>
    <w:rsid w:val="00F221B9"/>
    <w:rsid w:val="00F25469"/>
    <w:rsid w:val="00F27712"/>
    <w:rsid w:val="00F32EE7"/>
    <w:rsid w:val="00F35247"/>
    <w:rsid w:val="00F36979"/>
    <w:rsid w:val="00F3712E"/>
    <w:rsid w:val="00F40227"/>
    <w:rsid w:val="00F459FD"/>
    <w:rsid w:val="00F47D64"/>
    <w:rsid w:val="00F516EF"/>
    <w:rsid w:val="00F5240A"/>
    <w:rsid w:val="00F603A5"/>
    <w:rsid w:val="00F71C1F"/>
    <w:rsid w:val="00F75838"/>
    <w:rsid w:val="00F77735"/>
    <w:rsid w:val="00F803A8"/>
    <w:rsid w:val="00F816C3"/>
    <w:rsid w:val="00F81AC8"/>
    <w:rsid w:val="00F85356"/>
    <w:rsid w:val="00F933BA"/>
    <w:rsid w:val="00FA19E0"/>
    <w:rsid w:val="00FA21E7"/>
    <w:rsid w:val="00FA27E7"/>
    <w:rsid w:val="00FA7D6F"/>
    <w:rsid w:val="00FA7F9B"/>
    <w:rsid w:val="00FB0494"/>
    <w:rsid w:val="00FB0FD6"/>
    <w:rsid w:val="00FC21B7"/>
    <w:rsid w:val="00FC52C7"/>
    <w:rsid w:val="00FD44E2"/>
    <w:rsid w:val="00FD5106"/>
    <w:rsid w:val="00FE03A3"/>
    <w:rsid w:val="00FE31F0"/>
    <w:rsid w:val="00FE3D87"/>
    <w:rsid w:val="00FE6E94"/>
    <w:rsid w:val="00FF0BD0"/>
    <w:rsid w:val="00FF2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E08DDE"/>
  <w14:defaultImageDpi w14:val="330"/>
  <w15:docId w15:val="{1F733A2D-28DE-487E-A776-1DD74B348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6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F44"/>
    <w:pPr>
      <w:tabs>
        <w:tab w:val="center" w:pos="4320"/>
        <w:tab w:val="right" w:pos="8640"/>
      </w:tabs>
    </w:pPr>
  </w:style>
  <w:style w:type="character" w:customStyle="1" w:styleId="HeaderChar">
    <w:name w:val="Header Char"/>
    <w:basedOn w:val="DefaultParagraphFont"/>
    <w:link w:val="Header"/>
    <w:uiPriority w:val="99"/>
    <w:rsid w:val="005C6F44"/>
  </w:style>
  <w:style w:type="paragraph" w:styleId="Footer">
    <w:name w:val="footer"/>
    <w:basedOn w:val="Normal"/>
    <w:link w:val="FooterChar"/>
    <w:uiPriority w:val="99"/>
    <w:unhideWhenUsed/>
    <w:rsid w:val="005C6F44"/>
    <w:pPr>
      <w:tabs>
        <w:tab w:val="center" w:pos="4320"/>
        <w:tab w:val="right" w:pos="8640"/>
      </w:tabs>
    </w:pPr>
  </w:style>
  <w:style w:type="character" w:customStyle="1" w:styleId="FooterChar">
    <w:name w:val="Footer Char"/>
    <w:basedOn w:val="DefaultParagraphFont"/>
    <w:link w:val="Footer"/>
    <w:uiPriority w:val="99"/>
    <w:rsid w:val="005C6F44"/>
  </w:style>
  <w:style w:type="paragraph" w:styleId="BalloonText">
    <w:name w:val="Balloon Text"/>
    <w:basedOn w:val="Normal"/>
    <w:link w:val="BalloonTextChar"/>
    <w:uiPriority w:val="99"/>
    <w:semiHidden/>
    <w:unhideWhenUsed/>
    <w:rsid w:val="005C6F44"/>
    <w:rPr>
      <w:rFonts w:ascii="Lucida Grande" w:hAnsi="Lucida Grande" w:cs="Lucida Grande"/>
      <w:sz w:val="18"/>
      <w:szCs w:val="18"/>
    </w:rPr>
  </w:style>
  <w:style w:type="character" w:customStyle="1" w:styleId="BalloonTextChar">
    <w:name w:val="Balloon Text Char"/>
    <w:link w:val="BalloonText"/>
    <w:uiPriority w:val="99"/>
    <w:semiHidden/>
    <w:rsid w:val="005C6F44"/>
    <w:rPr>
      <w:rFonts w:ascii="Lucida Grande" w:hAnsi="Lucida Grande" w:cs="Lucida Grande"/>
      <w:sz w:val="18"/>
      <w:szCs w:val="18"/>
    </w:rPr>
  </w:style>
  <w:style w:type="paragraph" w:styleId="ListParagraph">
    <w:name w:val="List Paragraph"/>
    <w:basedOn w:val="Normal"/>
    <w:uiPriority w:val="34"/>
    <w:qFormat/>
    <w:rsid w:val="00892E42"/>
    <w:pPr>
      <w:ind w:left="720"/>
    </w:pPr>
    <w:rPr>
      <w:rFonts w:ascii="Times New Roman" w:eastAsia="Times New Roman" w:hAnsi="Times New Roman"/>
    </w:rPr>
  </w:style>
  <w:style w:type="character" w:styleId="Hyperlink">
    <w:name w:val="Hyperlink"/>
    <w:rsid w:val="00892E42"/>
    <w:rPr>
      <w:color w:val="0000FF"/>
      <w:u w:val="single"/>
    </w:rPr>
  </w:style>
  <w:style w:type="character" w:styleId="CommentReference">
    <w:name w:val="annotation reference"/>
    <w:basedOn w:val="DefaultParagraphFont"/>
    <w:uiPriority w:val="99"/>
    <w:semiHidden/>
    <w:unhideWhenUsed/>
    <w:rsid w:val="00FC21B7"/>
    <w:rPr>
      <w:sz w:val="16"/>
      <w:szCs w:val="16"/>
    </w:rPr>
  </w:style>
  <w:style w:type="paragraph" w:styleId="CommentText">
    <w:name w:val="annotation text"/>
    <w:basedOn w:val="Normal"/>
    <w:link w:val="CommentTextChar"/>
    <w:uiPriority w:val="99"/>
    <w:semiHidden/>
    <w:unhideWhenUsed/>
    <w:rsid w:val="00FC21B7"/>
    <w:rPr>
      <w:sz w:val="20"/>
      <w:szCs w:val="20"/>
    </w:rPr>
  </w:style>
  <w:style w:type="character" w:customStyle="1" w:styleId="CommentTextChar">
    <w:name w:val="Comment Text Char"/>
    <w:basedOn w:val="DefaultParagraphFont"/>
    <w:link w:val="CommentText"/>
    <w:uiPriority w:val="99"/>
    <w:semiHidden/>
    <w:rsid w:val="00FC21B7"/>
  </w:style>
  <w:style w:type="paragraph" w:styleId="CommentSubject">
    <w:name w:val="annotation subject"/>
    <w:basedOn w:val="CommentText"/>
    <w:next w:val="CommentText"/>
    <w:link w:val="CommentSubjectChar"/>
    <w:uiPriority w:val="99"/>
    <w:semiHidden/>
    <w:unhideWhenUsed/>
    <w:rsid w:val="00FC21B7"/>
    <w:rPr>
      <w:b/>
      <w:bCs/>
    </w:rPr>
  </w:style>
  <w:style w:type="character" w:customStyle="1" w:styleId="CommentSubjectChar">
    <w:name w:val="Comment Subject Char"/>
    <w:basedOn w:val="CommentTextChar"/>
    <w:link w:val="CommentSubject"/>
    <w:uiPriority w:val="99"/>
    <w:semiHidden/>
    <w:rsid w:val="00FC21B7"/>
    <w:rPr>
      <w:b/>
      <w:bCs/>
    </w:rPr>
  </w:style>
  <w:style w:type="paragraph" w:styleId="Revision">
    <w:name w:val="Revision"/>
    <w:hidden/>
    <w:uiPriority w:val="99"/>
    <w:semiHidden/>
    <w:rsid w:val="00FC21B7"/>
    <w:rPr>
      <w:sz w:val="24"/>
      <w:szCs w:val="24"/>
    </w:rPr>
  </w:style>
  <w:style w:type="paragraph" w:styleId="NormalWeb">
    <w:name w:val="Normal (Web)"/>
    <w:basedOn w:val="Normal"/>
    <w:uiPriority w:val="99"/>
    <w:semiHidden/>
    <w:unhideWhenUsed/>
    <w:rsid w:val="00517BEA"/>
    <w:pPr>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199066">
      <w:bodyDiv w:val="1"/>
      <w:marLeft w:val="0"/>
      <w:marRight w:val="0"/>
      <w:marTop w:val="0"/>
      <w:marBottom w:val="0"/>
      <w:divBdr>
        <w:top w:val="none" w:sz="0" w:space="0" w:color="auto"/>
        <w:left w:val="none" w:sz="0" w:space="0" w:color="auto"/>
        <w:bottom w:val="none" w:sz="0" w:space="0" w:color="auto"/>
        <w:right w:val="none" w:sz="0" w:space="0" w:color="auto"/>
      </w:divBdr>
    </w:div>
    <w:div w:id="1207179293">
      <w:bodyDiv w:val="1"/>
      <w:marLeft w:val="0"/>
      <w:marRight w:val="0"/>
      <w:marTop w:val="0"/>
      <w:marBottom w:val="0"/>
      <w:divBdr>
        <w:top w:val="none" w:sz="0" w:space="0" w:color="auto"/>
        <w:left w:val="none" w:sz="0" w:space="0" w:color="auto"/>
        <w:bottom w:val="none" w:sz="0" w:space="0" w:color="auto"/>
        <w:right w:val="none" w:sz="0" w:space="0" w:color="auto"/>
      </w:divBdr>
    </w:div>
    <w:div w:id="1536581211">
      <w:bodyDiv w:val="1"/>
      <w:marLeft w:val="0"/>
      <w:marRight w:val="0"/>
      <w:marTop w:val="0"/>
      <w:marBottom w:val="0"/>
      <w:divBdr>
        <w:top w:val="none" w:sz="0" w:space="0" w:color="auto"/>
        <w:left w:val="none" w:sz="0" w:space="0" w:color="auto"/>
        <w:bottom w:val="none" w:sz="0" w:space="0" w:color="auto"/>
        <w:right w:val="none" w:sz="0" w:space="0" w:color="auto"/>
      </w:divBdr>
    </w:div>
    <w:div w:id="1591507205">
      <w:bodyDiv w:val="1"/>
      <w:marLeft w:val="0"/>
      <w:marRight w:val="0"/>
      <w:marTop w:val="0"/>
      <w:marBottom w:val="0"/>
      <w:divBdr>
        <w:top w:val="none" w:sz="0" w:space="0" w:color="auto"/>
        <w:left w:val="none" w:sz="0" w:space="0" w:color="auto"/>
        <w:bottom w:val="none" w:sz="0" w:space="0" w:color="auto"/>
        <w:right w:val="none" w:sz="0" w:space="0" w:color="auto"/>
      </w:divBdr>
    </w:div>
    <w:div w:id="1815834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F2269-2EFF-45BE-BFF0-163D3C66B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Balmar, Inc.</Company>
  <LinksUpToDate>false</LinksUpToDate>
  <CharactersWithSpaces>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Ames</dc:creator>
  <cp:lastModifiedBy>Mike Longhi</cp:lastModifiedBy>
  <cp:revision>2</cp:revision>
  <cp:lastPrinted>2018-10-04T14:52:00Z</cp:lastPrinted>
  <dcterms:created xsi:type="dcterms:W3CDTF">2018-11-20T00:07:00Z</dcterms:created>
  <dcterms:modified xsi:type="dcterms:W3CDTF">2018-11-20T00:07:00Z</dcterms:modified>
</cp:coreProperties>
</file>